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6C993" w14:textId="77777777" w:rsidR="00EF75B5" w:rsidRPr="00EF75B5" w:rsidRDefault="00EF75B5">
      <w:pPr>
        <w:rPr>
          <w:b/>
          <w:sz w:val="28"/>
          <w:szCs w:val="28"/>
        </w:rPr>
      </w:pPr>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25F29F25" w:rsidR="00EF75B5" w:rsidRPr="00EF75B5" w:rsidRDefault="00146C2A">
      <w:pPr>
        <w:rPr>
          <w:b/>
          <w:sz w:val="28"/>
          <w:szCs w:val="28"/>
        </w:rPr>
      </w:pPr>
      <w:del w:id="0" w:author="Amy Creamer" w:date="2017-12-11T10:04:00Z">
        <w:r w:rsidDel="00A135ED">
          <w:rPr>
            <w:b/>
            <w:sz w:val="28"/>
            <w:szCs w:val="28"/>
          </w:rPr>
          <w:delText xml:space="preserve">October </w:delText>
        </w:r>
      </w:del>
      <w:ins w:id="1" w:author="Amy Creamer" w:date="2017-12-11T10:04:00Z">
        <w:r w:rsidR="00A135ED">
          <w:rPr>
            <w:b/>
            <w:sz w:val="28"/>
            <w:szCs w:val="28"/>
          </w:rPr>
          <w:t xml:space="preserve">November </w:t>
        </w:r>
      </w:ins>
      <w:r w:rsidR="00C33913">
        <w:rPr>
          <w:b/>
          <w:sz w:val="28"/>
          <w:szCs w:val="28"/>
        </w:rPr>
        <w:t>2017</w:t>
      </w:r>
    </w:p>
    <w:p w14:paraId="62E6AA23" w14:textId="77777777" w:rsidR="00EF75B5" w:rsidRDefault="00EF75B5"/>
    <w:p w14:paraId="68A8CDD8" w14:textId="77777777" w:rsidR="00EF75B5" w:rsidRDefault="00EF75B5"/>
    <w:p w14:paraId="2EEDB68E" w14:textId="021CA121" w:rsidR="00EF75B5" w:rsidRDefault="00EF75B5">
      <w:r>
        <w:t>Date:</w:t>
      </w:r>
      <w:r w:rsidR="008C7166">
        <w:t xml:space="preserve"> </w:t>
      </w:r>
      <w:r w:rsidR="007F329D">
        <w:t>1</w:t>
      </w:r>
      <w:ins w:id="2" w:author="Amy Creamer" w:date="2017-12-11T10:04:00Z">
        <w:r w:rsidR="00A135ED">
          <w:t>4</w:t>
        </w:r>
      </w:ins>
      <w:del w:id="3" w:author="Amy Creamer" w:date="2017-12-11T10:04:00Z">
        <w:r w:rsidR="00E80BD8" w:rsidDel="00A135ED">
          <w:delText>7</w:delText>
        </w:r>
      </w:del>
      <w:r w:rsidR="00D91E0A">
        <w:t xml:space="preserve"> </w:t>
      </w:r>
      <w:del w:id="4" w:author="Amy Creamer" w:date="2017-12-11T10:04:00Z">
        <w:r w:rsidR="00E80BD8" w:rsidDel="00A135ED">
          <w:delText>November</w:delText>
        </w:r>
        <w:r w:rsidR="00146C2A" w:rsidDel="00A135ED">
          <w:delText xml:space="preserve"> </w:delText>
        </w:r>
      </w:del>
      <w:ins w:id="5" w:author="Amy Creamer" w:date="2017-12-11T10:04:00Z">
        <w:r w:rsidR="00A135ED">
          <w:t xml:space="preserve">December </w:t>
        </w:r>
      </w:ins>
      <w:r w:rsidR="00834E1C">
        <w:t>2017</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43753B1F" w:rsidR="00E74FC5" w:rsidRDefault="00E74FC5" w:rsidP="0070082D">
      <w:r>
        <w:t xml:space="preserve">The CSC completed review of the </w:t>
      </w:r>
      <w:ins w:id="6" w:author="Amy Creamer" w:date="2017-12-11T10:05:00Z">
        <w:r w:rsidR="00A135ED">
          <w:t>November</w:t>
        </w:r>
      </w:ins>
      <w:del w:id="7" w:author="Amy Creamer" w:date="2017-12-11T10:05:00Z">
        <w:r w:rsidR="00146C2A" w:rsidDel="00A135ED">
          <w:delText>October</w:delText>
        </w:r>
      </w:del>
      <w:r w:rsidR="00146C2A">
        <w:t xml:space="preserve"> </w:t>
      </w:r>
      <w:r w:rsidR="00C33913">
        <w:t xml:space="preserve">2017 </w:t>
      </w:r>
      <w:r>
        <w:t>PTI Performance Report and finds that PTI’s performance for the month was:</w:t>
      </w:r>
    </w:p>
    <w:p w14:paraId="7E710497" w14:textId="77777777" w:rsidR="003D5A4E" w:rsidRDefault="003D5A4E"/>
    <w:p w14:paraId="50CA02C6" w14:textId="3F2784E3" w:rsidR="003D5A4E" w:rsidRDefault="00627013" w:rsidP="00190C59">
      <w:pPr>
        <w:ind w:left="720"/>
      </w:pPr>
      <w:r>
        <w:t>Satisfactory</w:t>
      </w:r>
      <w:r w:rsidDel="00627013">
        <w:t xml:space="preserve"> </w:t>
      </w:r>
      <w:r w:rsidR="00F25574">
        <w:t xml:space="preserve">- </w:t>
      </w:r>
      <w:r w:rsidR="003D5A4E">
        <w:t xml:space="preserve">PTI met the service level agreement </w:t>
      </w:r>
      <w:r w:rsidR="009C2EBF">
        <w:t xml:space="preserve">at </w:t>
      </w:r>
      <w:r w:rsidR="007340F4">
        <w:t>96.9</w:t>
      </w:r>
      <w:r w:rsidR="009C2EBF">
        <w:t xml:space="preserve">% </w:t>
      </w:r>
      <w:r w:rsidR="003D5A4E">
        <w:t xml:space="preserve">for </w:t>
      </w:r>
      <w:r w:rsidR="002B75C2">
        <w:t xml:space="preserve">the month of </w:t>
      </w:r>
      <w:ins w:id="8" w:author="Amy Creamer" w:date="2017-12-11T10:06:00Z">
        <w:r w:rsidR="005662F2">
          <w:t>November</w:t>
        </w:r>
      </w:ins>
      <w:ins w:id="9" w:author="Amy Creamer" w:date="2017-12-11T15:40:00Z">
        <w:r w:rsidR="00E36165">
          <w:t xml:space="preserve"> </w:t>
        </w:r>
      </w:ins>
      <w:del w:id="10" w:author="Amy Creamer" w:date="2017-12-11T10:06:00Z">
        <w:r w:rsidR="00146C2A" w:rsidDel="005662F2">
          <w:delText xml:space="preserve">October </w:delText>
        </w:r>
      </w:del>
      <w:r w:rsidR="002B75C2">
        <w:t>2017.</w:t>
      </w:r>
      <w:r w:rsidR="004260AA">
        <w:t xml:space="preserve"> </w:t>
      </w:r>
      <w:r w:rsidR="00C53A9E">
        <w:t xml:space="preserve">  Missed service level agreements </w:t>
      </w:r>
      <w:r w:rsidR="00226808">
        <w:t xml:space="preserve">that </w:t>
      </w:r>
      <w:r w:rsidR="00C53A9E">
        <w:t xml:space="preserve">were satisfactorily explained and </w:t>
      </w:r>
      <w:r w:rsidR="00226808">
        <w:t>not an indication of a</w:t>
      </w:r>
      <w:r w:rsidR="00C53A9E">
        <w:t xml:space="preserve"> persistent </w:t>
      </w:r>
      <w:r w:rsidR="00226808">
        <w:t>issue:</w:t>
      </w:r>
    </w:p>
    <w:p w14:paraId="6183F1A2" w14:textId="35AE11F3" w:rsidR="004260AA" w:rsidRDefault="004260AA" w:rsidP="000B7988"/>
    <w:p w14:paraId="3192DF8E" w14:textId="0FC08306" w:rsidR="005D759E" w:rsidRDefault="004260AA" w:rsidP="000B7988">
      <w:pPr>
        <w:pStyle w:val="ListParagraph"/>
        <w:numPr>
          <w:ilvl w:val="0"/>
          <w:numId w:val="3"/>
        </w:numPr>
        <w:ind w:left="1080"/>
      </w:pPr>
      <w:r>
        <w:t>Technical Check (</w:t>
      </w:r>
      <w:ins w:id="11" w:author="Amy Creamer" w:date="2017-12-11T10:07:00Z">
        <w:r w:rsidR="005662F2">
          <w:t>Retest</w:t>
        </w:r>
      </w:ins>
      <w:del w:id="12" w:author="Amy Creamer" w:date="2017-12-11T10:07:00Z">
        <w:r w:rsidDel="005662F2">
          <w:delText>First</w:delText>
        </w:r>
      </w:del>
      <w:r>
        <w:t>)</w:t>
      </w:r>
    </w:p>
    <w:p w14:paraId="6E65CB81" w14:textId="19EC78D5" w:rsidR="005D759E" w:rsidRDefault="004260AA" w:rsidP="005D759E">
      <w:pPr>
        <w:pStyle w:val="ListParagraph"/>
        <w:numPr>
          <w:ilvl w:val="0"/>
          <w:numId w:val="3"/>
        </w:numPr>
        <w:ind w:left="1080"/>
      </w:pPr>
      <w:r>
        <w:t>Technical Check (</w:t>
      </w:r>
      <w:ins w:id="13" w:author="Amy Creamer" w:date="2017-12-11T10:08:00Z">
        <w:r w:rsidR="005662F2">
          <w:t>Supplemental</w:t>
        </w:r>
      </w:ins>
      <w:del w:id="14" w:author="Amy Creamer" w:date="2017-12-11T10:08:00Z">
        <w:r w:rsidDel="005662F2">
          <w:delText>Retes</w:delText>
        </w:r>
      </w:del>
      <w:del w:id="15" w:author="Amy Creamer" w:date="2017-12-11T10:07:00Z">
        <w:r w:rsidDel="005662F2">
          <w:delText>t</w:delText>
        </w:r>
      </w:del>
      <w:r>
        <w:t>)</w:t>
      </w:r>
    </w:p>
    <w:p w14:paraId="430BAF6C" w14:textId="77777777" w:rsidR="004260AA" w:rsidRDefault="004260AA" w:rsidP="004260AA"/>
    <w:p w14:paraId="51A24396" w14:textId="61C714E8" w:rsidR="00041761" w:rsidRPr="000B7988" w:rsidDel="005662F2" w:rsidRDefault="00041761" w:rsidP="00041761">
      <w:pPr>
        <w:pStyle w:val="PlainText"/>
        <w:rPr>
          <w:del w:id="16" w:author="Amy Creamer" w:date="2017-12-11T10:08:00Z"/>
          <w:rFonts w:asciiTheme="minorHAnsi" w:eastAsiaTheme="minorEastAsia" w:hAnsiTheme="minorHAnsi"/>
          <w:sz w:val="24"/>
          <w:szCs w:val="24"/>
        </w:rPr>
      </w:pPr>
      <w:del w:id="17" w:author="Amy Creamer" w:date="2017-12-11T10:08:00Z">
        <w:r w:rsidRPr="000B7988" w:rsidDel="005662F2">
          <w:rPr>
            <w:rFonts w:asciiTheme="minorHAnsi" w:eastAsiaTheme="minorEastAsia" w:hAnsiTheme="minorHAnsi"/>
            <w:sz w:val="24"/>
            <w:szCs w:val="24"/>
          </w:rPr>
          <w:delText>Regarding the Technical Check (First) missed service level, PTI has previously informed the CSC that this SLA is missed due to an historic design decision to process these checks in series and while the active performance of the technical test itself does not exceed the SLA, the SLA is exceeded because some requests were queued waiting to be performed.  The next revision of RZMS will have the technical check portion substantially rewritten and will allow greater parallelization of the testing being performed.</w:delText>
        </w:r>
      </w:del>
    </w:p>
    <w:p w14:paraId="5E850429" w14:textId="77777777" w:rsidR="00226808" w:rsidDel="00AD219E" w:rsidRDefault="00226808" w:rsidP="004260AA">
      <w:pPr>
        <w:rPr>
          <w:del w:id="18" w:author="Amy Creamer" w:date="2017-12-11T15:44:00Z"/>
        </w:rPr>
      </w:pPr>
    </w:p>
    <w:p w14:paraId="324A3FE0" w14:textId="37A8D61F" w:rsidR="00226808" w:rsidRDefault="00226808" w:rsidP="00226808">
      <w:del w:id="19" w:author="Amy Creamer" w:date="2017-12-11T15:44:00Z">
        <w:r w:rsidDel="00AD219E">
          <w:delText>Regarding</w:delText>
        </w:r>
      </w:del>
      <w:del w:id="20" w:author="Amy Creamer" w:date="2017-12-11T15:43:00Z">
        <w:r w:rsidDel="00AD219E">
          <w:delText xml:space="preserve"> </w:delText>
        </w:r>
      </w:del>
      <w:ins w:id="21" w:author="Amy Creamer" w:date="2017-12-11T15:44:00Z">
        <w:r w:rsidR="00AD219E">
          <w:t>B</w:t>
        </w:r>
      </w:ins>
      <w:bookmarkStart w:id="22" w:name="_GoBack"/>
      <w:bookmarkEnd w:id="22"/>
      <w:ins w:id="23" w:author="Amy Creamer" w:date="2017-12-11T10:10:00Z">
        <w:r w:rsidR="005662F2">
          <w:t xml:space="preserve">oth </w:t>
        </w:r>
      </w:ins>
      <w:r>
        <w:t xml:space="preserve">the Technical Check (Retest) </w:t>
      </w:r>
      <w:ins w:id="24" w:author="Amy Creamer" w:date="2017-12-11T10:10:00Z">
        <w:r w:rsidR="005662F2">
          <w:t>and the Technical Check (Suppl</w:t>
        </w:r>
      </w:ins>
      <w:ins w:id="25" w:author="Amy Creamer" w:date="2017-12-11T10:11:00Z">
        <w:r w:rsidR="00B668A5">
          <w:t>e</w:t>
        </w:r>
      </w:ins>
      <w:ins w:id="26" w:author="Amy Creamer" w:date="2017-12-11T10:10:00Z">
        <w:r w:rsidR="005662F2">
          <w:t xml:space="preserve">mental) </w:t>
        </w:r>
      </w:ins>
      <w:r>
        <w:t>missed service level</w:t>
      </w:r>
      <w:ins w:id="27" w:author="Amy Creamer" w:date="2017-12-11T10:10:00Z">
        <w:r w:rsidR="005662F2">
          <w:t>s</w:t>
        </w:r>
      </w:ins>
      <w:r>
        <w:t xml:space="preserve"> </w:t>
      </w:r>
      <w:ins w:id="28" w:author="Amy Creamer" w:date="2017-12-11T10:10:00Z">
        <w:r w:rsidR="005662F2">
          <w:t>are</w:t>
        </w:r>
      </w:ins>
      <w:del w:id="29" w:author="Amy Creamer" w:date="2017-12-11T10:10:00Z">
        <w:r w:rsidDel="005662F2">
          <w:delText>is</w:delText>
        </w:r>
      </w:del>
      <w:r>
        <w:t xml:space="preserve"> subject to a CSC recommendation that would re-categorize this month’s performance for th</w:t>
      </w:r>
      <w:ins w:id="30" w:author="Amy Creamer" w:date="2017-12-11T10:10:00Z">
        <w:r w:rsidR="005662F2">
          <w:t>ese</w:t>
        </w:r>
      </w:ins>
      <w:del w:id="31" w:author="Amy Creamer" w:date="2017-12-11T10:10:00Z">
        <w:r w:rsidDel="005662F2">
          <w:delText>is</w:delText>
        </w:r>
      </w:del>
      <w:r>
        <w:t xml:space="preserve"> metric</w:t>
      </w:r>
      <w:ins w:id="32" w:author="Amy Creamer" w:date="2017-12-11T10:10:00Z">
        <w:r w:rsidR="005662F2">
          <w:t>s</w:t>
        </w:r>
      </w:ins>
      <w:r>
        <w:t xml:space="preserve"> as ‘met’ as well.</w:t>
      </w:r>
    </w:p>
    <w:p w14:paraId="65814838" w14:textId="77777777" w:rsidR="00226808" w:rsidRDefault="00226808" w:rsidP="00226808"/>
    <w:p w14:paraId="2BBC7000" w14:textId="77777777" w:rsidR="00226808" w:rsidRDefault="00226808" w:rsidP="00226808">
      <w:r>
        <w:t>On the evidence so far, the CSC does not regard this as a cause for concern.</w:t>
      </w:r>
    </w:p>
    <w:p w14:paraId="772179CD" w14:textId="77777777" w:rsidR="00226808" w:rsidRDefault="00226808" w:rsidP="00226808"/>
    <w:p w14:paraId="7A81BBFA" w14:textId="40D4B45C" w:rsidR="004260AA" w:rsidRDefault="00226808" w:rsidP="00226808">
      <w:pPr>
        <w:rPr>
          <w:bCs/>
        </w:rPr>
      </w:pPr>
      <w:r>
        <w:t xml:space="preserve">Please refer to the </w:t>
      </w:r>
      <w:r w:rsidRPr="00E45039">
        <w:rPr>
          <w:bCs/>
        </w:rPr>
        <w:t xml:space="preserve">Exceptions and Narrative for Reporting Period </w:t>
      </w:r>
      <w:r>
        <w:rPr>
          <w:bCs/>
        </w:rPr>
        <w:t xml:space="preserve">section of the </w:t>
      </w:r>
      <w:ins w:id="33" w:author="Amy Creamer" w:date="2017-12-11T10:06:00Z">
        <w:r w:rsidR="005662F2">
          <w:rPr>
            <w:bCs/>
          </w:rPr>
          <w:t>November</w:t>
        </w:r>
      </w:ins>
      <w:ins w:id="34" w:author="Amy Creamer" w:date="2017-12-11T15:40:00Z">
        <w:r w:rsidR="00E36165">
          <w:rPr>
            <w:bCs/>
          </w:rPr>
          <w:t xml:space="preserve"> </w:t>
        </w:r>
      </w:ins>
      <w:del w:id="35" w:author="Amy Creamer" w:date="2017-12-11T10:06:00Z">
        <w:r w:rsidDel="005662F2">
          <w:rPr>
            <w:bCs/>
          </w:rPr>
          <w:delText xml:space="preserve">October </w:delText>
        </w:r>
      </w:del>
      <w:r>
        <w:rPr>
          <w:bCs/>
        </w:rPr>
        <w:t>2017 PTI performance report for a more detailed explanation of the missed SLAs.</w:t>
      </w:r>
    </w:p>
    <w:p w14:paraId="4DDC70D0" w14:textId="77777777" w:rsidR="00226808" w:rsidRDefault="00226808" w:rsidP="00226808"/>
    <w:p w14:paraId="33EA16A3" w14:textId="77777777" w:rsidR="0054316F" w:rsidRDefault="0054316F">
      <w:pPr>
        <w:rPr>
          <w:b/>
        </w:rPr>
      </w:pPr>
    </w:p>
    <w:p w14:paraId="056ED6ED" w14:textId="63ACD89C"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01D2D38F" w14:textId="7DF42092" w:rsidR="00D24E88" w:rsidRDefault="00D24E88" w:rsidP="00D66CA7">
      <w:r>
        <w:t>Currently, there are no metrics requiring close tracking.</w:t>
      </w:r>
    </w:p>
    <w:p w14:paraId="199276C1" w14:textId="77777777" w:rsidR="00D24E88" w:rsidRDefault="00D24E88" w:rsidP="00D66CA7"/>
    <w:p w14:paraId="757C0DB1" w14:textId="278EB2CA" w:rsidR="00040965" w:rsidRDefault="00040965">
      <w:pPr>
        <w:rPr>
          <w:b/>
        </w:rPr>
      </w:pPr>
    </w:p>
    <w:p w14:paraId="7BEB29F1" w14:textId="332625A7" w:rsidR="00E74FC5" w:rsidRPr="00190C59" w:rsidRDefault="00895CAE">
      <w:pPr>
        <w:rPr>
          <w:b/>
        </w:rPr>
      </w:pPr>
      <w:r w:rsidRPr="00190C59">
        <w:rPr>
          <w:b/>
        </w:rPr>
        <w:lastRenderedPageBreak/>
        <w:t xml:space="preserve">Service Level Agreement(s) that the CSC is considering or recommending be </w:t>
      </w:r>
      <w:r>
        <w:rPr>
          <w:b/>
        </w:rPr>
        <w:t>adjusted</w:t>
      </w:r>
    </w:p>
    <w:p w14:paraId="07B4EB87" w14:textId="77777777" w:rsidR="00895CAE" w:rsidRDefault="00895CAE"/>
    <w:tbl>
      <w:tblPr>
        <w:tblStyle w:val="TableGrid"/>
        <w:tblW w:w="0" w:type="auto"/>
        <w:tblLook w:val="04A0" w:firstRow="1" w:lastRow="0" w:firstColumn="1" w:lastColumn="0" w:noHBand="0" w:noVBand="1"/>
      </w:tblPr>
      <w:tblGrid>
        <w:gridCol w:w="1747"/>
        <w:gridCol w:w="1709"/>
        <w:gridCol w:w="1545"/>
        <w:gridCol w:w="1727"/>
        <w:gridCol w:w="1902"/>
      </w:tblGrid>
      <w:tr w:rsidR="005744FD" w14:paraId="7647B01D" w14:textId="77777777" w:rsidTr="008C7166">
        <w:tc>
          <w:tcPr>
            <w:tcW w:w="1766" w:type="dxa"/>
            <w:shd w:val="clear" w:color="auto" w:fill="C0C0C0"/>
          </w:tcPr>
          <w:p w14:paraId="42BC5FF4" w14:textId="77777777" w:rsidR="005744FD" w:rsidRDefault="005744FD">
            <w:r>
              <w:t>Metric</w:t>
            </w:r>
          </w:p>
        </w:tc>
        <w:tc>
          <w:tcPr>
            <w:tcW w:w="1812" w:type="dxa"/>
            <w:shd w:val="clear" w:color="auto" w:fill="C0C0C0"/>
          </w:tcPr>
          <w:p w14:paraId="4FB9D92C" w14:textId="77777777" w:rsidR="005744FD" w:rsidRDefault="005744FD">
            <w:r>
              <w:t>Current SLA</w:t>
            </w:r>
          </w:p>
        </w:tc>
        <w:tc>
          <w:tcPr>
            <w:tcW w:w="1545" w:type="dxa"/>
            <w:shd w:val="clear" w:color="auto" w:fill="C0C0C0"/>
          </w:tcPr>
          <w:p w14:paraId="27CD5C68" w14:textId="6FA1EE55" w:rsidR="005744FD" w:rsidRDefault="005744FD" w:rsidP="00505020">
            <w:r>
              <w:t xml:space="preserve">Actual </w:t>
            </w:r>
            <w:r w:rsidR="00505020">
              <w:t>Performance</w:t>
            </w:r>
          </w:p>
        </w:tc>
        <w:tc>
          <w:tcPr>
            <w:tcW w:w="1776" w:type="dxa"/>
            <w:shd w:val="clear" w:color="auto" w:fill="C0C0C0"/>
          </w:tcPr>
          <w:p w14:paraId="0C5EB915" w14:textId="07511E7F" w:rsidR="005744FD" w:rsidRDefault="008C7166">
            <w:r>
              <w:t xml:space="preserve">Proposed Adjusted </w:t>
            </w:r>
            <w:r w:rsidR="005744FD">
              <w:t>SLA</w:t>
            </w:r>
          </w:p>
        </w:tc>
        <w:tc>
          <w:tcPr>
            <w:tcW w:w="1957" w:type="dxa"/>
            <w:shd w:val="clear" w:color="auto" w:fill="C0C0C0"/>
          </w:tcPr>
          <w:p w14:paraId="28EF100E" w14:textId="77777777" w:rsidR="005744FD" w:rsidRDefault="005744FD">
            <w:r>
              <w:t>Explanation</w:t>
            </w:r>
          </w:p>
        </w:tc>
      </w:tr>
      <w:tr w:rsidR="005744FD" w14:paraId="019F11FF" w14:textId="77777777" w:rsidTr="00190C59">
        <w:tc>
          <w:tcPr>
            <w:tcW w:w="1766" w:type="dxa"/>
          </w:tcPr>
          <w:p w14:paraId="373C503B" w14:textId="0984BC94" w:rsidR="005744FD" w:rsidRDefault="008C7166">
            <w:r w:rsidRPr="008C7166">
              <w:t>Technical Check – Retest and Supplemental</w:t>
            </w:r>
          </w:p>
        </w:tc>
        <w:tc>
          <w:tcPr>
            <w:tcW w:w="1812" w:type="dxa"/>
          </w:tcPr>
          <w:p w14:paraId="7BA7C73F" w14:textId="77777777" w:rsidR="008C7166" w:rsidRPr="008C7166" w:rsidRDefault="008C7166" w:rsidP="008C7166">
            <w:r w:rsidRPr="008C7166">
              <w:t>1-5 minutes</w:t>
            </w:r>
          </w:p>
          <w:p w14:paraId="1FDEBF7A" w14:textId="77777777" w:rsidR="005744FD" w:rsidRDefault="005744FD"/>
        </w:tc>
        <w:tc>
          <w:tcPr>
            <w:tcW w:w="1545" w:type="dxa"/>
          </w:tcPr>
          <w:p w14:paraId="3F646F35" w14:textId="447682AC" w:rsidR="005744FD" w:rsidRDefault="008C7166">
            <w:r w:rsidRPr="008C7166">
              <w:t>5-8 minutes</w:t>
            </w:r>
          </w:p>
        </w:tc>
        <w:tc>
          <w:tcPr>
            <w:tcW w:w="1776" w:type="dxa"/>
          </w:tcPr>
          <w:p w14:paraId="0B0B0D76" w14:textId="5AB0D53B" w:rsidR="005744FD" w:rsidRDefault="008C7166">
            <w:r w:rsidRPr="008C7166">
              <w:t>10 minutes</w:t>
            </w:r>
          </w:p>
        </w:tc>
        <w:tc>
          <w:tcPr>
            <w:tcW w:w="1957" w:type="dxa"/>
          </w:tcPr>
          <w:p w14:paraId="42102D1A" w14:textId="3779A6FD" w:rsidR="005744FD" w:rsidRDefault="008C7166">
            <w:r w:rsidRPr="008C7166">
              <w:t>No impact on customer and better reflection of historical trend</w:t>
            </w:r>
          </w:p>
        </w:tc>
      </w:tr>
      <w:tr w:rsidR="00DD0460" w14:paraId="536E598E" w14:textId="77777777" w:rsidTr="00190C59">
        <w:tc>
          <w:tcPr>
            <w:tcW w:w="1766" w:type="dxa"/>
          </w:tcPr>
          <w:p w14:paraId="51DE9FF0" w14:textId="16CD8045" w:rsidR="00DD0460" w:rsidRPr="008C7166" w:rsidRDefault="00DD0460">
            <w:r w:rsidRPr="00DD0460">
              <w:t>Publication of IDN tables</w:t>
            </w:r>
          </w:p>
        </w:tc>
        <w:tc>
          <w:tcPr>
            <w:tcW w:w="1812" w:type="dxa"/>
          </w:tcPr>
          <w:p w14:paraId="64AA9D51" w14:textId="514269A0" w:rsidR="00DD0460" w:rsidRPr="008C7166" w:rsidRDefault="00DD0460" w:rsidP="008C7166">
            <w:r w:rsidRPr="00DD0460">
              <w:t>No current SLAs</w:t>
            </w:r>
          </w:p>
        </w:tc>
        <w:tc>
          <w:tcPr>
            <w:tcW w:w="1545" w:type="dxa"/>
          </w:tcPr>
          <w:p w14:paraId="0062122F" w14:textId="632AB481" w:rsidR="00DD0460" w:rsidRPr="008C7166" w:rsidRDefault="00DD0460">
            <w:r w:rsidRPr="00DD0460">
              <w:t>Data being gathered</w:t>
            </w:r>
          </w:p>
        </w:tc>
        <w:tc>
          <w:tcPr>
            <w:tcW w:w="1776" w:type="dxa"/>
          </w:tcPr>
          <w:p w14:paraId="4D603BD0" w14:textId="3E16E895" w:rsidR="00DD0460" w:rsidRPr="008C7166" w:rsidRDefault="00DD0460">
            <w:r w:rsidRPr="00DD0460">
              <w:t>To be determined</w:t>
            </w:r>
          </w:p>
        </w:tc>
        <w:tc>
          <w:tcPr>
            <w:tcW w:w="1957" w:type="dxa"/>
          </w:tcPr>
          <w:p w14:paraId="7FE370E1" w14:textId="66E4B152" w:rsidR="00DD0460" w:rsidRPr="008C7166" w:rsidRDefault="00AD6E57">
            <w:r>
              <w:t>The CSC recommends that a SLA be determined for the maintenance of IDN tables and label generation rulesets. The Naming Function Contract calls for the maintenance of such a repository.</w:t>
            </w:r>
          </w:p>
        </w:tc>
      </w:tr>
    </w:tbl>
    <w:p w14:paraId="6D08C460" w14:textId="77777777" w:rsidR="00895CAE" w:rsidRDefault="00895CAE"/>
    <w:p w14:paraId="27153723" w14:textId="77777777" w:rsidR="0054316F" w:rsidRDefault="0054316F"/>
    <w:p w14:paraId="508DA296" w14:textId="410A8EF1" w:rsidR="00F550D0" w:rsidRPr="00190C59" w:rsidRDefault="00895CAE">
      <w:pPr>
        <w:rPr>
          <w:b/>
        </w:rPr>
      </w:pPr>
      <w:r w:rsidRPr="00190C59">
        <w:rPr>
          <w:b/>
        </w:rPr>
        <w:t xml:space="preserve">Report </w:t>
      </w:r>
      <w:r w:rsidR="00F550D0" w:rsidRPr="00190C59">
        <w:rPr>
          <w:b/>
        </w:rPr>
        <w:t>of Escalations</w:t>
      </w:r>
    </w:p>
    <w:p w14:paraId="64A34196" w14:textId="77777777" w:rsidR="00F550D0" w:rsidRDefault="00F550D0"/>
    <w:p w14:paraId="3E38AAE0" w14:textId="78BD0EDE" w:rsidR="00A135ED" w:rsidRDefault="00ED11AD" w:rsidP="00A135ED">
      <w:pPr>
        <w:rPr>
          <w:ins w:id="36" w:author="Amy Creamer" w:date="2017-12-11T10:05:00Z"/>
        </w:rPr>
      </w:pPr>
      <w:del w:id="37" w:author="Amy Creamer" w:date="2017-12-11T10:05:00Z">
        <w:r w:rsidDel="00A135ED">
          <w:delText xml:space="preserve">No </w:delText>
        </w:r>
        <w:r w:rsidR="002A7EF6" w:rsidDel="00A135ED">
          <w:delText>n</w:delText>
        </w:r>
        <w:r w:rsidDel="00A135ED">
          <w:delText>ew escalations have been received during this reporting period</w:delText>
        </w:r>
      </w:del>
      <w:del w:id="38" w:author="Amy Creamer" w:date="2017-12-11T10:11:00Z">
        <w:r w:rsidDel="00B668A5">
          <w:delText>.</w:delText>
        </w:r>
      </w:del>
      <w:ins w:id="39" w:author="Amy Creamer" w:date="2017-12-11T10:05:00Z">
        <w:r w:rsidR="00A135ED">
          <w:t>During this reporting period</w:t>
        </w:r>
        <w:r w:rsidR="00A135ED" w:rsidRPr="00F550D0">
          <w:t>, PTI has notified the CSC of </w:t>
        </w:r>
        <w:r w:rsidR="00AD219E">
          <w:t>two</w:t>
        </w:r>
        <w:r w:rsidR="00A135ED" w:rsidRPr="00F550D0">
          <w:t xml:space="preserve"> escalation</w:t>
        </w:r>
        <w:r w:rsidR="00A135ED">
          <w:t>s</w:t>
        </w:r>
        <w:r w:rsidR="00A135ED" w:rsidRPr="00F550D0">
          <w:t>.</w:t>
        </w:r>
        <w:r w:rsidR="00AD219E">
          <w:t xml:space="preserve"> </w:t>
        </w:r>
        <w:r w:rsidR="00A135ED">
          <w:t>The CSC has discussed the escalation and determined that it is not a persis</w:t>
        </w:r>
        <w:r w:rsidR="00E36165">
          <w:t>tent performance issue or syst</w:t>
        </w:r>
      </w:ins>
      <w:ins w:id="40" w:author="Amy Creamer" w:date="2017-12-11T15:41:00Z">
        <w:r w:rsidR="00E36165">
          <w:t>e</w:t>
        </w:r>
      </w:ins>
      <w:ins w:id="41" w:author="Amy Creamer" w:date="2017-12-11T10:05:00Z">
        <w:r w:rsidR="00E36165">
          <w:t>mic problem associated</w:t>
        </w:r>
        <w:r w:rsidR="00A135ED">
          <w:t xml:space="preserve"> with the provision of the IANA naming services.</w:t>
        </w:r>
      </w:ins>
    </w:p>
    <w:p w14:paraId="43925200" w14:textId="44AFF27F" w:rsidR="00026E5D" w:rsidRDefault="00026E5D" w:rsidP="00331C07"/>
    <w:p w14:paraId="2955B1AB" w14:textId="2E19C1A0" w:rsidR="00F57873" w:rsidRDefault="00F57873"/>
    <w:p w14:paraId="2D25EAAC" w14:textId="77777777" w:rsidR="00FE64E3" w:rsidRDefault="00FE64E3"/>
    <w:p w14:paraId="4770B760" w14:textId="34E4115B" w:rsidR="00E411AA" w:rsidRDefault="00F25574">
      <w:r>
        <w:t xml:space="preserve">Appendix of PTI performance report for the month of </w:t>
      </w:r>
      <w:ins w:id="42" w:author="Amy Creamer" w:date="2017-12-11T10:05:00Z">
        <w:r w:rsidR="00A135ED">
          <w:t>November</w:t>
        </w:r>
      </w:ins>
      <w:del w:id="43" w:author="Amy Creamer" w:date="2017-12-11T10:05:00Z">
        <w:r w:rsidR="00146C2A" w:rsidDel="00A135ED">
          <w:delText>October</w:delText>
        </w:r>
      </w:del>
      <w:r w:rsidR="002A7EF6">
        <w:t xml:space="preserve"> </w:t>
      </w:r>
      <w:r w:rsidR="00C33913">
        <w:t xml:space="preserve">2017 </w:t>
      </w:r>
      <w:r>
        <w:t>is attached.</w:t>
      </w:r>
    </w:p>
    <w:p w14:paraId="4F60FF00" w14:textId="77777777" w:rsidR="008C7166" w:rsidRDefault="008C7166"/>
    <w:p w14:paraId="57237EC9" w14:textId="77777777" w:rsidR="008C7166" w:rsidRDefault="008C7166"/>
    <w:p w14:paraId="1F479542" w14:textId="39526B6C" w:rsidR="00D66CA7" w:rsidRDefault="00D66CA7" w:rsidP="003D3B51"/>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0398" w14:textId="77777777" w:rsidR="00453D60" w:rsidRDefault="00453D60" w:rsidP="00EF75B5">
      <w:r>
        <w:separator/>
      </w:r>
    </w:p>
  </w:endnote>
  <w:endnote w:type="continuationSeparator" w:id="0">
    <w:p w14:paraId="7ECE4FD4" w14:textId="77777777" w:rsidR="00453D60" w:rsidRDefault="00453D60"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5AF6" w14:textId="28813187"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AD219E">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AD219E">
      <w:rPr>
        <w:rFonts w:ascii="Times New Roman" w:hAnsi="Times New Roman" w:cs="Times New Roman"/>
        <w:noProof/>
      </w:rPr>
      <w:t>2</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4266B" w14:textId="77777777" w:rsidR="00453D60" w:rsidRDefault="00453D60" w:rsidP="00EF75B5">
      <w:r>
        <w:separator/>
      </w:r>
    </w:p>
  </w:footnote>
  <w:footnote w:type="continuationSeparator" w:id="0">
    <w:p w14:paraId="1FDE2F2A" w14:textId="77777777" w:rsidR="00453D60" w:rsidRDefault="00453D60"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B5"/>
    <w:rsid w:val="0001494C"/>
    <w:rsid w:val="00026E5D"/>
    <w:rsid w:val="00036976"/>
    <w:rsid w:val="00040965"/>
    <w:rsid w:val="00041761"/>
    <w:rsid w:val="00052C12"/>
    <w:rsid w:val="00090902"/>
    <w:rsid w:val="000B0810"/>
    <w:rsid w:val="000B7988"/>
    <w:rsid w:val="000C6630"/>
    <w:rsid w:val="000E2ABF"/>
    <w:rsid w:val="000F2001"/>
    <w:rsid w:val="0013005A"/>
    <w:rsid w:val="001376F3"/>
    <w:rsid w:val="00146C2A"/>
    <w:rsid w:val="001632C4"/>
    <w:rsid w:val="00167A2D"/>
    <w:rsid w:val="00186120"/>
    <w:rsid w:val="00190C59"/>
    <w:rsid w:val="001B36F1"/>
    <w:rsid w:val="001C1F5D"/>
    <w:rsid w:val="001E4D73"/>
    <w:rsid w:val="001F0A8E"/>
    <w:rsid w:val="00202F6C"/>
    <w:rsid w:val="00215FD3"/>
    <w:rsid w:val="00226808"/>
    <w:rsid w:val="002352BA"/>
    <w:rsid w:val="00235D90"/>
    <w:rsid w:val="002A0840"/>
    <w:rsid w:val="002A7EF6"/>
    <w:rsid w:val="002B31D2"/>
    <w:rsid w:val="002B75C2"/>
    <w:rsid w:val="002C468A"/>
    <w:rsid w:val="002C6467"/>
    <w:rsid w:val="002F578F"/>
    <w:rsid w:val="0030675E"/>
    <w:rsid w:val="00323489"/>
    <w:rsid w:val="00324BA2"/>
    <w:rsid w:val="00331C07"/>
    <w:rsid w:val="00362E75"/>
    <w:rsid w:val="0036568F"/>
    <w:rsid w:val="00366249"/>
    <w:rsid w:val="0039127B"/>
    <w:rsid w:val="0039132F"/>
    <w:rsid w:val="00393578"/>
    <w:rsid w:val="003C6569"/>
    <w:rsid w:val="003D3B51"/>
    <w:rsid w:val="003D5A4E"/>
    <w:rsid w:val="003D64AE"/>
    <w:rsid w:val="004260AA"/>
    <w:rsid w:val="00426602"/>
    <w:rsid w:val="004529AE"/>
    <w:rsid w:val="00453D60"/>
    <w:rsid w:val="00454F7F"/>
    <w:rsid w:val="00464855"/>
    <w:rsid w:val="00482E06"/>
    <w:rsid w:val="00483030"/>
    <w:rsid w:val="00491E67"/>
    <w:rsid w:val="004953DF"/>
    <w:rsid w:val="004960C7"/>
    <w:rsid w:val="004C526B"/>
    <w:rsid w:val="004D5A39"/>
    <w:rsid w:val="00505020"/>
    <w:rsid w:val="00510D4A"/>
    <w:rsid w:val="00512027"/>
    <w:rsid w:val="005133DB"/>
    <w:rsid w:val="0053452F"/>
    <w:rsid w:val="00536DFF"/>
    <w:rsid w:val="0054316F"/>
    <w:rsid w:val="00561069"/>
    <w:rsid w:val="0056129E"/>
    <w:rsid w:val="005662F2"/>
    <w:rsid w:val="005732FE"/>
    <w:rsid w:val="005744FD"/>
    <w:rsid w:val="00581CA5"/>
    <w:rsid w:val="00594D8C"/>
    <w:rsid w:val="005B5899"/>
    <w:rsid w:val="005C1E83"/>
    <w:rsid w:val="005D759E"/>
    <w:rsid w:val="005E147B"/>
    <w:rsid w:val="005E7A3C"/>
    <w:rsid w:val="006065DC"/>
    <w:rsid w:val="0062282F"/>
    <w:rsid w:val="00627013"/>
    <w:rsid w:val="00636C7A"/>
    <w:rsid w:val="00661666"/>
    <w:rsid w:val="00665E6F"/>
    <w:rsid w:val="00667BAE"/>
    <w:rsid w:val="00667E0F"/>
    <w:rsid w:val="00670AD9"/>
    <w:rsid w:val="006A5E2A"/>
    <w:rsid w:val="006B4DC1"/>
    <w:rsid w:val="006E2209"/>
    <w:rsid w:val="0070082D"/>
    <w:rsid w:val="00714C02"/>
    <w:rsid w:val="007340F4"/>
    <w:rsid w:val="00743B52"/>
    <w:rsid w:val="00756F5A"/>
    <w:rsid w:val="00763159"/>
    <w:rsid w:val="00775F7E"/>
    <w:rsid w:val="007A1E7F"/>
    <w:rsid w:val="007C2CB1"/>
    <w:rsid w:val="007D3992"/>
    <w:rsid w:val="007D5726"/>
    <w:rsid w:val="007E2F9B"/>
    <w:rsid w:val="007E7F13"/>
    <w:rsid w:val="007F329D"/>
    <w:rsid w:val="008247B9"/>
    <w:rsid w:val="00834E1C"/>
    <w:rsid w:val="00837A3B"/>
    <w:rsid w:val="00853A9D"/>
    <w:rsid w:val="008719F5"/>
    <w:rsid w:val="00875EFC"/>
    <w:rsid w:val="00877309"/>
    <w:rsid w:val="008914C5"/>
    <w:rsid w:val="00891B0E"/>
    <w:rsid w:val="008944E1"/>
    <w:rsid w:val="00895CAE"/>
    <w:rsid w:val="008A7D6C"/>
    <w:rsid w:val="008C7166"/>
    <w:rsid w:val="008C72F9"/>
    <w:rsid w:val="00901BA2"/>
    <w:rsid w:val="00911283"/>
    <w:rsid w:val="009414BA"/>
    <w:rsid w:val="00957582"/>
    <w:rsid w:val="00982296"/>
    <w:rsid w:val="0098323A"/>
    <w:rsid w:val="00984B89"/>
    <w:rsid w:val="009931B7"/>
    <w:rsid w:val="00993273"/>
    <w:rsid w:val="009B5B93"/>
    <w:rsid w:val="009C0AA8"/>
    <w:rsid w:val="009C2EBF"/>
    <w:rsid w:val="009C55B1"/>
    <w:rsid w:val="009F1709"/>
    <w:rsid w:val="00A135ED"/>
    <w:rsid w:val="00A13D55"/>
    <w:rsid w:val="00A229A5"/>
    <w:rsid w:val="00A44CFD"/>
    <w:rsid w:val="00A47A3B"/>
    <w:rsid w:val="00A7197B"/>
    <w:rsid w:val="00A74D67"/>
    <w:rsid w:val="00A94F47"/>
    <w:rsid w:val="00AA339A"/>
    <w:rsid w:val="00AC5913"/>
    <w:rsid w:val="00AD219E"/>
    <w:rsid w:val="00AD6E57"/>
    <w:rsid w:val="00AD7B88"/>
    <w:rsid w:val="00AE38D7"/>
    <w:rsid w:val="00AE55DC"/>
    <w:rsid w:val="00AE7980"/>
    <w:rsid w:val="00B27CA9"/>
    <w:rsid w:val="00B44A0B"/>
    <w:rsid w:val="00B46B59"/>
    <w:rsid w:val="00B6538E"/>
    <w:rsid w:val="00B668A5"/>
    <w:rsid w:val="00B839FD"/>
    <w:rsid w:val="00B848F7"/>
    <w:rsid w:val="00B85461"/>
    <w:rsid w:val="00BB311A"/>
    <w:rsid w:val="00BB6399"/>
    <w:rsid w:val="00BB6D23"/>
    <w:rsid w:val="00BB762A"/>
    <w:rsid w:val="00BC75EE"/>
    <w:rsid w:val="00BC7689"/>
    <w:rsid w:val="00BF3F26"/>
    <w:rsid w:val="00C32C6A"/>
    <w:rsid w:val="00C33913"/>
    <w:rsid w:val="00C51222"/>
    <w:rsid w:val="00C53A9E"/>
    <w:rsid w:val="00C879D7"/>
    <w:rsid w:val="00CB2B1A"/>
    <w:rsid w:val="00CB4435"/>
    <w:rsid w:val="00CC6BC2"/>
    <w:rsid w:val="00CF5D4C"/>
    <w:rsid w:val="00D22407"/>
    <w:rsid w:val="00D24E88"/>
    <w:rsid w:val="00D5242F"/>
    <w:rsid w:val="00D66CA7"/>
    <w:rsid w:val="00D728EC"/>
    <w:rsid w:val="00D91E0A"/>
    <w:rsid w:val="00D9348B"/>
    <w:rsid w:val="00DD0460"/>
    <w:rsid w:val="00DE29F0"/>
    <w:rsid w:val="00E12727"/>
    <w:rsid w:val="00E36165"/>
    <w:rsid w:val="00E411AA"/>
    <w:rsid w:val="00E45039"/>
    <w:rsid w:val="00E64336"/>
    <w:rsid w:val="00E65A00"/>
    <w:rsid w:val="00E74FC5"/>
    <w:rsid w:val="00E80BD8"/>
    <w:rsid w:val="00E82CF7"/>
    <w:rsid w:val="00E84D86"/>
    <w:rsid w:val="00EB16C0"/>
    <w:rsid w:val="00EC769F"/>
    <w:rsid w:val="00ED11AD"/>
    <w:rsid w:val="00ED268F"/>
    <w:rsid w:val="00ED5046"/>
    <w:rsid w:val="00EE07D2"/>
    <w:rsid w:val="00EE76E5"/>
    <w:rsid w:val="00EF75B5"/>
    <w:rsid w:val="00F17EB2"/>
    <w:rsid w:val="00F25574"/>
    <w:rsid w:val="00F41F38"/>
    <w:rsid w:val="00F5288B"/>
    <w:rsid w:val="00F53233"/>
    <w:rsid w:val="00F550D0"/>
    <w:rsid w:val="00F57873"/>
    <w:rsid w:val="00F666B9"/>
    <w:rsid w:val="00F94340"/>
    <w:rsid w:val="00FB5176"/>
    <w:rsid w:val="00FC22A9"/>
    <w:rsid w:val="00FD100F"/>
    <w:rsid w:val="00FE34D8"/>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8</cp:revision>
  <dcterms:created xsi:type="dcterms:W3CDTF">2017-12-11T18:00:00Z</dcterms:created>
  <dcterms:modified xsi:type="dcterms:W3CDTF">2017-12-11T23:44:00Z</dcterms:modified>
</cp:coreProperties>
</file>