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2404D34D" w:rsidR="00EF75B5" w:rsidRPr="00EF75B5" w:rsidRDefault="00A135ED">
      <w:pPr>
        <w:rPr>
          <w:b/>
          <w:sz w:val="28"/>
          <w:szCs w:val="28"/>
        </w:rPr>
      </w:pPr>
      <w:del w:id="0" w:author="Amy Creamer" w:date="2018-01-10T12:19:00Z">
        <w:r w:rsidDel="00490088">
          <w:rPr>
            <w:b/>
            <w:sz w:val="28"/>
            <w:szCs w:val="28"/>
          </w:rPr>
          <w:delText xml:space="preserve">November </w:delText>
        </w:r>
      </w:del>
      <w:ins w:id="1" w:author="Amy Creamer" w:date="2018-01-10T12:19:00Z">
        <w:r w:rsidR="00490088">
          <w:rPr>
            <w:b/>
            <w:sz w:val="28"/>
            <w:szCs w:val="28"/>
          </w:rPr>
          <w:t xml:space="preserve">December </w:t>
        </w:r>
      </w:ins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76F36BA0" w:rsidR="00EF75B5" w:rsidRDefault="00EF75B5">
      <w:r>
        <w:t>Date:</w:t>
      </w:r>
      <w:r w:rsidR="008C7166">
        <w:t xml:space="preserve"> </w:t>
      </w:r>
      <w:r w:rsidR="007F329D">
        <w:t>1</w:t>
      </w:r>
      <w:ins w:id="2" w:author="Amy Creamer" w:date="2018-01-10T12:20:00Z">
        <w:r w:rsidR="00490088">
          <w:t>5</w:t>
        </w:r>
      </w:ins>
      <w:del w:id="3" w:author="Amy Creamer" w:date="2018-01-10T12:20:00Z">
        <w:r w:rsidR="00A135ED" w:rsidDel="00490088">
          <w:delText>4</w:delText>
        </w:r>
      </w:del>
      <w:r w:rsidR="00D91E0A">
        <w:t xml:space="preserve"> </w:t>
      </w:r>
      <w:ins w:id="4" w:author="Amy Creamer" w:date="2018-01-10T12:20:00Z">
        <w:r w:rsidR="00490088">
          <w:t>January</w:t>
        </w:r>
      </w:ins>
      <w:del w:id="5" w:author="Amy Creamer" w:date="2018-01-10T12:20:00Z">
        <w:r w:rsidR="00A135ED" w:rsidDel="00490088">
          <w:delText>Dec</w:delText>
        </w:r>
      </w:del>
      <w:del w:id="6" w:author="Amy Creamer" w:date="2018-01-10T12:19:00Z">
        <w:r w:rsidR="00A135ED" w:rsidDel="00490088">
          <w:delText>ember</w:delText>
        </w:r>
      </w:del>
      <w:r w:rsidR="00A135ED">
        <w:t xml:space="preserve"> </w:t>
      </w:r>
      <w:r w:rsidR="00834E1C">
        <w:t>201</w:t>
      </w:r>
      <w:ins w:id="7" w:author="Amy Creamer" w:date="2018-01-10T12:19:00Z">
        <w:r w:rsidR="00490088">
          <w:t>8</w:t>
        </w:r>
      </w:ins>
      <w:del w:id="8" w:author="Amy Creamer" w:date="2018-01-10T12:19:00Z">
        <w:r w:rsidR="00834E1C" w:rsidDel="00490088">
          <w:delText>7</w:delText>
        </w:r>
      </w:del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2A2E615" w:rsidR="00E74FC5" w:rsidRDefault="00E74FC5" w:rsidP="0070082D">
      <w:r>
        <w:t xml:space="preserve">The CSC completed review of the </w:t>
      </w:r>
      <w:del w:id="9" w:author="Amy Creamer" w:date="2018-01-10T12:19:00Z">
        <w:r w:rsidR="00A135ED" w:rsidDel="00490088">
          <w:delText>November</w:delText>
        </w:r>
        <w:r w:rsidR="00146C2A" w:rsidDel="00490088">
          <w:delText xml:space="preserve"> </w:delText>
        </w:r>
      </w:del>
      <w:ins w:id="10" w:author="Amy Creamer" w:date="2018-01-10T12:19:00Z">
        <w:r w:rsidR="00490088">
          <w:t>December</w:t>
        </w:r>
        <w:r w:rsidR="00490088">
          <w:t xml:space="preserve"> </w:t>
        </w:r>
      </w:ins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3EB3A04C" w14:textId="77777777" w:rsidR="00490088" w:rsidRDefault="00490088" w:rsidP="00490088">
      <w:pPr>
        <w:ind w:left="720"/>
        <w:rPr>
          <w:ins w:id="11" w:author="Amy Creamer" w:date="2018-01-10T12:19:00Z"/>
        </w:rPr>
      </w:pPr>
      <w:ins w:id="12" w:author="Amy Creamer" w:date="2018-01-10T12:19:00Z">
        <w:r>
          <w:t xml:space="preserve">Excellent- PTI met the service level agreement at 100% for the month of </w:t>
        </w:r>
        <w:bookmarkStart w:id="13" w:name="_GoBack"/>
        <w:bookmarkEnd w:id="13"/>
        <w:r w:rsidRPr="00454F7F">
          <w:t>September</w:t>
        </w:r>
        <w:r>
          <w:t xml:space="preserve"> 2017.</w:t>
        </w:r>
      </w:ins>
    </w:p>
    <w:p w14:paraId="50CA02C6" w14:textId="447121E6" w:rsidR="003D5A4E" w:rsidDel="00490088" w:rsidRDefault="00627013" w:rsidP="00190C59">
      <w:pPr>
        <w:ind w:left="720"/>
        <w:rPr>
          <w:del w:id="14" w:author="Amy Creamer" w:date="2018-01-10T12:19:00Z"/>
        </w:rPr>
      </w:pPr>
      <w:del w:id="15" w:author="Amy Creamer" w:date="2018-01-10T12:19:00Z">
        <w:r w:rsidDel="00490088">
          <w:delText xml:space="preserve">Satisfactory </w:delText>
        </w:r>
        <w:r w:rsidR="00F25574" w:rsidDel="00490088">
          <w:delText xml:space="preserve">- </w:delText>
        </w:r>
        <w:r w:rsidR="003D5A4E" w:rsidDel="00490088">
          <w:delText xml:space="preserve">PTI met the service level agreement </w:delText>
        </w:r>
        <w:r w:rsidR="009C2EBF" w:rsidDel="00490088">
          <w:delText xml:space="preserve">at </w:delText>
        </w:r>
        <w:r w:rsidR="007340F4" w:rsidDel="00490088">
          <w:delText>96.9</w:delText>
        </w:r>
        <w:r w:rsidR="009C2EBF" w:rsidDel="00490088">
          <w:delText xml:space="preserve">% </w:delText>
        </w:r>
        <w:r w:rsidR="003D5A4E" w:rsidDel="00490088">
          <w:delText xml:space="preserve">for </w:delText>
        </w:r>
        <w:r w:rsidR="002B75C2" w:rsidDel="00490088">
          <w:delText xml:space="preserve">the month of </w:delText>
        </w:r>
        <w:r w:rsidR="005662F2" w:rsidDel="00490088">
          <w:delText>November</w:delText>
        </w:r>
        <w:r w:rsidR="00E36165" w:rsidDel="00490088">
          <w:delText xml:space="preserve"> </w:delText>
        </w:r>
        <w:r w:rsidR="002B75C2" w:rsidDel="00490088">
          <w:delText>2017.</w:delText>
        </w:r>
        <w:r w:rsidR="004260AA" w:rsidDel="00490088">
          <w:delText xml:space="preserve"> </w:delText>
        </w:r>
        <w:r w:rsidR="00C53A9E" w:rsidDel="00490088">
          <w:delText xml:space="preserve">  Missed service level agreements </w:delText>
        </w:r>
        <w:r w:rsidR="00226808" w:rsidDel="00490088">
          <w:delText xml:space="preserve">that </w:delText>
        </w:r>
        <w:r w:rsidR="00C53A9E" w:rsidDel="00490088">
          <w:delText xml:space="preserve">were satisfactorily explained and </w:delText>
        </w:r>
        <w:r w:rsidR="00226808" w:rsidDel="00490088">
          <w:delText>not an indication of a</w:delText>
        </w:r>
        <w:r w:rsidR="00C53A9E" w:rsidDel="00490088">
          <w:delText xml:space="preserve"> persistent </w:delText>
        </w:r>
        <w:r w:rsidR="00226808" w:rsidDel="00490088">
          <w:delText>issue:</w:delText>
        </w:r>
      </w:del>
    </w:p>
    <w:p w14:paraId="6183F1A2" w14:textId="432E4999" w:rsidR="004260AA" w:rsidDel="00490088" w:rsidRDefault="004260AA" w:rsidP="000B7988">
      <w:pPr>
        <w:rPr>
          <w:del w:id="16" w:author="Amy Creamer" w:date="2018-01-10T12:19:00Z"/>
        </w:rPr>
      </w:pPr>
    </w:p>
    <w:p w14:paraId="3192DF8E" w14:textId="69971A89" w:rsidR="005D759E" w:rsidDel="00490088" w:rsidRDefault="004260AA" w:rsidP="000B7988">
      <w:pPr>
        <w:pStyle w:val="ListParagraph"/>
        <w:numPr>
          <w:ilvl w:val="0"/>
          <w:numId w:val="3"/>
        </w:numPr>
        <w:ind w:left="1080"/>
        <w:rPr>
          <w:del w:id="17" w:author="Amy Creamer" w:date="2018-01-10T12:19:00Z"/>
        </w:rPr>
      </w:pPr>
      <w:del w:id="18" w:author="Amy Creamer" w:date="2018-01-10T12:19:00Z">
        <w:r w:rsidDel="00490088">
          <w:delText>Technical Check (</w:delText>
        </w:r>
        <w:r w:rsidR="005662F2" w:rsidDel="00490088">
          <w:delText>Retest</w:delText>
        </w:r>
        <w:r w:rsidDel="00490088">
          <w:delText>)</w:delText>
        </w:r>
      </w:del>
    </w:p>
    <w:p w14:paraId="6E65CB81" w14:textId="2532D6E2" w:rsidR="005D759E" w:rsidDel="00490088" w:rsidRDefault="004260AA" w:rsidP="005D759E">
      <w:pPr>
        <w:pStyle w:val="ListParagraph"/>
        <w:numPr>
          <w:ilvl w:val="0"/>
          <w:numId w:val="3"/>
        </w:numPr>
        <w:ind w:left="1080"/>
        <w:rPr>
          <w:del w:id="19" w:author="Amy Creamer" w:date="2018-01-10T12:19:00Z"/>
        </w:rPr>
      </w:pPr>
      <w:del w:id="20" w:author="Amy Creamer" w:date="2018-01-10T12:19:00Z">
        <w:r w:rsidDel="00490088">
          <w:delText>Technical Check (</w:delText>
        </w:r>
        <w:r w:rsidR="005662F2" w:rsidDel="00490088">
          <w:delText>Supplemental</w:delText>
        </w:r>
        <w:r w:rsidDel="00490088">
          <w:delText>)</w:delText>
        </w:r>
      </w:del>
    </w:p>
    <w:p w14:paraId="430BAF6C" w14:textId="2A6A7591" w:rsidR="004260AA" w:rsidDel="00490088" w:rsidRDefault="004260AA" w:rsidP="004260AA">
      <w:pPr>
        <w:rPr>
          <w:del w:id="21" w:author="Amy Creamer" w:date="2018-01-10T12:19:00Z"/>
        </w:rPr>
      </w:pPr>
    </w:p>
    <w:p w14:paraId="324A3FE0" w14:textId="17702396" w:rsidR="00226808" w:rsidDel="00490088" w:rsidRDefault="00AD219E" w:rsidP="00226808">
      <w:pPr>
        <w:rPr>
          <w:del w:id="22" w:author="Amy Creamer" w:date="2018-01-10T12:19:00Z"/>
        </w:rPr>
      </w:pPr>
      <w:del w:id="23" w:author="Amy Creamer" w:date="2018-01-10T12:19:00Z">
        <w:r w:rsidDel="00490088">
          <w:delText>B</w:delText>
        </w:r>
        <w:r w:rsidR="005662F2" w:rsidDel="00490088">
          <w:delText xml:space="preserve">oth </w:delText>
        </w:r>
        <w:r w:rsidR="00226808" w:rsidDel="00490088">
          <w:delText xml:space="preserve">the Technical Check (Retest) </w:delText>
        </w:r>
        <w:r w:rsidR="005662F2" w:rsidDel="00490088">
          <w:delText>and the Technical Check (Suppl</w:delText>
        </w:r>
        <w:r w:rsidR="00B668A5" w:rsidDel="00490088">
          <w:delText>e</w:delText>
        </w:r>
        <w:r w:rsidR="005662F2" w:rsidDel="00490088">
          <w:delText xml:space="preserve">mental) </w:delText>
        </w:r>
        <w:r w:rsidR="00226808" w:rsidDel="00490088">
          <w:delText>missed service level</w:delText>
        </w:r>
        <w:r w:rsidR="005662F2" w:rsidDel="00490088">
          <w:delText>s</w:delText>
        </w:r>
        <w:r w:rsidR="00226808" w:rsidDel="00490088">
          <w:delText xml:space="preserve"> </w:delText>
        </w:r>
        <w:r w:rsidR="005662F2" w:rsidDel="00490088">
          <w:delText>are</w:delText>
        </w:r>
        <w:r w:rsidR="00226808" w:rsidDel="00490088">
          <w:delText xml:space="preserve"> subject to a CSC recommendation that would re-categorize this month’s performance for th</w:delText>
        </w:r>
        <w:r w:rsidR="005662F2" w:rsidDel="00490088">
          <w:delText>ese</w:delText>
        </w:r>
        <w:r w:rsidR="00226808" w:rsidDel="00490088">
          <w:delText xml:space="preserve"> metric</w:delText>
        </w:r>
        <w:r w:rsidR="005662F2" w:rsidDel="00490088">
          <w:delText>s</w:delText>
        </w:r>
        <w:r w:rsidR="00226808" w:rsidDel="00490088">
          <w:delText xml:space="preserve"> as ‘met’ as well.</w:delText>
        </w:r>
      </w:del>
    </w:p>
    <w:p w14:paraId="65814838" w14:textId="4411FBAC" w:rsidR="00226808" w:rsidDel="00490088" w:rsidRDefault="00226808" w:rsidP="00226808">
      <w:pPr>
        <w:rPr>
          <w:del w:id="24" w:author="Amy Creamer" w:date="2018-01-10T12:19:00Z"/>
        </w:rPr>
      </w:pPr>
    </w:p>
    <w:p w14:paraId="2BBC7000" w14:textId="652361E2" w:rsidR="00226808" w:rsidDel="00490088" w:rsidRDefault="00226808" w:rsidP="00226808">
      <w:pPr>
        <w:rPr>
          <w:del w:id="25" w:author="Amy Creamer" w:date="2018-01-10T12:19:00Z"/>
        </w:rPr>
      </w:pPr>
      <w:del w:id="26" w:author="Amy Creamer" w:date="2018-01-10T12:19:00Z">
        <w:r w:rsidDel="00490088">
          <w:delText>On the evidence so far, the CSC does not regard this as a cause for concern.</w:delText>
        </w:r>
      </w:del>
    </w:p>
    <w:p w14:paraId="772179CD" w14:textId="196EF97A" w:rsidR="00226808" w:rsidDel="00490088" w:rsidRDefault="00226808" w:rsidP="00226808">
      <w:pPr>
        <w:rPr>
          <w:del w:id="27" w:author="Amy Creamer" w:date="2018-01-10T12:19:00Z"/>
        </w:rPr>
      </w:pPr>
    </w:p>
    <w:p w14:paraId="7A81BBFA" w14:textId="7ECAA1F1" w:rsidR="004260AA" w:rsidDel="00490088" w:rsidRDefault="00226808" w:rsidP="00226808">
      <w:pPr>
        <w:rPr>
          <w:del w:id="28" w:author="Amy Creamer" w:date="2018-01-10T12:19:00Z"/>
          <w:bCs/>
        </w:rPr>
      </w:pPr>
      <w:del w:id="29" w:author="Amy Creamer" w:date="2018-01-10T12:19:00Z">
        <w:r w:rsidDel="00490088">
          <w:delText xml:space="preserve">Please refer to the </w:delText>
        </w:r>
        <w:r w:rsidRPr="00E45039" w:rsidDel="00490088">
          <w:rPr>
            <w:bCs/>
          </w:rPr>
          <w:delText xml:space="preserve">Exceptions and Narrative for Reporting Period </w:delText>
        </w:r>
        <w:r w:rsidDel="00490088">
          <w:rPr>
            <w:bCs/>
          </w:rPr>
          <w:delText xml:space="preserve">section of the </w:delText>
        </w:r>
        <w:r w:rsidR="005662F2" w:rsidDel="00490088">
          <w:rPr>
            <w:bCs/>
          </w:rPr>
          <w:delText>November</w:delText>
        </w:r>
        <w:r w:rsidR="00E36165" w:rsidDel="00490088">
          <w:rPr>
            <w:bCs/>
          </w:rPr>
          <w:delText xml:space="preserve"> </w:delText>
        </w:r>
        <w:r w:rsidDel="00490088">
          <w:rPr>
            <w:bCs/>
          </w:rPr>
          <w:delText>2017 PTI performance report for a more detailed explanation of the missed SLAs.</w:delText>
        </w:r>
      </w:del>
    </w:p>
    <w:p w14:paraId="4DDC70D0" w14:textId="77777777" w:rsidR="00226808" w:rsidRDefault="00226808" w:rsidP="00226808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028483DF" w14:textId="77777777" w:rsidR="00490088" w:rsidRDefault="00490088" w:rsidP="00490088">
      <w:pPr>
        <w:rPr>
          <w:ins w:id="30" w:author="Amy Creamer" w:date="2018-01-10T12:20:00Z"/>
        </w:rPr>
      </w:pPr>
      <w:ins w:id="31" w:author="Amy Creamer" w:date="2018-01-10T12:20:00Z">
        <w:r>
          <w:t>No new escalations have been received during this reporting period.</w:t>
        </w:r>
      </w:ins>
    </w:p>
    <w:p w14:paraId="3E38AAE0" w14:textId="380A69AB" w:rsidR="00A135ED" w:rsidDel="00490088" w:rsidRDefault="00A135ED" w:rsidP="00A135ED">
      <w:pPr>
        <w:rPr>
          <w:del w:id="32" w:author="Amy Creamer" w:date="2018-01-10T12:20:00Z"/>
        </w:rPr>
      </w:pPr>
      <w:del w:id="33" w:author="Amy Creamer" w:date="2018-01-10T12:20:00Z">
        <w:r w:rsidDel="00490088">
          <w:delText>During this reporting period</w:delText>
        </w:r>
        <w:r w:rsidRPr="00F550D0" w:rsidDel="00490088">
          <w:delText>, PTI has notified the CSC of </w:delText>
        </w:r>
        <w:r w:rsidR="00AD219E" w:rsidDel="00490088">
          <w:delText>two</w:delText>
        </w:r>
        <w:r w:rsidRPr="00F550D0" w:rsidDel="00490088">
          <w:delText xml:space="preserve"> escalation</w:delText>
        </w:r>
        <w:r w:rsidDel="00490088">
          <w:delText>s</w:delText>
        </w:r>
        <w:r w:rsidRPr="00F550D0" w:rsidDel="00490088">
          <w:delText>.</w:delText>
        </w:r>
        <w:r w:rsidR="00AD219E" w:rsidDel="00490088">
          <w:delText xml:space="preserve"> </w:delText>
        </w:r>
        <w:r w:rsidDel="00490088">
          <w:delText>The CSC has discussed the escalation and determined that it is not a persis</w:delText>
        </w:r>
        <w:r w:rsidR="00E36165" w:rsidDel="00490088">
          <w:delText>tent performance issue or systemic problem associated</w:delText>
        </w:r>
        <w:r w:rsidDel="00490088">
          <w:delText xml:space="preserve"> with the provision of the IANA naming services.</w:delText>
        </w:r>
      </w:del>
    </w:p>
    <w:p w14:paraId="43925200" w14:textId="44AFF27F" w:rsidR="00026E5D" w:rsidDel="00D35240" w:rsidRDefault="00026E5D" w:rsidP="00331C07">
      <w:pPr>
        <w:rPr>
          <w:del w:id="34" w:author="Amy Creamer" w:date="2018-01-10T12:21:00Z"/>
        </w:rPr>
      </w:pPr>
    </w:p>
    <w:p w14:paraId="2955B1AB" w14:textId="2E19C1A0" w:rsidR="00F57873" w:rsidRDefault="00F57873"/>
    <w:p w14:paraId="2D25EAAC" w14:textId="77777777" w:rsidR="00FE64E3" w:rsidRDefault="00FE64E3"/>
    <w:p w14:paraId="4770B760" w14:textId="1F89663D" w:rsidR="00E411AA" w:rsidRDefault="00F25574">
      <w:r>
        <w:t xml:space="preserve">Appendix of PTI performance report for the month of </w:t>
      </w:r>
      <w:del w:id="35" w:author="Amy Creamer" w:date="2018-01-10T12:20:00Z">
        <w:r w:rsidR="00A135ED" w:rsidDel="00490088">
          <w:delText>November</w:delText>
        </w:r>
        <w:r w:rsidR="002A7EF6" w:rsidDel="00490088">
          <w:delText xml:space="preserve"> </w:delText>
        </w:r>
      </w:del>
      <w:ins w:id="36" w:author="Amy Creamer" w:date="2018-01-10T12:20:00Z">
        <w:r w:rsidR="00490088">
          <w:t>December</w:t>
        </w:r>
        <w:r w:rsidR="00490088">
          <w:t xml:space="preserve"> </w:t>
        </w:r>
      </w:ins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542A" w14:textId="77777777" w:rsidR="001B32B4" w:rsidRDefault="001B32B4" w:rsidP="00EF75B5">
      <w:r>
        <w:separator/>
      </w:r>
    </w:p>
  </w:endnote>
  <w:endnote w:type="continuationSeparator" w:id="0">
    <w:p w14:paraId="5C292890" w14:textId="77777777" w:rsidR="001B32B4" w:rsidRDefault="001B32B4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0F877E7F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7476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7476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CAB43" w14:textId="77777777" w:rsidR="001B32B4" w:rsidRDefault="001B32B4" w:rsidP="00EF75B5">
      <w:r>
        <w:separator/>
      </w:r>
    </w:p>
  </w:footnote>
  <w:footnote w:type="continuationSeparator" w:id="0">
    <w:p w14:paraId="4FC5E036" w14:textId="77777777" w:rsidR="001B32B4" w:rsidRDefault="001B32B4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36976"/>
    <w:rsid w:val="00040965"/>
    <w:rsid w:val="00041761"/>
    <w:rsid w:val="00052C12"/>
    <w:rsid w:val="00090902"/>
    <w:rsid w:val="000B0810"/>
    <w:rsid w:val="000B7988"/>
    <w:rsid w:val="000C6630"/>
    <w:rsid w:val="000E2ABF"/>
    <w:rsid w:val="000F2001"/>
    <w:rsid w:val="0013005A"/>
    <w:rsid w:val="001376F3"/>
    <w:rsid w:val="00146C2A"/>
    <w:rsid w:val="001632C4"/>
    <w:rsid w:val="00167A2D"/>
    <w:rsid w:val="00186120"/>
    <w:rsid w:val="00190C59"/>
    <w:rsid w:val="001B32B4"/>
    <w:rsid w:val="001B36F1"/>
    <w:rsid w:val="001C1F5D"/>
    <w:rsid w:val="001E4D73"/>
    <w:rsid w:val="001F0A8E"/>
    <w:rsid w:val="00202F6C"/>
    <w:rsid w:val="00215FD3"/>
    <w:rsid w:val="00226808"/>
    <w:rsid w:val="002352BA"/>
    <w:rsid w:val="00235D90"/>
    <w:rsid w:val="0027476C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0AA"/>
    <w:rsid w:val="00426602"/>
    <w:rsid w:val="004529AE"/>
    <w:rsid w:val="00453D60"/>
    <w:rsid w:val="00454F7F"/>
    <w:rsid w:val="00464855"/>
    <w:rsid w:val="00482E06"/>
    <w:rsid w:val="00483030"/>
    <w:rsid w:val="00490088"/>
    <w:rsid w:val="00491E67"/>
    <w:rsid w:val="004953DF"/>
    <w:rsid w:val="004960C7"/>
    <w:rsid w:val="004C526B"/>
    <w:rsid w:val="004D5A39"/>
    <w:rsid w:val="004F64F0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662F2"/>
    <w:rsid w:val="005732FE"/>
    <w:rsid w:val="005744FD"/>
    <w:rsid w:val="00581CA5"/>
    <w:rsid w:val="00594D8C"/>
    <w:rsid w:val="005B5899"/>
    <w:rsid w:val="005C1E83"/>
    <w:rsid w:val="005D759E"/>
    <w:rsid w:val="005E147B"/>
    <w:rsid w:val="005E7A3C"/>
    <w:rsid w:val="006065DC"/>
    <w:rsid w:val="0062282F"/>
    <w:rsid w:val="00627013"/>
    <w:rsid w:val="00627D17"/>
    <w:rsid w:val="00636C7A"/>
    <w:rsid w:val="00661666"/>
    <w:rsid w:val="00665E6F"/>
    <w:rsid w:val="00667BAE"/>
    <w:rsid w:val="00667E0F"/>
    <w:rsid w:val="00670AD9"/>
    <w:rsid w:val="006A5E2A"/>
    <w:rsid w:val="006B4DC1"/>
    <w:rsid w:val="006E2209"/>
    <w:rsid w:val="0070082D"/>
    <w:rsid w:val="00714C02"/>
    <w:rsid w:val="007340F4"/>
    <w:rsid w:val="00743B52"/>
    <w:rsid w:val="00756F5A"/>
    <w:rsid w:val="00763159"/>
    <w:rsid w:val="00775F7E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37A3B"/>
    <w:rsid w:val="00853A9D"/>
    <w:rsid w:val="008719F5"/>
    <w:rsid w:val="00875EFC"/>
    <w:rsid w:val="00877309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C55B1"/>
    <w:rsid w:val="009F1709"/>
    <w:rsid w:val="00A135ED"/>
    <w:rsid w:val="00A13D55"/>
    <w:rsid w:val="00A20361"/>
    <w:rsid w:val="00A229A5"/>
    <w:rsid w:val="00A44CFD"/>
    <w:rsid w:val="00A47A3B"/>
    <w:rsid w:val="00A7197B"/>
    <w:rsid w:val="00A74D67"/>
    <w:rsid w:val="00A94F47"/>
    <w:rsid w:val="00AA339A"/>
    <w:rsid w:val="00AC5913"/>
    <w:rsid w:val="00AD219E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668A5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53A9E"/>
    <w:rsid w:val="00C879D7"/>
    <w:rsid w:val="00CB2B1A"/>
    <w:rsid w:val="00CB4435"/>
    <w:rsid w:val="00CC6BC2"/>
    <w:rsid w:val="00CF5D4C"/>
    <w:rsid w:val="00D22407"/>
    <w:rsid w:val="00D24E88"/>
    <w:rsid w:val="00D35240"/>
    <w:rsid w:val="00D5242F"/>
    <w:rsid w:val="00D66CA7"/>
    <w:rsid w:val="00D728EC"/>
    <w:rsid w:val="00D91E0A"/>
    <w:rsid w:val="00D9348B"/>
    <w:rsid w:val="00DD0460"/>
    <w:rsid w:val="00DE29F0"/>
    <w:rsid w:val="00E12727"/>
    <w:rsid w:val="00E36165"/>
    <w:rsid w:val="00E411AA"/>
    <w:rsid w:val="00E45039"/>
    <w:rsid w:val="00E5151E"/>
    <w:rsid w:val="00E64336"/>
    <w:rsid w:val="00E65A00"/>
    <w:rsid w:val="00E74FC5"/>
    <w:rsid w:val="00E80BD8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94340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2018-01-10T20:11:00Z</dcterms:created>
  <dcterms:modified xsi:type="dcterms:W3CDTF">2018-01-11T16:30:00Z</dcterms:modified>
</cp:coreProperties>
</file>