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C001" w14:textId="77777777" w:rsidR="00A50CCD" w:rsidRDefault="0029422F">
      <w:pPr>
        <w:spacing w:before="42"/>
        <w:ind w:left="460"/>
        <w:rPr>
          <w:ins w:id="0" w:author="Review Team proposed" w:date="2018-02-06T20:17:00Z"/>
          <w:rFonts w:ascii="Arial" w:eastAsia="Arial" w:hAnsi="Arial" w:cs="Arial"/>
          <w:sz w:val="21"/>
          <w:szCs w:val="21"/>
        </w:rPr>
      </w:pPr>
      <w:bookmarkStart w:id="1" w:name="_GoBack"/>
      <w:bookmarkEnd w:id="1"/>
      <w:ins w:id="2" w:author="Review Team proposed" w:date="2018-02-06T20:17:00Z">
        <w:r w:rsidRPr="00A97882">
          <w:rPr>
            <w:rFonts w:ascii="Arial"/>
            <w:b/>
            <w:color w:val="FF0000"/>
            <w:sz w:val="32"/>
          </w:rPr>
          <w:t xml:space="preserve">Amended </w:t>
        </w:r>
      </w:ins>
      <w:r w:rsidR="00AF6E4C">
        <w:rPr>
          <w:rFonts w:ascii="Arial"/>
          <w:b/>
          <w:color w:val="0A0A0A"/>
          <w:sz w:val="32"/>
        </w:rPr>
        <w:t>Charter</w:t>
      </w:r>
      <w:r w:rsidR="00AF6E4C">
        <w:rPr>
          <w:rFonts w:ascii="Arial"/>
          <w:b/>
          <w:color w:val="0A0A0A"/>
          <w:spacing w:val="-11"/>
          <w:sz w:val="32"/>
        </w:rPr>
        <w:t xml:space="preserve"> </w:t>
      </w:r>
      <w:r w:rsidR="00AF6E4C">
        <w:rPr>
          <w:rFonts w:ascii="Arial"/>
          <w:b/>
          <w:color w:val="0A0A0A"/>
          <w:sz w:val="32"/>
        </w:rPr>
        <w:t>of</w:t>
      </w:r>
      <w:r w:rsidR="00AF6E4C">
        <w:rPr>
          <w:rFonts w:ascii="Arial"/>
          <w:b/>
          <w:color w:val="0A0A0A"/>
          <w:spacing w:val="-12"/>
          <w:sz w:val="32"/>
        </w:rPr>
        <w:t xml:space="preserve"> </w:t>
      </w:r>
      <w:r w:rsidR="00AF6E4C">
        <w:rPr>
          <w:rFonts w:ascii="Arial"/>
          <w:b/>
          <w:color w:val="0A0A0A"/>
          <w:spacing w:val="-1"/>
          <w:sz w:val="32"/>
        </w:rPr>
        <w:t>the</w:t>
      </w:r>
      <w:r w:rsidR="00AF6E4C">
        <w:rPr>
          <w:rFonts w:ascii="Arial"/>
          <w:b/>
          <w:color w:val="0A0A0A"/>
          <w:spacing w:val="-11"/>
          <w:sz w:val="32"/>
        </w:rPr>
        <w:t xml:space="preserve"> </w:t>
      </w:r>
      <w:r w:rsidR="00AF6E4C">
        <w:rPr>
          <w:rFonts w:ascii="Arial"/>
          <w:b/>
          <w:color w:val="0A0A0A"/>
          <w:sz w:val="32"/>
        </w:rPr>
        <w:t>Customer</w:t>
      </w:r>
      <w:r w:rsidR="00AF6E4C">
        <w:rPr>
          <w:rFonts w:ascii="Arial"/>
          <w:b/>
          <w:color w:val="0A0A0A"/>
          <w:spacing w:val="-13"/>
          <w:sz w:val="32"/>
        </w:rPr>
        <w:t xml:space="preserve"> </w:t>
      </w:r>
      <w:r w:rsidR="00AF6E4C">
        <w:rPr>
          <w:rFonts w:ascii="Arial"/>
          <w:b/>
          <w:color w:val="0A0A0A"/>
          <w:sz w:val="32"/>
        </w:rPr>
        <w:t>Standing</w:t>
      </w:r>
      <w:r w:rsidR="00AF6E4C">
        <w:rPr>
          <w:rFonts w:ascii="Arial"/>
          <w:b/>
          <w:color w:val="0A0A0A"/>
          <w:spacing w:val="-14"/>
          <w:sz w:val="32"/>
        </w:rPr>
        <w:t xml:space="preserve"> </w:t>
      </w:r>
      <w:r w:rsidR="00AF6E4C">
        <w:rPr>
          <w:rFonts w:ascii="Arial"/>
          <w:b/>
          <w:color w:val="0A0A0A"/>
          <w:sz w:val="32"/>
        </w:rPr>
        <w:t>Committee</w:t>
      </w:r>
      <w:r w:rsidR="00AF6E4C">
        <w:rPr>
          <w:rFonts w:ascii="Arial"/>
          <w:b/>
          <w:color w:val="0A0A0A"/>
          <w:spacing w:val="-13"/>
          <w:sz w:val="32"/>
        </w:rPr>
        <w:t xml:space="preserve"> </w:t>
      </w:r>
      <w:r w:rsidR="00AF6E4C">
        <w:rPr>
          <w:rFonts w:ascii="Arial"/>
          <w:b/>
          <w:color w:val="0A0A0A"/>
          <w:spacing w:val="1"/>
          <w:sz w:val="32"/>
        </w:rPr>
        <w:t>(CSC)</w:t>
      </w:r>
      <w:r w:rsidR="00AF6E4C">
        <w:rPr>
          <w:rFonts w:ascii="Arial"/>
          <w:b/>
          <w:color w:val="0A0A0A"/>
          <w:spacing w:val="1"/>
          <w:position w:val="10"/>
          <w:sz w:val="21"/>
        </w:rPr>
        <w:t>1</w:t>
      </w:r>
    </w:p>
    <w:p w14:paraId="7FD7C1B3" w14:textId="6BA5B4DF" w:rsidR="0029422F" w:rsidRPr="00A97882" w:rsidRDefault="00A97882" w:rsidP="00A97882">
      <w:pPr>
        <w:spacing w:before="6"/>
        <w:ind w:left="460"/>
        <w:rPr>
          <w:ins w:id="3" w:author="Review Team proposed" w:date="2018-02-06T20:17:00Z"/>
          <w:rFonts w:ascii="Arial" w:eastAsia="Arial" w:hAnsi="Arial" w:cs="Arial"/>
          <w:b/>
          <w:bCs/>
          <w:color w:val="FF0000"/>
        </w:rPr>
      </w:pPr>
      <w:ins w:id="4" w:author="Review Team proposed" w:date="2018-02-06T20:17:00Z">
        <w:r w:rsidRPr="00A97882">
          <w:rPr>
            <w:rFonts w:ascii="Arial" w:eastAsia="Arial" w:hAnsi="Arial" w:cs="Arial"/>
            <w:b/>
            <w:bCs/>
            <w:color w:val="FF0000"/>
          </w:rPr>
          <w:t>Draft Ferbruary</w:t>
        </w:r>
        <w:r w:rsidR="0029422F" w:rsidRPr="00A97882">
          <w:rPr>
            <w:rFonts w:ascii="Arial" w:eastAsia="Arial" w:hAnsi="Arial" w:cs="Arial"/>
            <w:b/>
            <w:bCs/>
            <w:color w:val="FF0000"/>
          </w:rPr>
          <w:t xml:space="preserve"> 2018 </w:t>
        </w:r>
      </w:ins>
    </w:p>
    <w:p w14:paraId="132ED9FB" w14:textId="77777777" w:rsidR="00A50CCD" w:rsidRPr="00A97882" w:rsidRDefault="0029422F" w:rsidP="00A97882">
      <w:pPr>
        <w:spacing w:before="6"/>
        <w:ind w:left="460"/>
        <w:rPr>
          <w:ins w:id="5" w:author="Review Team proposed" w:date="2018-02-06T20:17:00Z"/>
          <w:rFonts w:ascii="Arial" w:eastAsia="Arial" w:hAnsi="Arial" w:cs="Arial"/>
          <w:b/>
          <w:bCs/>
          <w:color w:val="FF0000"/>
        </w:rPr>
      </w:pPr>
      <w:ins w:id="6" w:author="Review Team proposed" w:date="2018-02-06T20:17:00Z">
        <w:r w:rsidRPr="00A97882">
          <w:rPr>
            <w:rFonts w:ascii="Arial" w:eastAsia="Arial" w:hAnsi="Arial" w:cs="Arial"/>
            <w:b/>
            <w:bCs/>
            <w:color w:val="FF0000"/>
          </w:rPr>
          <w:t xml:space="preserve">Version 01  </w:t>
        </w:r>
      </w:ins>
    </w:p>
    <w:p w14:paraId="076D1FAB" w14:textId="77777777" w:rsidR="0029422F" w:rsidRDefault="0029422F">
      <w:pPr>
        <w:pStyle w:val="Heading1"/>
        <w:ind w:left="460"/>
        <w:rPr>
          <w:color w:val="365F91"/>
          <w:rPrChange w:id="7" w:author="Review Team proposed" w:date="2018-02-06T20:17:00Z">
            <w:rPr>
              <w:rFonts w:ascii="Arial" w:hAnsi="Arial"/>
              <w:sz w:val="21"/>
            </w:rPr>
          </w:rPrChange>
        </w:rPr>
        <w:pPrChange w:id="8" w:author="Review Team proposed" w:date="2018-02-06T20:17:00Z">
          <w:pPr>
            <w:spacing w:before="42"/>
            <w:ind w:left="460"/>
          </w:pPr>
        </w:pPrChange>
      </w:pPr>
    </w:p>
    <w:p w14:paraId="0064A06B" w14:textId="77777777" w:rsidR="0029422F" w:rsidRDefault="0029422F">
      <w:pPr>
        <w:pStyle w:val="Heading1"/>
        <w:ind w:left="460"/>
        <w:rPr>
          <w:color w:val="365F91"/>
          <w:rPrChange w:id="9" w:author="Review Team proposed" w:date="2018-02-06T20:17:00Z">
            <w:rPr>
              <w:rFonts w:ascii="Arial" w:hAnsi="Arial"/>
              <w:b/>
              <w:sz w:val="40"/>
            </w:rPr>
          </w:rPrChange>
        </w:rPr>
        <w:pPrChange w:id="10" w:author="Review Team proposed" w:date="2018-02-06T20:17:00Z">
          <w:pPr>
            <w:spacing w:before="6"/>
          </w:pPr>
        </w:pPrChange>
      </w:pPr>
    </w:p>
    <w:p w14:paraId="2F6ACC50" w14:textId="77777777" w:rsidR="00A50CCD" w:rsidRDefault="00AF6E4C">
      <w:pPr>
        <w:pStyle w:val="Heading1"/>
        <w:ind w:left="460"/>
        <w:rPr>
          <w:b w:val="0"/>
          <w:bCs w:val="0"/>
        </w:rPr>
      </w:pPr>
      <w:r>
        <w:rPr>
          <w:color w:val="365F91"/>
        </w:rPr>
        <w:t>Mission</w:t>
      </w:r>
    </w:p>
    <w:p w14:paraId="2F2CEFAF" w14:textId="3819E36A" w:rsidR="00A50CCD" w:rsidRDefault="00AF6E4C">
      <w:pPr>
        <w:pStyle w:val="BodyText"/>
        <w:spacing w:before="143" w:line="248" w:lineRule="auto"/>
        <w:ind w:left="460" w:right="263" w:firstLine="0"/>
        <w:rPr>
          <w:spacing w:val="-1"/>
          <w:rPrChange w:id="11" w:author="Review Team proposed" w:date="2018-02-06T20:17:00Z">
            <w:rPr/>
          </w:rPrChange>
        </w:rPr>
      </w:pPr>
      <w:r>
        <w:t>The</w:t>
      </w:r>
      <w:r>
        <w:rPr>
          <w:spacing w:val="-2"/>
        </w:rPr>
        <w:t xml:space="preserve"> </w:t>
      </w:r>
      <w:r>
        <w:rPr>
          <w:spacing w:val="-1"/>
        </w:rPr>
        <w:t>Customer Standing</w:t>
      </w:r>
      <w:r>
        <w:t xml:space="preserve"> </w:t>
      </w:r>
      <w:r>
        <w:rPr>
          <w:spacing w:val="-1"/>
        </w:rPr>
        <w:t>Committee</w:t>
      </w:r>
      <w:r>
        <w:rPr>
          <w:spacing w:val="-2"/>
        </w:rPr>
        <w:t xml:space="preserve"> </w:t>
      </w:r>
      <w:r>
        <w:rPr>
          <w:spacing w:val="-1"/>
        </w:rPr>
        <w:t>(CSC)</w:t>
      </w:r>
      <w:r>
        <w:rPr>
          <w:spacing w:val="1"/>
        </w:rPr>
        <w:t xml:space="preserve"> </w:t>
      </w:r>
      <w:r>
        <w:rPr>
          <w:spacing w:val="-1"/>
        </w:rPr>
        <w:t>has</w:t>
      </w:r>
      <w:r>
        <w:rPr>
          <w:spacing w:val="-2"/>
        </w:rPr>
        <w:t xml:space="preserve"> </w:t>
      </w:r>
      <w:r>
        <w:rPr>
          <w:spacing w:val="-1"/>
        </w:rPr>
        <w:t>been</w:t>
      </w:r>
      <w:r>
        <w:t xml:space="preserve"> </w:t>
      </w:r>
      <w:r>
        <w:rPr>
          <w:spacing w:val="-1"/>
        </w:rPr>
        <w:t>established</w:t>
      </w:r>
      <w:r>
        <w:rPr>
          <w:spacing w:val="-2"/>
        </w:rPr>
        <w:t xml:space="preserve"> </w:t>
      </w:r>
      <w:r>
        <w:t xml:space="preserve">to </w:t>
      </w:r>
      <w:r>
        <w:rPr>
          <w:spacing w:val="-1"/>
        </w:rPr>
        <w:t xml:space="preserve">perform </w:t>
      </w:r>
      <w:r>
        <w:t xml:space="preserve">the </w:t>
      </w:r>
      <w:r>
        <w:rPr>
          <w:spacing w:val="-1"/>
        </w:rPr>
        <w:t>operational</w:t>
      </w:r>
      <w:r>
        <w:rPr>
          <w:spacing w:val="45"/>
        </w:rPr>
        <w:t xml:space="preserve"> </w:t>
      </w:r>
      <w:r>
        <w:rPr>
          <w:rFonts w:cs="Arial"/>
          <w:spacing w:val="-1"/>
        </w:rPr>
        <w:t>oversight previously</w:t>
      </w:r>
      <w:r>
        <w:rPr>
          <w:rFonts w:cs="Arial"/>
          <w:spacing w:val="-2"/>
        </w:rPr>
        <w:t xml:space="preserve"> </w:t>
      </w:r>
      <w:r>
        <w:rPr>
          <w:rFonts w:cs="Arial"/>
        </w:rPr>
        <w:t>performed</w:t>
      </w:r>
      <w:r>
        <w:rPr>
          <w:rFonts w:cs="Arial"/>
          <w:spacing w:val="-2"/>
        </w:rPr>
        <w:t xml:space="preserve"> </w:t>
      </w:r>
      <w:r>
        <w:rPr>
          <w:rFonts w:cs="Arial"/>
        </w:rPr>
        <w:t>by</w:t>
      </w:r>
      <w:r>
        <w:rPr>
          <w:rFonts w:cs="Arial"/>
          <w:spacing w:val="-2"/>
        </w:rPr>
        <w:t xml:space="preserve"> </w:t>
      </w:r>
      <w:r>
        <w:rPr>
          <w:rFonts w:cs="Arial"/>
        </w:rPr>
        <w:t xml:space="preserve">the </w:t>
      </w:r>
      <w:r>
        <w:rPr>
          <w:rFonts w:cs="Arial"/>
          <w:spacing w:val="-2"/>
        </w:rPr>
        <w:t>U.S.</w:t>
      </w:r>
      <w:r>
        <w:rPr>
          <w:rFonts w:cs="Arial"/>
          <w:spacing w:val="-1"/>
        </w:rPr>
        <w:t xml:space="preserve"> Department</w:t>
      </w:r>
      <w:r>
        <w:rPr>
          <w:rFonts w:cs="Arial"/>
          <w:spacing w:val="2"/>
        </w:rPr>
        <w:t xml:space="preserve"> </w:t>
      </w:r>
      <w:r>
        <w:rPr>
          <w:rFonts w:cs="Arial"/>
          <w:spacing w:val="-2"/>
        </w:rPr>
        <w:t>of</w:t>
      </w:r>
      <w:r>
        <w:rPr>
          <w:rFonts w:cs="Arial"/>
          <w:spacing w:val="2"/>
        </w:rPr>
        <w:t xml:space="preserve"> </w:t>
      </w:r>
      <w:r>
        <w:rPr>
          <w:rFonts w:cs="Arial"/>
          <w:spacing w:val="-1"/>
        </w:rPr>
        <w:t>Commerce’s</w:t>
      </w:r>
      <w:r>
        <w:rPr>
          <w:rFonts w:cs="Arial"/>
          <w:spacing w:val="1"/>
        </w:rPr>
        <w:t xml:space="preserve"> </w:t>
      </w:r>
      <w:r>
        <w:rPr>
          <w:rFonts w:cs="Arial"/>
          <w:spacing w:val="-1"/>
        </w:rPr>
        <w:t>National</w:t>
      </w:r>
      <w:r>
        <w:rPr>
          <w:rFonts w:cs="Arial"/>
          <w:spacing w:val="29"/>
        </w:rPr>
        <w:t xml:space="preserve"> </w:t>
      </w:r>
      <w:r>
        <w:rPr>
          <w:spacing w:val="-1"/>
        </w:rPr>
        <w:t>Telecommunications</w:t>
      </w:r>
      <w:r>
        <w:rPr>
          <w:spacing w:val="-2"/>
        </w:rPr>
        <w:t xml:space="preserve"> </w:t>
      </w:r>
      <w:r>
        <w:rPr>
          <w:spacing w:val="-1"/>
        </w:rPr>
        <w:t>and</w:t>
      </w:r>
      <w:r>
        <w:rPr>
          <w:spacing w:val="-2"/>
        </w:rPr>
        <w:t xml:space="preserve"> </w:t>
      </w:r>
      <w:r>
        <w:rPr>
          <w:spacing w:val="-1"/>
        </w:rPr>
        <w:t>Information</w:t>
      </w:r>
      <w:r>
        <w:t xml:space="preserve"> </w:t>
      </w:r>
      <w:r>
        <w:rPr>
          <w:spacing w:val="-2"/>
        </w:rPr>
        <w:t>Administration</w:t>
      </w:r>
      <w:r>
        <w:t xml:space="preserve"> </w:t>
      </w:r>
      <w:r>
        <w:rPr>
          <w:spacing w:val="-2"/>
        </w:rPr>
        <w:t>(NTIA)</w:t>
      </w:r>
      <w:r>
        <w:rPr>
          <w:spacing w:val="1"/>
        </w:rPr>
        <w:t xml:space="preserve"> </w:t>
      </w:r>
      <w:r>
        <w:t>as</w:t>
      </w:r>
      <w:r>
        <w:rPr>
          <w:spacing w:val="-2"/>
        </w:rPr>
        <w:t xml:space="preserve"> </w:t>
      </w:r>
      <w:r>
        <w:rPr>
          <w:spacing w:val="-1"/>
        </w:rPr>
        <w:t>it relates</w:t>
      </w:r>
      <w:r>
        <w:rPr>
          <w:spacing w:val="-4"/>
        </w:rPr>
        <w:t xml:space="preserve"> </w:t>
      </w:r>
      <w:r>
        <w:t>to</w:t>
      </w:r>
      <w:r>
        <w:rPr>
          <w:spacing w:val="-2"/>
        </w:rPr>
        <w:t xml:space="preserve"> </w:t>
      </w:r>
      <w:r>
        <w:t>the</w:t>
      </w:r>
      <w:r>
        <w:rPr>
          <w:spacing w:val="-2"/>
        </w:rPr>
        <w:t xml:space="preserve"> </w:t>
      </w:r>
      <w:r>
        <w:rPr>
          <w:spacing w:val="-1"/>
        </w:rPr>
        <w:t>monitoring</w:t>
      </w:r>
      <w:r>
        <w:t xml:space="preserve"> </w:t>
      </w:r>
      <w:r>
        <w:rPr>
          <w:spacing w:val="-2"/>
        </w:rPr>
        <w:t>of</w:t>
      </w:r>
      <w:r>
        <w:rPr>
          <w:spacing w:val="89"/>
        </w:rPr>
        <w:t xml:space="preserve"> </w:t>
      </w:r>
      <w:r>
        <w:rPr>
          <w:spacing w:val="-1"/>
        </w:rPr>
        <w:t>performance</w:t>
      </w:r>
      <w:r>
        <w:rPr>
          <w:spacing w:val="-2"/>
        </w:rPr>
        <w:t xml:space="preserve"> of</w:t>
      </w:r>
      <w:r>
        <w:rPr>
          <w:spacing w:val="2"/>
        </w:rPr>
        <w:t xml:space="preserve"> </w:t>
      </w:r>
      <w:r>
        <w:rPr>
          <w:spacing w:val="-1"/>
        </w:rPr>
        <w:t>the</w:t>
      </w:r>
      <w:r>
        <w:rPr>
          <w:spacing w:val="-2"/>
        </w:rPr>
        <w:t xml:space="preserve"> </w:t>
      </w:r>
      <w:r>
        <w:rPr>
          <w:spacing w:val="-1"/>
        </w:rPr>
        <w:t>IANA</w:t>
      </w:r>
      <w:r>
        <w:t xml:space="preserve"> </w:t>
      </w:r>
      <w:r>
        <w:rPr>
          <w:spacing w:val="-1"/>
        </w:rPr>
        <w:t>naming</w:t>
      </w:r>
      <w:r>
        <w:t xml:space="preserve"> </w:t>
      </w:r>
      <w:r>
        <w:rPr>
          <w:spacing w:val="-1"/>
        </w:rPr>
        <w:t>function. This</w:t>
      </w:r>
      <w:r>
        <w:rPr>
          <w:spacing w:val="-2"/>
        </w:rPr>
        <w:t xml:space="preserve"> </w:t>
      </w:r>
      <w:r>
        <w:rPr>
          <w:spacing w:val="-1"/>
        </w:rPr>
        <w:t xml:space="preserve">transfer </w:t>
      </w:r>
      <w:r>
        <w:rPr>
          <w:spacing w:val="-2"/>
        </w:rPr>
        <w:t>of</w:t>
      </w:r>
      <w:r>
        <w:rPr>
          <w:spacing w:val="2"/>
        </w:rPr>
        <w:t xml:space="preserve"> </w:t>
      </w:r>
      <w:r>
        <w:rPr>
          <w:spacing w:val="-1"/>
        </w:rPr>
        <w:t>responsibilities</w:t>
      </w:r>
      <w:r>
        <w:t xml:space="preserve"> </w:t>
      </w:r>
      <w:r>
        <w:rPr>
          <w:spacing w:val="-1"/>
        </w:rPr>
        <w:t>took</w:t>
      </w:r>
      <w:r>
        <w:rPr>
          <w:spacing w:val="3"/>
        </w:rPr>
        <w:t xml:space="preserve"> </w:t>
      </w:r>
      <w:r>
        <w:rPr>
          <w:spacing w:val="-1"/>
        </w:rPr>
        <w:t xml:space="preserve">effect </w:t>
      </w:r>
      <w:r>
        <w:t>on</w:t>
      </w:r>
      <w:r>
        <w:rPr>
          <w:spacing w:val="-2"/>
        </w:rPr>
        <w:t xml:space="preserve"> </w:t>
      </w:r>
      <w:del w:id="12" w:author="Review Team proposed" w:date="2018-02-06T20:17:00Z">
        <w:r>
          <w:rPr>
            <w:spacing w:val="-1"/>
          </w:rPr>
          <w:delText>[date].</w:delText>
        </w:r>
      </w:del>
      <w:ins w:id="13" w:author="Review Team proposed" w:date="2018-02-06T20:17:00Z">
        <w:r w:rsidR="00F942C3" w:rsidRPr="00A97882">
          <w:rPr>
            <w:color w:val="FF0000"/>
            <w:spacing w:val="-2"/>
          </w:rPr>
          <w:t>October 1, 2016</w:t>
        </w:r>
        <w:r w:rsidR="00820DAD" w:rsidRPr="00A97882">
          <w:rPr>
            <w:color w:val="FF0000"/>
            <w:spacing w:val="-2"/>
          </w:rPr>
          <w:t xml:space="preserve"> (1)</w:t>
        </w:r>
        <w:r w:rsidRPr="00A97882">
          <w:rPr>
            <w:color w:val="FF0000"/>
            <w:spacing w:val="-1"/>
          </w:rPr>
          <w:t>.</w:t>
        </w:r>
      </w:ins>
    </w:p>
    <w:p w14:paraId="0F356467" w14:textId="77777777" w:rsidR="00A50CCD" w:rsidRDefault="00A50CCD">
      <w:pPr>
        <w:spacing w:before="3"/>
        <w:rPr>
          <w:rFonts w:ascii="Arial" w:eastAsia="Arial" w:hAnsi="Arial" w:cs="Arial"/>
          <w:sz w:val="20"/>
          <w:szCs w:val="20"/>
        </w:rPr>
      </w:pPr>
    </w:p>
    <w:p w14:paraId="0E59885B" w14:textId="77777777" w:rsidR="00A50CCD" w:rsidRDefault="00AF6E4C">
      <w:pPr>
        <w:pStyle w:val="BodyText"/>
        <w:spacing w:line="248" w:lineRule="auto"/>
        <w:ind w:left="460" w:right="263" w:firstLine="0"/>
      </w:pPr>
      <w:r>
        <w:t>The</w:t>
      </w:r>
      <w:r>
        <w:rPr>
          <w:spacing w:val="-2"/>
        </w:rPr>
        <w:t xml:space="preserve"> </w:t>
      </w:r>
      <w:r>
        <w:rPr>
          <w:spacing w:val="-1"/>
        </w:rPr>
        <w:t>mission</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1"/>
        </w:rPr>
        <w:t>is</w:t>
      </w:r>
      <w:r>
        <w:rPr>
          <w:spacing w:val="1"/>
        </w:rPr>
        <w:t xml:space="preserve"> </w:t>
      </w:r>
      <w:r>
        <w:t>to</w:t>
      </w:r>
      <w:r>
        <w:rPr>
          <w:spacing w:val="-2"/>
        </w:rPr>
        <w:t xml:space="preserve"> </w:t>
      </w:r>
      <w:r>
        <w:rPr>
          <w:spacing w:val="-1"/>
        </w:rPr>
        <w:t>ensure</w:t>
      </w:r>
      <w:r>
        <w:rPr>
          <w:spacing w:val="-2"/>
        </w:rPr>
        <w:t xml:space="preserve"> </w:t>
      </w:r>
      <w:r>
        <w:rPr>
          <w:spacing w:val="-1"/>
        </w:rPr>
        <w:t>continued</w:t>
      </w:r>
      <w:r>
        <w:t xml:space="preserve"> </w:t>
      </w:r>
      <w:r>
        <w:rPr>
          <w:spacing w:val="-1"/>
        </w:rPr>
        <w:t>satisfactory performance</w:t>
      </w:r>
      <w:r>
        <w:rPr>
          <w:spacing w:val="-2"/>
        </w:rPr>
        <w:t xml:space="preserve"> of</w:t>
      </w:r>
      <w:r>
        <w:rPr>
          <w:spacing w:val="2"/>
        </w:rPr>
        <w:t xml:space="preserve"> </w:t>
      </w:r>
      <w:r>
        <w:t>the</w:t>
      </w:r>
      <w:r>
        <w:rPr>
          <w:spacing w:val="-2"/>
        </w:rPr>
        <w:t xml:space="preserve"> </w:t>
      </w:r>
      <w:r>
        <w:rPr>
          <w:spacing w:val="-1"/>
        </w:rPr>
        <w:t>IANA</w:t>
      </w:r>
      <w:r>
        <w:rPr>
          <w:spacing w:val="-2"/>
        </w:rPr>
        <w:t xml:space="preserve"> </w:t>
      </w:r>
      <w:r>
        <w:rPr>
          <w:spacing w:val="-1"/>
        </w:rPr>
        <w:t>function</w:t>
      </w:r>
      <w:r>
        <w:rPr>
          <w:spacing w:val="57"/>
        </w:rPr>
        <w:t xml:space="preserve"> </w:t>
      </w:r>
      <w:r>
        <w:t>for</w:t>
      </w:r>
      <w:r>
        <w:rPr>
          <w:spacing w:val="-1"/>
        </w:rPr>
        <w:t xml:space="preserve"> </w:t>
      </w:r>
      <w:r>
        <w:t>the</w:t>
      </w:r>
      <w:r>
        <w:rPr>
          <w:spacing w:val="-2"/>
        </w:rPr>
        <w:t xml:space="preserve"> </w:t>
      </w:r>
      <w:r>
        <w:rPr>
          <w:spacing w:val="-1"/>
        </w:rPr>
        <w:t>direct customers</w:t>
      </w:r>
      <w:r>
        <w:rPr>
          <w:spacing w:val="-4"/>
        </w:rPr>
        <w:t xml:space="preserve"> </w:t>
      </w:r>
      <w:r>
        <w:rPr>
          <w:spacing w:val="-2"/>
        </w:rPr>
        <w:t>of</w:t>
      </w:r>
      <w:r>
        <w:rPr>
          <w:spacing w:val="2"/>
        </w:rPr>
        <w:t xml:space="preserve"> </w:t>
      </w:r>
      <w:r>
        <w:t xml:space="preserve">the </w:t>
      </w:r>
      <w:r>
        <w:rPr>
          <w:spacing w:val="-1"/>
        </w:rPr>
        <w:t>naming</w:t>
      </w:r>
      <w:r>
        <w:t xml:space="preserve"> </w:t>
      </w:r>
      <w:r>
        <w:rPr>
          <w:spacing w:val="-1"/>
        </w:rPr>
        <w:t xml:space="preserve">services. </w:t>
      </w:r>
      <w:r>
        <w:t>The</w:t>
      </w:r>
      <w:r>
        <w:rPr>
          <w:spacing w:val="-2"/>
        </w:rPr>
        <w:t xml:space="preserve"> </w:t>
      </w:r>
      <w:r>
        <w:rPr>
          <w:spacing w:val="-1"/>
        </w:rPr>
        <w:t>primary</w:t>
      </w:r>
      <w:r>
        <w:rPr>
          <w:spacing w:val="-2"/>
        </w:rPr>
        <w:t xml:space="preserve"> </w:t>
      </w:r>
      <w:r>
        <w:rPr>
          <w:spacing w:val="-1"/>
        </w:rPr>
        <w:t>customers</w:t>
      </w:r>
      <w:r>
        <w:rPr>
          <w:spacing w:val="1"/>
        </w:rPr>
        <w:t xml:space="preserve"> </w:t>
      </w:r>
      <w:r>
        <w:rPr>
          <w:spacing w:val="-2"/>
        </w:rPr>
        <w:t>of</w:t>
      </w:r>
      <w:r>
        <w:rPr>
          <w:spacing w:val="-1"/>
        </w:rPr>
        <w:t xml:space="preserve"> </w:t>
      </w:r>
      <w:r>
        <w:t xml:space="preserve">the </w:t>
      </w:r>
      <w:r>
        <w:rPr>
          <w:spacing w:val="-1"/>
        </w:rPr>
        <w:t>naming</w:t>
      </w:r>
      <w:r>
        <w:t xml:space="preserve"> </w:t>
      </w:r>
      <w:r>
        <w:rPr>
          <w:spacing w:val="-1"/>
        </w:rPr>
        <w:t>services</w:t>
      </w:r>
      <w:r>
        <w:rPr>
          <w:spacing w:val="45"/>
        </w:rPr>
        <w:t xml:space="preserve"> </w:t>
      </w:r>
      <w:r>
        <w:t>are</w:t>
      </w:r>
      <w:r>
        <w:rPr>
          <w:spacing w:val="-2"/>
        </w:rPr>
        <w:t xml:space="preserve"> </w:t>
      </w:r>
      <w:r>
        <w:rPr>
          <w:spacing w:val="-1"/>
        </w:rPr>
        <w:t>top-level domain</w:t>
      </w:r>
      <w:r>
        <w:t xml:space="preserve"> </w:t>
      </w:r>
      <w:r>
        <w:rPr>
          <w:spacing w:val="-1"/>
        </w:rPr>
        <w:t>registry</w:t>
      </w:r>
      <w:r>
        <w:rPr>
          <w:spacing w:val="-2"/>
        </w:rPr>
        <w:t xml:space="preserve"> </w:t>
      </w:r>
      <w:r>
        <w:rPr>
          <w:spacing w:val="-1"/>
        </w:rPr>
        <w:t>operators, but also</w:t>
      </w:r>
      <w:r>
        <w:t xml:space="preserve"> </w:t>
      </w:r>
      <w:r>
        <w:rPr>
          <w:spacing w:val="-1"/>
        </w:rPr>
        <w:t>include</w:t>
      </w:r>
      <w:r>
        <w:t xml:space="preserve"> root</w:t>
      </w:r>
      <w:r>
        <w:rPr>
          <w:spacing w:val="-1"/>
        </w:rPr>
        <w:t xml:space="preserve"> server</w:t>
      </w:r>
      <w:r>
        <w:rPr>
          <w:spacing w:val="1"/>
        </w:rPr>
        <w:t xml:space="preserve"> </w:t>
      </w:r>
      <w:r>
        <w:rPr>
          <w:spacing w:val="-1"/>
        </w:rPr>
        <w:t>operators</w:t>
      </w:r>
      <w:r>
        <w:rPr>
          <w:spacing w:val="1"/>
        </w:rPr>
        <w:t xml:space="preserve"> </w:t>
      </w:r>
      <w:r>
        <w:rPr>
          <w:spacing w:val="-1"/>
        </w:rPr>
        <w:t>and</w:t>
      </w:r>
      <w:r>
        <w:rPr>
          <w:spacing w:val="-2"/>
        </w:rPr>
        <w:t xml:space="preserve"> </w:t>
      </w:r>
      <w:r>
        <w:rPr>
          <w:spacing w:val="-1"/>
        </w:rPr>
        <w:t>other</w:t>
      </w:r>
      <w:r>
        <w:rPr>
          <w:spacing w:val="1"/>
        </w:rPr>
        <w:t xml:space="preserve"> </w:t>
      </w:r>
      <w:r>
        <w:t>non-</w:t>
      </w:r>
      <w:r>
        <w:rPr>
          <w:spacing w:val="51"/>
        </w:rPr>
        <w:t xml:space="preserve"> </w:t>
      </w:r>
      <w:r>
        <w:rPr>
          <w:spacing w:val="-1"/>
        </w:rPr>
        <w:t>root zone</w:t>
      </w:r>
      <w:r>
        <w:rPr>
          <w:spacing w:val="-2"/>
        </w:rPr>
        <w:t xml:space="preserve"> </w:t>
      </w:r>
      <w:r>
        <w:rPr>
          <w:spacing w:val="-1"/>
        </w:rPr>
        <w:t>functions.</w:t>
      </w:r>
    </w:p>
    <w:p w14:paraId="1BD0C2BC" w14:textId="77777777" w:rsidR="00A50CCD" w:rsidRDefault="00A50CCD">
      <w:pPr>
        <w:spacing w:before="1"/>
        <w:rPr>
          <w:rFonts w:ascii="Arial" w:eastAsia="Arial" w:hAnsi="Arial" w:cs="Arial"/>
          <w:sz w:val="20"/>
          <w:szCs w:val="20"/>
        </w:rPr>
      </w:pPr>
    </w:p>
    <w:p w14:paraId="32CB5833" w14:textId="77777777" w:rsidR="00A50CCD" w:rsidRPr="00A97882" w:rsidRDefault="00AF6E4C">
      <w:pPr>
        <w:pStyle w:val="BodyText"/>
        <w:spacing w:line="248" w:lineRule="auto"/>
        <w:ind w:left="460" w:right="263" w:firstLine="0"/>
        <w:rPr>
          <w:rFonts w:asciiTheme="minorHAnsi" w:hAnsiTheme="minorHAnsi"/>
          <w:color w:val="FF0000"/>
          <w:spacing w:val="-1"/>
          <w:rPrChange w:id="14" w:author="Review Team proposed" w:date="2018-02-06T20:17:00Z">
            <w:rPr/>
          </w:rPrChange>
        </w:rPr>
      </w:pPr>
      <w:r>
        <w:t>The</w:t>
      </w:r>
      <w:r>
        <w:rPr>
          <w:spacing w:val="-2"/>
        </w:rPr>
        <w:t xml:space="preserve"> </w:t>
      </w:r>
      <w:r>
        <w:rPr>
          <w:spacing w:val="-1"/>
        </w:rPr>
        <w:t>mission</w:t>
      </w:r>
      <w:r>
        <w:t xml:space="preserve"> </w:t>
      </w:r>
      <w:r>
        <w:rPr>
          <w:spacing w:val="-2"/>
        </w:rPr>
        <w:t>will</w:t>
      </w:r>
      <w:r>
        <w:t xml:space="preserve"> be </w:t>
      </w:r>
      <w:r>
        <w:rPr>
          <w:spacing w:val="-1"/>
        </w:rPr>
        <w:t>achieved</w:t>
      </w:r>
      <w:r>
        <w:t xml:space="preserve"> </w:t>
      </w:r>
      <w:r>
        <w:rPr>
          <w:spacing w:val="-1"/>
        </w:rPr>
        <w:t>through</w:t>
      </w:r>
      <w:r>
        <w:rPr>
          <w:spacing w:val="-2"/>
        </w:rPr>
        <w:t xml:space="preserve"> </w:t>
      </w:r>
      <w:r>
        <w:rPr>
          <w:spacing w:val="-1"/>
        </w:rPr>
        <w:t>regular monitoring</w:t>
      </w:r>
      <w:r>
        <w:rPr>
          <w:spacing w:val="2"/>
        </w:rPr>
        <w:t xml:space="preserve"> </w:t>
      </w:r>
      <w:r>
        <w:t>by</w:t>
      </w:r>
      <w:r>
        <w:rPr>
          <w:spacing w:val="-2"/>
        </w:rPr>
        <w:t xml:space="preserve"> </w:t>
      </w:r>
      <w:r>
        <w:t>the</w:t>
      </w:r>
      <w:r>
        <w:rPr>
          <w:spacing w:val="-2"/>
        </w:rPr>
        <w:t xml:space="preserve"> </w:t>
      </w:r>
      <w:r>
        <w:rPr>
          <w:spacing w:val="-1"/>
        </w:rPr>
        <w:t>CSC</w:t>
      </w:r>
      <w:r>
        <w:t xml:space="preserve"> </w:t>
      </w:r>
      <w:r>
        <w:rPr>
          <w:spacing w:val="-2"/>
        </w:rPr>
        <w:t>of</w:t>
      </w:r>
      <w:r>
        <w:rPr>
          <w:spacing w:val="-1"/>
        </w:rPr>
        <w:t xml:space="preserve"> </w:t>
      </w:r>
      <w:r>
        <w:t>the</w:t>
      </w:r>
      <w:r>
        <w:rPr>
          <w:spacing w:val="-2"/>
        </w:rPr>
        <w:t xml:space="preserve"> </w:t>
      </w:r>
      <w:r>
        <w:rPr>
          <w:spacing w:val="-1"/>
        </w:rPr>
        <w:t>performance</w:t>
      </w:r>
      <w:r>
        <w:rPr>
          <w:spacing w:val="-2"/>
        </w:rPr>
        <w:t xml:space="preserve"> of</w:t>
      </w:r>
      <w:r>
        <w:rPr>
          <w:spacing w:val="2"/>
        </w:rPr>
        <w:t xml:space="preserve"> </w:t>
      </w:r>
      <w:r>
        <w:rPr>
          <w:spacing w:val="-1"/>
        </w:rPr>
        <w:t>the</w:t>
      </w:r>
      <w:r>
        <w:rPr>
          <w:spacing w:val="51"/>
        </w:rPr>
        <w:t xml:space="preserve"> </w:t>
      </w:r>
      <w:r>
        <w:rPr>
          <w:spacing w:val="-1"/>
        </w:rPr>
        <w:t>IANA</w:t>
      </w:r>
      <w:r>
        <w:t xml:space="preserve"> </w:t>
      </w:r>
      <w:r>
        <w:rPr>
          <w:spacing w:val="-1"/>
        </w:rPr>
        <w:t>naming</w:t>
      </w:r>
      <w:r>
        <w:t xml:space="preserve"> </w:t>
      </w:r>
      <w:r>
        <w:rPr>
          <w:spacing w:val="-1"/>
        </w:rPr>
        <w:t>function</w:t>
      </w:r>
      <w:r>
        <w:t xml:space="preserve"> </w:t>
      </w:r>
      <w:r>
        <w:rPr>
          <w:spacing w:val="-1"/>
        </w:rPr>
        <w:t>against</w:t>
      </w:r>
      <w:r>
        <w:rPr>
          <w:spacing w:val="1"/>
        </w:rPr>
        <w:t xml:space="preserve"> </w:t>
      </w:r>
      <w:r>
        <w:rPr>
          <w:spacing w:val="-1"/>
        </w:rPr>
        <w:t>agreed</w:t>
      </w:r>
      <w:r>
        <w:rPr>
          <w:spacing w:val="-2"/>
        </w:rPr>
        <w:t xml:space="preserve"> service</w:t>
      </w:r>
      <w:r>
        <w:t xml:space="preserve"> </w:t>
      </w:r>
      <w:r>
        <w:rPr>
          <w:spacing w:val="-1"/>
        </w:rPr>
        <w:t>level</w:t>
      </w:r>
      <w:r>
        <w:t xml:space="preserve"> </w:t>
      </w:r>
      <w:r>
        <w:rPr>
          <w:spacing w:val="-1"/>
        </w:rPr>
        <w:t>targets</w:t>
      </w:r>
      <w:r>
        <w:rPr>
          <w:spacing w:val="1"/>
        </w:rPr>
        <w:t xml:space="preserve"> </w:t>
      </w:r>
      <w:r>
        <w:rPr>
          <w:spacing w:val="-1"/>
        </w:rPr>
        <w:t>and</w:t>
      </w:r>
      <w:r>
        <w:rPr>
          <w:spacing w:val="-4"/>
        </w:rPr>
        <w:t xml:space="preserve"> </w:t>
      </w:r>
      <w:r>
        <w:rPr>
          <w:spacing w:val="-1"/>
        </w:rPr>
        <w:t>through</w:t>
      </w:r>
      <w:r>
        <w:rPr>
          <w:spacing w:val="-2"/>
        </w:rPr>
        <w:t xml:space="preserve"> </w:t>
      </w:r>
      <w:r>
        <w:rPr>
          <w:spacing w:val="-1"/>
        </w:rPr>
        <w:t>mechanisms</w:t>
      </w:r>
      <w:r>
        <w:rPr>
          <w:spacing w:val="-2"/>
        </w:rPr>
        <w:t xml:space="preserve"> </w:t>
      </w:r>
      <w:r>
        <w:t xml:space="preserve">to </w:t>
      </w:r>
      <w:r>
        <w:rPr>
          <w:spacing w:val="-1"/>
        </w:rPr>
        <w:t>engage</w:t>
      </w:r>
      <w:r>
        <w:rPr>
          <w:spacing w:val="63"/>
        </w:rPr>
        <w:t xml:space="preserve"> </w:t>
      </w:r>
      <w:r>
        <w:rPr>
          <w:spacing w:val="-1"/>
        </w:rPr>
        <w:t>with</w:t>
      </w:r>
      <w:r>
        <w:t xml:space="preserve"> the</w:t>
      </w:r>
      <w:r>
        <w:rPr>
          <w:spacing w:val="-2"/>
        </w:rPr>
        <w:t xml:space="preserve"> </w:t>
      </w:r>
      <w:r>
        <w:rPr>
          <w:spacing w:val="-1"/>
        </w:rPr>
        <w:t>IANA</w:t>
      </w:r>
      <w:r>
        <w:t xml:space="preserve"> </w:t>
      </w:r>
      <w:r>
        <w:rPr>
          <w:spacing w:val="-1"/>
        </w:rPr>
        <w:t>Functions</w:t>
      </w:r>
      <w:r>
        <w:rPr>
          <w:spacing w:val="-2"/>
        </w:rPr>
        <w:t xml:space="preserve"> </w:t>
      </w:r>
      <w:r>
        <w:rPr>
          <w:spacing w:val="-1"/>
        </w:rPr>
        <w:t xml:space="preserve">Operator </w:t>
      </w:r>
      <w:r>
        <w:t>to</w:t>
      </w:r>
      <w:r>
        <w:rPr>
          <w:spacing w:val="-2"/>
        </w:rPr>
        <w:t xml:space="preserve"> </w:t>
      </w:r>
      <w:r>
        <w:rPr>
          <w:spacing w:val="-1"/>
        </w:rPr>
        <w:t>remedy</w:t>
      </w:r>
      <w:r>
        <w:rPr>
          <w:spacing w:val="-2"/>
        </w:rPr>
        <w:t xml:space="preserve"> </w:t>
      </w:r>
      <w:r>
        <w:rPr>
          <w:spacing w:val="-1"/>
        </w:rPr>
        <w:t>identified</w:t>
      </w:r>
      <w:r>
        <w:t xml:space="preserve"> </w:t>
      </w:r>
      <w:r>
        <w:rPr>
          <w:spacing w:val="-1"/>
        </w:rPr>
        <w:t>areas</w:t>
      </w:r>
      <w:r>
        <w:rPr>
          <w:spacing w:val="-2"/>
        </w:rPr>
        <w:t xml:space="preserve"> of</w:t>
      </w:r>
      <w:r>
        <w:rPr>
          <w:spacing w:val="2"/>
        </w:rPr>
        <w:t xml:space="preserve"> </w:t>
      </w:r>
      <w:r>
        <w:rPr>
          <w:spacing w:val="-1"/>
        </w:rPr>
        <w:t>concern.</w:t>
      </w:r>
      <w:ins w:id="15" w:author="Review Team proposed" w:date="2018-02-06T20:17:00Z">
        <w:r w:rsidR="00820DAD">
          <w:rPr>
            <w:spacing w:val="-1"/>
          </w:rPr>
          <w:t xml:space="preserve"> </w:t>
        </w:r>
        <w:r w:rsidR="00820DAD" w:rsidRPr="00A97882">
          <w:rPr>
            <w:rFonts w:asciiTheme="minorHAnsi" w:hAnsiTheme="minorHAnsi"/>
            <w:color w:val="FF0000"/>
            <w:spacing w:val="-1"/>
          </w:rPr>
          <w:t>As such, the CSC and the IANA Functions Operator should work together to identify issues and to initiate timely action.(4)</w:t>
        </w:r>
      </w:ins>
    </w:p>
    <w:p w14:paraId="3E037551" w14:textId="77777777" w:rsidR="00820DAD" w:rsidRPr="00A97882" w:rsidRDefault="00820DAD">
      <w:pPr>
        <w:pStyle w:val="BodyText"/>
        <w:spacing w:line="248" w:lineRule="auto"/>
        <w:ind w:left="460" w:right="263" w:firstLine="0"/>
        <w:rPr>
          <w:ins w:id="16" w:author="Review Team proposed" w:date="2018-02-06T20:17:00Z"/>
          <w:rFonts w:asciiTheme="minorHAnsi" w:hAnsiTheme="minorHAnsi"/>
          <w:color w:val="FF0000"/>
          <w:spacing w:val="-1"/>
        </w:rPr>
      </w:pPr>
    </w:p>
    <w:p w14:paraId="25B887A2" w14:textId="77777777" w:rsidR="00247D74" w:rsidRPr="00A97882" w:rsidRDefault="00820DAD" w:rsidP="00A97882">
      <w:pPr>
        <w:ind w:left="460"/>
        <w:rPr>
          <w:ins w:id="17" w:author="Review Team proposed" w:date="2018-02-06T20:17:00Z"/>
          <w:color w:val="FF0000"/>
        </w:rPr>
      </w:pPr>
      <w:commentRangeStart w:id="18"/>
      <w:ins w:id="19" w:author="Review Team proposed" w:date="2018-02-06T20:17:00Z">
        <w:r w:rsidRPr="00A97882">
          <w:rPr>
            <w:color w:val="FF0000"/>
          </w:rPr>
          <w:t xml:space="preserve">The CSC is authorized to undertake remedial action to address </w:t>
        </w:r>
        <w:r w:rsidRPr="00A97882">
          <w:rPr>
            <w:color w:val="FF0000"/>
            <w:u w:val="single"/>
          </w:rPr>
          <w:t>performance issues</w:t>
        </w:r>
        <w:r w:rsidRPr="00A97882">
          <w:rPr>
            <w:color w:val="FF0000"/>
          </w:rPr>
          <w:t xml:space="preserve"> in accordance with the Remedial Action Procedures. (2)</w:t>
        </w:r>
        <w:r w:rsidR="00247D74" w:rsidRPr="00A97882">
          <w:rPr>
            <w:color w:val="FF0000"/>
          </w:rPr>
          <w:t xml:space="preserve"> </w:t>
        </w:r>
        <w:commentRangeStart w:id="20"/>
        <w:r w:rsidR="00247D74" w:rsidRPr="00A97882">
          <w:rPr>
            <w:color w:val="FF0000"/>
          </w:rPr>
          <w:t xml:space="preserve">The Remedial Action Procedures are to be developed and agreed to by the CSC and the IANA Functions Operator post-transition, once the CSC is formed. </w:t>
        </w:r>
      </w:ins>
    </w:p>
    <w:commentRangeEnd w:id="20"/>
    <w:p w14:paraId="33381836" w14:textId="77777777" w:rsidR="00247D74" w:rsidRPr="00A97882" w:rsidRDefault="004C2F70" w:rsidP="00247D74">
      <w:pPr>
        <w:rPr>
          <w:ins w:id="21" w:author="Review Team proposed" w:date="2018-02-06T20:17:00Z"/>
          <w:color w:val="FF0000"/>
        </w:rPr>
      </w:pPr>
      <w:ins w:id="22" w:author="Review Team proposed" w:date="2018-02-06T20:17:00Z">
        <w:r w:rsidRPr="00A97882">
          <w:rPr>
            <w:rStyle w:val="CommentReference"/>
            <w:color w:val="FF0000"/>
          </w:rPr>
          <w:commentReference w:id="20"/>
        </w:r>
      </w:ins>
    </w:p>
    <w:p w14:paraId="0A05989A" w14:textId="77777777" w:rsidR="00820DAD" w:rsidRPr="00A97882" w:rsidRDefault="00247D74" w:rsidP="00247D74">
      <w:pPr>
        <w:pStyle w:val="BodyText"/>
        <w:spacing w:line="248" w:lineRule="auto"/>
        <w:ind w:left="460" w:right="263" w:firstLine="0"/>
        <w:rPr>
          <w:ins w:id="23" w:author="Review Team proposed" w:date="2018-02-06T20:17:00Z"/>
          <w:color w:val="FF0000"/>
        </w:rPr>
      </w:pPr>
      <w:ins w:id="24" w:author="Review Team proposed" w:date="2018-02-06T20:17:00Z">
        <w:r w:rsidRPr="00A97882">
          <w:rPr>
            <w:rFonts w:asciiTheme="minorHAnsi" w:hAnsiTheme="minorHAnsi"/>
            <w:color w:val="FF0000"/>
          </w:rPr>
          <w:t xml:space="preserve">In the event performance issues are not remedied to the satisfaction of the CSC, despite good- faith attempts to do so, </w:t>
        </w:r>
        <w:r w:rsidRPr="00A97882">
          <w:rPr>
            <w:rFonts w:asciiTheme="minorHAnsi" w:hAnsiTheme="minorHAnsi"/>
            <w:color w:val="FF0000"/>
            <w:u w:val="single"/>
          </w:rPr>
          <w:t>the CSC will use the escalation procedure in the manner set out in the RAPs and failing resolution will refer to the RySG and the ccNSO Council (5)</w:t>
        </w:r>
        <w:commentRangeEnd w:id="18"/>
        <w:r w:rsidR="004C2F70" w:rsidRPr="00A97882">
          <w:rPr>
            <w:rStyle w:val="CommentReference"/>
            <w:rFonts w:asciiTheme="minorHAnsi" w:eastAsiaTheme="minorHAnsi" w:hAnsiTheme="minorHAnsi"/>
            <w:color w:val="FF0000"/>
          </w:rPr>
          <w:commentReference w:id="18"/>
        </w:r>
      </w:ins>
    </w:p>
    <w:p w14:paraId="13BBFC47" w14:textId="77777777" w:rsidR="00A50CCD" w:rsidRDefault="00A50CCD">
      <w:pPr>
        <w:spacing w:before="3"/>
        <w:rPr>
          <w:rFonts w:ascii="Arial" w:eastAsia="Arial" w:hAnsi="Arial" w:cs="Arial"/>
          <w:sz w:val="20"/>
          <w:szCs w:val="20"/>
        </w:rPr>
      </w:pPr>
    </w:p>
    <w:p w14:paraId="2DC9E957" w14:textId="54361A18" w:rsidR="00A50CCD" w:rsidRDefault="00AF6E4C">
      <w:pPr>
        <w:pStyle w:val="BodyText"/>
        <w:spacing w:line="247" w:lineRule="auto"/>
        <w:ind w:left="460" w:right="263" w:firstLine="0"/>
        <w:rPr>
          <w:spacing w:val="-2"/>
          <w:rPrChange w:id="25" w:author="Review Team proposed" w:date="2018-02-06T20:17:00Z">
            <w:rPr/>
          </w:rPrChange>
        </w:rPr>
      </w:pPr>
      <w:r>
        <w:t>The</w:t>
      </w:r>
      <w:r>
        <w:rPr>
          <w:spacing w:val="-2"/>
        </w:rPr>
        <w:t xml:space="preserve"> </w:t>
      </w:r>
      <w:r>
        <w:rPr>
          <w:spacing w:val="-1"/>
        </w:rPr>
        <w:t>CSC</w:t>
      </w:r>
      <w:r>
        <w:t xml:space="preserve"> </w:t>
      </w:r>
      <w:r>
        <w:rPr>
          <w:spacing w:val="-1"/>
        </w:rPr>
        <w:t>is</w:t>
      </w:r>
      <w:r>
        <w:rPr>
          <w:spacing w:val="1"/>
        </w:rPr>
        <w:t xml:space="preserve"> </w:t>
      </w:r>
      <w:r>
        <w:rPr>
          <w:spacing w:val="-1"/>
        </w:rPr>
        <w:t>not</w:t>
      </w:r>
      <w:r>
        <w:rPr>
          <w:spacing w:val="-3"/>
        </w:rPr>
        <w:t xml:space="preserve"> </w:t>
      </w:r>
      <w:r>
        <w:rPr>
          <w:spacing w:val="-1"/>
        </w:rPr>
        <w:t>mandated</w:t>
      </w:r>
      <w:r>
        <w:t xml:space="preserve"> to</w:t>
      </w:r>
      <w:r>
        <w:rPr>
          <w:spacing w:val="-2"/>
        </w:rPr>
        <w:t xml:space="preserve"> </w:t>
      </w:r>
      <w:r>
        <w:rPr>
          <w:spacing w:val="-1"/>
        </w:rPr>
        <w:t>initiate</w:t>
      </w:r>
      <w:r>
        <w:rPr>
          <w:spacing w:val="1"/>
        </w:rPr>
        <w:t xml:space="preserve"> </w:t>
      </w:r>
      <w:r>
        <w:t>a</w:t>
      </w:r>
      <w:r>
        <w:rPr>
          <w:spacing w:val="-2"/>
        </w:rPr>
        <w:t xml:space="preserve"> </w:t>
      </w:r>
      <w:r>
        <w:rPr>
          <w:spacing w:val="-1"/>
        </w:rPr>
        <w:t>change</w:t>
      </w:r>
      <w:r>
        <w:t xml:space="preserve"> in</w:t>
      </w:r>
      <w:r>
        <w:rPr>
          <w:spacing w:val="-2"/>
        </w:rPr>
        <w:t xml:space="preserve"> </w:t>
      </w:r>
      <w:r>
        <w:rPr>
          <w:spacing w:val="-1"/>
        </w:rPr>
        <w:t>the</w:t>
      </w:r>
      <w:r>
        <w:t xml:space="preserve"> </w:t>
      </w:r>
      <w:r>
        <w:rPr>
          <w:spacing w:val="-1"/>
        </w:rPr>
        <w:t>IANA</w:t>
      </w:r>
      <w:r>
        <w:t xml:space="preserve"> </w:t>
      </w:r>
      <w:r>
        <w:rPr>
          <w:spacing w:val="-1"/>
        </w:rPr>
        <w:t>Functions</w:t>
      </w:r>
      <w:r>
        <w:rPr>
          <w:spacing w:val="-2"/>
        </w:rPr>
        <w:t xml:space="preserve"> </w:t>
      </w:r>
      <w:r>
        <w:rPr>
          <w:spacing w:val="-1"/>
        </w:rPr>
        <w:t xml:space="preserve">Operator </w:t>
      </w:r>
      <w:r>
        <w:rPr>
          <w:spacing w:val="-2"/>
        </w:rPr>
        <w:t>via</w:t>
      </w:r>
      <w:r>
        <w:t xml:space="preserve"> a</w:t>
      </w:r>
      <w:r>
        <w:rPr>
          <w:spacing w:val="1"/>
        </w:rPr>
        <w:t xml:space="preserve"> </w:t>
      </w:r>
      <w:r>
        <w:rPr>
          <w:spacing w:val="-1"/>
        </w:rPr>
        <w:t>Special</w:t>
      </w:r>
      <w:r>
        <w:rPr>
          <w:spacing w:val="51"/>
        </w:rPr>
        <w:t xml:space="preserve"> </w:t>
      </w:r>
      <w:r>
        <w:rPr>
          <w:spacing w:val="-1"/>
        </w:rPr>
        <w:t>IANA</w:t>
      </w:r>
      <w:r>
        <w:t xml:space="preserve"> </w:t>
      </w:r>
      <w:r>
        <w:rPr>
          <w:spacing w:val="-1"/>
        </w:rPr>
        <w:t>Function</w:t>
      </w:r>
      <w:r>
        <w:t xml:space="preserve"> </w:t>
      </w:r>
      <w:r>
        <w:rPr>
          <w:spacing w:val="-2"/>
        </w:rPr>
        <w:t>Review,</w:t>
      </w:r>
      <w:r>
        <w:rPr>
          <w:spacing w:val="2"/>
        </w:rPr>
        <w:t xml:space="preserve"> </w:t>
      </w:r>
      <w:r>
        <w:rPr>
          <w:spacing w:val="-1"/>
        </w:rPr>
        <w:t>but</w:t>
      </w:r>
      <w:r>
        <w:rPr>
          <w:spacing w:val="2"/>
        </w:rPr>
        <w:t xml:space="preserve"> </w:t>
      </w:r>
      <w:r>
        <w:rPr>
          <w:spacing w:val="-1"/>
        </w:rPr>
        <w:t>could</w:t>
      </w:r>
      <w:r>
        <w:t xml:space="preserve"> </w:t>
      </w:r>
      <w:r>
        <w:rPr>
          <w:spacing w:val="-1"/>
        </w:rPr>
        <w:t>escalate</w:t>
      </w:r>
      <w:r>
        <w:rPr>
          <w:spacing w:val="-2"/>
        </w:rPr>
        <w:t xml:space="preserve"> </w:t>
      </w:r>
      <w:r>
        <w:t>a</w:t>
      </w:r>
      <w:r>
        <w:rPr>
          <w:spacing w:val="-2"/>
        </w:rPr>
        <w:t xml:space="preserve"> </w:t>
      </w:r>
      <w:r>
        <w:rPr>
          <w:spacing w:val="-1"/>
        </w:rPr>
        <w:t>failure</w:t>
      </w:r>
      <w:r>
        <w:rPr>
          <w:spacing w:val="1"/>
        </w:rPr>
        <w:t xml:space="preserve"> </w:t>
      </w:r>
      <w:r>
        <w:t>to</w:t>
      </w:r>
      <w:r>
        <w:rPr>
          <w:spacing w:val="-2"/>
        </w:rPr>
        <w:t xml:space="preserve"> </w:t>
      </w:r>
      <w:r>
        <w:rPr>
          <w:spacing w:val="-1"/>
        </w:rPr>
        <w:t xml:space="preserve">correct </w:t>
      </w:r>
      <w:r>
        <w:t>an</w:t>
      </w:r>
      <w:r>
        <w:rPr>
          <w:spacing w:val="-2"/>
        </w:rPr>
        <w:t xml:space="preserve"> </w:t>
      </w:r>
      <w:r>
        <w:rPr>
          <w:spacing w:val="-1"/>
        </w:rPr>
        <w:t>identified</w:t>
      </w:r>
      <w:r>
        <w:rPr>
          <w:spacing w:val="-2"/>
        </w:rPr>
        <w:t xml:space="preserve"> </w:t>
      </w:r>
      <w:r>
        <w:rPr>
          <w:spacing w:val="-1"/>
        </w:rPr>
        <w:t>deficiency</w:t>
      </w:r>
      <w:r>
        <w:rPr>
          <w:spacing w:val="-2"/>
        </w:rPr>
        <w:t xml:space="preserve"> </w:t>
      </w:r>
      <w:r>
        <w:t xml:space="preserve">to </w:t>
      </w:r>
      <w:r>
        <w:rPr>
          <w:spacing w:val="-1"/>
        </w:rPr>
        <w:t>the</w:t>
      </w:r>
      <w:r>
        <w:rPr>
          <w:spacing w:val="75"/>
        </w:rPr>
        <w:t xml:space="preserve"> </w:t>
      </w:r>
      <w:r>
        <w:rPr>
          <w:spacing w:val="-1"/>
        </w:rPr>
        <w:t>ccNSO</w:t>
      </w:r>
      <w:r>
        <w:rPr>
          <w:spacing w:val="2"/>
        </w:rPr>
        <w:t xml:space="preserve"> </w:t>
      </w:r>
      <w:r>
        <w:rPr>
          <w:spacing w:val="-1"/>
        </w:rPr>
        <w:t>and</w:t>
      </w:r>
      <w:r>
        <w:rPr>
          <w:spacing w:val="-2"/>
        </w:rPr>
        <w:t xml:space="preserve"> GNSO</w:t>
      </w:r>
      <w:del w:id="26" w:author="Review Team proposed" w:date="2018-02-06T20:17:00Z">
        <w:r>
          <w:rPr>
            <w:spacing w:val="-2"/>
          </w:rPr>
          <w:delText>,</w:delText>
        </w:r>
        <w:r>
          <w:rPr>
            <w:spacing w:val="-1"/>
          </w:rPr>
          <w:delText xml:space="preserve"> which</w:delText>
        </w:r>
      </w:del>
      <w:ins w:id="27" w:author="Review Team proposed" w:date="2018-02-06T20:17:00Z">
        <w:r w:rsidR="000E010A">
          <w:rPr>
            <w:spacing w:val="-2"/>
          </w:rPr>
          <w:t xml:space="preserve"> </w:t>
        </w:r>
        <w:r w:rsidR="000E010A" w:rsidRPr="00A97882">
          <w:rPr>
            <w:color w:val="FF0000"/>
            <w:spacing w:val="-2"/>
          </w:rPr>
          <w:t>Councils</w:t>
        </w:r>
        <w:r w:rsidRPr="00A97882">
          <w:rPr>
            <w:color w:val="FF0000"/>
            <w:spacing w:val="-2"/>
          </w:rPr>
          <w:t>,</w:t>
        </w:r>
        <w:r w:rsidRPr="00A97882">
          <w:rPr>
            <w:color w:val="FF0000"/>
            <w:spacing w:val="-1"/>
          </w:rPr>
          <w:t xml:space="preserve"> w</w:t>
        </w:r>
        <w:r w:rsidR="000E010A" w:rsidRPr="00A97882">
          <w:rPr>
            <w:color w:val="FF0000"/>
            <w:spacing w:val="-1"/>
          </w:rPr>
          <w:t>ho (6)</w:t>
        </w:r>
      </w:ins>
      <w:r w:rsidRPr="00A97882">
        <w:rPr>
          <w:color w:val="FF0000"/>
          <w:rPrChange w:id="28" w:author="Review Team proposed" w:date="2018-02-06T20:17:00Z">
            <w:rPr/>
          </w:rPrChange>
        </w:rPr>
        <w:t xml:space="preserve"> </w:t>
      </w:r>
      <w:r>
        <w:rPr>
          <w:spacing w:val="-1"/>
        </w:rPr>
        <w:t>might then</w:t>
      </w:r>
      <w:r>
        <w:rPr>
          <w:spacing w:val="-2"/>
        </w:rPr>
        <w:t xml:space="preserve"> </w:t>
      </w:r>
      <w:r>
        <w:rPr>
          <w:spacing w:val="-1"/>
        </w:rPr>
        <w:t>decide</w:t>
      </w:r>
      <w:r>
        <w:rPr>
          <w:spacing w:val="-2"/>
        </w:rPr>
        <w:t xml:space="preserve"> </w:t>
      </w:r>
      <w:r>
        <w:t>to</w:t>
      </w:r>
      <w:r>
        <w:rPr>
          <w:spacing w:val="-2"/>
        </w:rPr>
        <w:t xml:space="preserve"> </w:t>
      </w:r>
      <w:r>
        <w:rPr>
          <w:spacing w:val="-1"/>
        </w:rPr>
        <w:t>take</w:t>
      </w:r>
      <w:r>
        <w:rPr>
          <w:spacing w:val="-4"/>
        </w:rPr>
        <w:t xml:space="preserve"> </w:t>
      </w:r>
      <w:r>
        <w:rPr>
          <w:spacing w:val="-1"/>
        </w:rPr>
        <w:t>further</w:t>
      </w:r>
      <w:r>
        <w:rPr>
          <w:spacing w:val="1"/>
        </w:rPr>
        <w:t xml:space="preserve"> </w:t>
      </w:r>
      <w:r>
        <w:rPr>
          <w:spacing w:val="-1"/>
        </w:rPr>
        <w:t>action</w:t>
      </w:r>
      <w:r>
        <w:t xml:space="preserve"> </w:t>
      </w:r>
      <w:r>
        <w:rPr>
          <w:spacing w:val="-1"/>
        </w:rPr>
        <w:t>using</w:t>
      </w:r>
      <w:r>
        <w:t xml:space="preserve"> </w:t>
      </w:r>
      <w:r>
        <w:rPr>
          <w:spacing w:val="-1"/>
        </w:rPr>
        <w:t>agreed</w:t>
      </w:r>
      <w:r>
        <w:t xml:space="preserve"> </w:t>
      </w:r>
      <w:r>
        <w:rPr>
          <w:spacing w:val="-1"/>
        </w:rPr>
        <w:t>consultation</w:t>
      </w:r>
      <w:r>
        <w:rPr>
          <w:spacing w:val="67"/>
        </w:rPr>
        <w:t xml:space="preserve"> </w:t>
      </w:r>
      <w:r>
        <w:rPr>
          <w:spacing w:val="-1"/>
        </w:rPr>
        <w:t>and</w:t>
      </w:r>
      <w:r>
        <w:t xml:space="preserve"> </w:t>
      </w:r>
      <w:r>
        <w:rPr>
          <w:spacing w:val="-1"/>
        </w:rPr>
        <w:t>escalation</w:t>
      </w:r>
      <w:r>
        <w:t xml:space="preserve"> </w:t>
      </w:r>
      <w:r>
        <w:rPr>
          <w:spacing w:val="-1"/>
        </w:rPr>
        <w:t>processes,</w:t>
      </w:r>
      <w:r>
        <w:rPr>
          <w:spacing w:val="2"/>
        </w:rPr>
        <w:t xml:space="preserve"> </w:t>
      </w:r>
      <w:r>
        <w:rPr>
          <w:spacing w:val="-2"/>
        </w:rPr>
        <w:t>which</w:t>
      </w:r>
      <w:r>
        <w:t xml:space="preserve"> may</w:t>
      </w:r>
      <w:r>
        <w:rPr>
          <w:spacing w:val="-2"/>
        </w:rPr>
        <w:t xml:space="preserve"> </w:t>
      </w:r>
      <w:r>
        <w:rPr>
          <w:spacing w:val="-1"/>
        </w:rPr>
        <w:t>include</w:t>
      </w:r>
      <w:r>
        <w:t xml:space="preserve"> a</w:t>
      </w:r>
      <w:r>
        <w:rPr>
          <w:spacing w:val="1"/>
        </w:rPr>
        <w:t xml:space="preserve"> </w:t>
      </w:r>
      <w:r>
        <w:rPr>
          <w:spacing w:val="-1"/>
        </w:rPr>
        <w:t>Special IANA</w:t>
      </w:r>
      <w:r>
        <w:t xml:space="preserve"> </w:t>
      </w:r>
      <w:r>
        <w:rPr>
          <w:spacing w:val="-1"/>
        </w:rPr>
        <w:t>Function</w:t>
      </w:r>
      <w:r>
        <w:t xml:space="preserve"> </w:t>
      </w:r>
      <w:r>
        <w:rPr>
          <w:spacing w:val="-2"/>
        </w:rPr>
        <w:t>Review.</w:t>
      </w:r>
    </w:p>
    <w:p w14:paraId="36097544" w14:textId="77777777" w:rsidR="004C2F70" w:rsidRDefault="004C2F70">
      <w:pPr>
        <w:pStyle w:val="BodyText"/>
        <w:spacing w:line="247" w:lineRule="auto"/>
        <w:ind w:left="460" w:right="263" w:firstLine="0"/>
        <w:rPr>
          <w:ins w:id="29" w:author="Review Team proposed" w:date="2018-02-06T20:17:00Z"/>
          <w:spacing w:val="-2"/>
        </w:rPr>
      </w:pPr>
    </w:p>
    <w:p w14:paraId="23E47032" w14:textId="3454EA0E" w:rsidR="004C2F70" w:rsidRPr="00A97882" w:rsidRDefault="004C2F70">
      <w:pPr>
        <w:pStyle w:val="BodyText"/>
        <w:spacing w:line="247" w:lineRule="auto"/>
        <w:ind w:left="460" w:right="263" w:firstLine="0"/>
        <w:rPr>
          <w:ins w:id="30" w:author="Review Team proposed" w:date="2018-02-06T20:17:00Z"/>
          <w:color w:val="FF0000"/>
          <w:spacing w:val="-2"/>
        </w:rPr>
      </w:pPr>
      <w:ins w:id="31" w:author="Review Team proposed" w:date="2018-02-06T20:17:00Z">
        <w:r w:rsidRPr="00A97882">
          <w:rPr>
            <w:color w:val="FF0000"/>
            <w:spacing w:val="-2"/>
          </w:rPr>
          <w:t>In the event that there is a change in the IANA Functions Operato</w:t>
        </w:r>
        <w:r w:rsidR="004B5C07" w:rsidRPr="00A97882">
          <w:rPr>
            <w:color w:val="FF0000"/>
            <w:spacing w:val="-2"/>
          </w:rPr>
          <w:t xml:space="preserve">r, the CSC will remain to ensure continued satisfactory performance of the IANA naming functions by the subsequent operator. </w:t>
        </w:r>
      </w:ins>
    </w:p>
    <w:p w14:paraId="38A3E437" w14:textId="24974F04" w:rsidR="000B791C" w:rsidRDefault="000B791C">
      <w:pPr>
        <w:pStyle w:val="BodyText"/>
        <w:spacing w:line="247" w:lineRule="auto"/>
        <w:ind w:left="460" w:right="263" w:firstLine="0"/>
        <w:rPr>
          <w:ins w:id="32" w:author="Review Team proposed" w:date="2018-02-06T20:17:00Z"/>
          <w:spacing w:val="-2"/>
        </w:rPr>
      </w:pPr>
    </w:p>
    <w:p w14:paraId="06DFDB91" w14:textId="2BF80DC9" w:rsidR="000B791C" w:rsidRDefault="000B791C" w:rsidP="00A97882">
      <w:pPr>
        <w:pStyle w:val="BodyText"/>
        <w:spacing w:line="248" w:lineRule="auto"/>
        <w:ind w:left="0" w:right="144" w:firstLine="0"/>
        <w:rPr>
          <w:ins w:id="33" w:author="Review Team proposed" w:date="2018-02-06T20:17:00Z"/>
        </w:rPr>
      </w:pPr>
    </w:p>
    <w:p w14:paraId="54F70B16" w14:textId="77777777" w:rsidR="000B791C" w:rsidRDefault="000B791C" w:rsidP="000B791C">
      <w:pPr>
        <w:spacing w:before="6"/>
        <w:rPr>
          <w:ins w:id="34" w:author="Review Team proposed" w:date="2018-02-06T20:17:00Z"/>
          <w:rFonts w:ascii="Arial" w:eastAsia="Arial" w:hAnsi="Arial" w:cs="Arial"/>
          <w:sz w:val="27"/>
          <w:szCs w:val="27"/>
        </w:rPr>
      </w:pPr>
    </w:p>
    <w:p w14:paraId="24713ACA" w14:textId="77777777" w:rsidR="000B791C" w:rsidRDefault="000B791C" w:rsidP="000B791C">
      <w:pPr>
        <w:spacing w:line="20" w:lineRule="atLeast"/>
        <w:ind w:left="107"/>
        <w:rPr>
          <w:ins w:id="35" w:author="Review Team proposed" w:date="2018-02-06T20:17:00Z"/>
          <w:rFonts w:ascii="Arial" w:eastAsia="Arial" w:hAnsi="Arial" w:cs="Arial"/>
          <w:sz w:val="2"/>
          <w:szCs w:val="2"/>
        </w:rPr>
      </w:pPr>
      <w:ins w:id="36" w:author="Review Team proposed" w:date="2018-02-06T20:17:00Z">
        <w:r>
          <w:rPr>
            <w:rFonts w:ascii="Arial" w:eastAsia="Arial" w:hAnsi="Arial" w:cs="Arial"/>
            <w:noProof/>
            <w:sz w:val="2"/>
            <w:szCs w:val="2"/>
          </w:rPr>
          <mc:AlternateContent>
            <mc:Choice Requires="wpg">
              <w:drawing>
                <wp:inline distT="0" distB="0" distL="0" distR="0" wp14:anchorId="555DEB13" wp14:editId="0F10272D">
                  <wp:extent cx="1838325" cy="8890"/>
                  <wp:effectExtent l="0" t="0" r="3175" b="381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6" name="Group 6"/>
                          <wpg:cNvGrpSpPr>
                            <a:grpSpLocks/>
                          </wpg:cNvGrpSpPr>
                          <wpg:grpSpPr bwMode="auto">
                            <a:xfrm>
                              <a:off x="7" y="7"/>
                              <a:ext cx="2881" cy="2"/>
                              <a:chOff x="7" y="7"/>
                              <a:chExt cx="2881" cy="2"/>
                            </a:xfrm>
                          </wpg:grpSpPr>
                          <wps:wsp>
                            <wps:cNvPr id="7" name="Freeform 7"/>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3B6684" id="Group 5" o:spid="_x0000_s1026" style="width:144.75pt;height:.7pt;mso-position-horizontal-relative:char;mso-position-vertical-relative:line" coordsize="2895,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">
                  <v:group id="Group 6" o:spid="_x0000_s1027" style="position:absolute;left:7;top:7;width:2881;height:2" coordorigin="7,7" coordsize="2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7" o:spid="_x0000_s1028" style="position:absolute;left:7;top:7;width:2881;height:2;visibility:visible;mso-wrap-style:square;v-text-anchor:top" coordsize="28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" path="m,l2881,e" filled="f" strokeweight=".24692mm">
                      <v:path arrowok="t" o:connecttype="custom" o:connectlocs="0,0;2881,0" o:connectangles="0,0"/>
                    </v:shape>
                  </v:group>
                  <w10:anchorlock/>
                </v:group>
              </w:pict>
            </mc:Fallback>
          </mc:AlternateContent>
        </w:r>
      </w:ins>
    </w:p>
    <w:p w14:paraId="26E90B29" w14:textId="2E57DF03" w:rsidR="000B791C" w:rsidRPr="00A97882" w:rsidRDefault="000B791C" w:rsidP="000B791C">
      <w:pPr>
        <w:spacing w:before="74"/>
        <w:ind w:left="640" w:right="144" w:hanging="101"/>
        <w:rPr>
          <w:moveTo w:id="37" w:author="Review Team proposed" w:date="2018-02-06T20:17:00Z"/>
          <w:rFonts w:ascii="Arial" w:hAnsi="Arial"/>
          <w:color w:val="FF0000"/>
          <w:sz w:val="20"/>
          <w:rPrChange w:id="38" w:author="Review Team proposed" w:date="2018-02-06T20:17:00Z">
            <w:rPr>
              <w:moveTo w:id="39" w:author="Review Team proposed" w:date="2018-02-06T20:17:00Z"/>
              <w:rFonts w:ascii="Arial" w:hAnsi="Arial"/>
              <w:sz w:val="20"/>
            </w:rPr>
          </w:rPrChange>
        </w:rPr>
      </w:pPr>
      <w:ins w:id="40" w:author="Review Team proposed" w:date="2018-02-06T20:17:00Z">
        <w:r w:rsidRPr="00A97882">
          <w:rPr>
            <w:rFonts w:ascii="Arial"/>
            <w:color w:val="FF0000"/>
            <w:position w:val="6"/>
            <w:sz w:val="13"/>
          </w:rPr>
          <w:t>1</w:t>
        </w:r>
        <w:r w:rsidRPr="00A97882">
          <w:rPr>
            <w:rFonts w:ascii="Arial"/>
            <w:color w:val="FF0000"/>
            <w:spacing w:val="13"/>
            <w:position w:val="6"/>
            <w:sz w:val="13"/>
          </w:rPr>
          <w:t xml:space="preserve"> </w:t>
        </w:r>
        <w:r w:rsidRPr="00A97882">
          <w:rPr>
            <w:rFonts w:ascii="Arial"/>
            <w:color w:val="FF0000"/>
            <w:sz w:val="20"/>
          </w:rPr>
          <w:t>The original</w:t>
        </w:r>
      </w:ins>
      <w:moveToRangeStart w:id="41" w:author="Review Team proposed" w:date="2018-02-06T20:17:00Z" w:name="move505711595"/>
      <w:moveTo w:id="42" w:author="Review Team proposed" w:date="2018-02-06T20:17:00Z">
        <w:r w:rsidRPr="00A97882">
          <w:rPr>
            <w:rFonts w:ascii="Arial"/>
            <w:color w:val="FF0000"/>
            <w:spacing w:val="-6"/>
            <w:sz w:val="20"/>
            <w:rPrChange w:id="43" w:author="Review Team proposed" w:date="2018-02-06T20:17:00Z">
              <w:rPr>
                <w:rFonts w:ascii="Arial"/>
                <w:spacing w:val="-6"/>
                <w:sz w:val="20"/>
              </w:rPr>
            </w:rPrChange>
          </w:rPr>
          <w:t xml:space="preserve"> </w:t>
        </w:r>
        <w:r w:rsidRPr="00A97882">
          <w:rPr>
            <w:rFonts w:ascii="Arial"/>
            <w:color w:val="FF0000"/>
            <w:spacing w:val="-1"/>
            <w:sz w:val="20"/>
            <w:rPrChange w:id="44" w:author="Review Team proposed" w:date="2018-02-06T20:17:00Z">
              <w:rPr>
                <w:rFonts w:ascii="Arial"/>
                <w:spacing w:val="-1"/>
                <w:sz w:val="20"/>
              </w:rPr>
            </w:rPrChange>
          </w:rPr>
          <w:t>Charter</w:t>
        </w:r>
        <w:r w:rsidRPr="00A97882">
          <w:rPr>
            <w:rFonts w:ascii="Arial"/>
            <w:color w:val="FF0000"/>
            <w:spacing w:val="-6"/>
            <w:sz w:val="20"/>
            <w:rPrChange w:id="45" w:author="Review Team proposed" w:date="2018-02-06T20:17:00Z">
              <w:rPr>
                <w:rFonts w:ascii="Arial"/>
                <w:spacing w:val="-6"/>
                <w:sz w:val="20"/>
              </w:rPr>
            </w:rPrChange>
          </w:rPr>
          <w:t xml:space="preserve"> </w:t>
        </w:r>
        <w:r w:rsidRPr="00A97882">
          <w:rPr>
            <w:rFonts w:ascii="Arial"/>
            <w:color w:val="FF0000"/>
            <w:spacing w:val="-1"/>
            <w:sz w:val="20"/>
            <w:rPrChange w:id="46" w:author="Review Team proposed" w:date="2018-02-06T20:17:00Z">
              <w:rPr>
                <w:rFonts w:ascii="Arial"/>
                <w:spacing w:val="-1"/>
                <w:sz w:val="20"/>
              </w:rPr>
            </w:rPrChange>
          </w:rPr>
          <w:t>is</w:t>
        </w:r>
        <w:r w:rsidRPr="00A97882">
          <w:rPr>
            <w:rFonts w:ascii="Arial"/>
            <w:color w:val="FF0000"/>
            <w:spacing w:val="-3"/>
            <w:sz w:val="20"/>
            <w:rPrChange w:id="47" w:author="Review Team proposed" w:date="2018-02-06T20:17:00Z">
              <w:rPr>
                <w:rFonts w:ascii="Arial"/>
                <w:spacing w:val="-3"/>
                <w:sz w:val="20"/>
              </w:rPr>
            </w:rPrChange>
          </w:rPr>
          <w:t xml:space="preserve"> </w:t>
        </w:r>
        <w:r w:rsidRPr="00A97882">
          <w:rPr>
            <w:rFonts w:ascii="Arial"/>
            <w:color w:val="FF0000"/>
            <w:sz w:val="20"/>
            <w:rPrChange w:id="48" w:author="Review Team proposed" w:date="2018-02-06T20:17:00Z">
              <w:rPr>
                <w:rFonts w:ascii="Arial"/>
                <w:sz w:val="20"/>
              </w:rPr>
            </w:rPrChange>
          </w:rPr>
          <w:t>Annex</w:t>
        </w:r>
        <w:r w:rsidRPr="00A97882">
          <w:rPr>
            <w:rFonts w:ascii="Arial"/>
            <w:color w:val="FF0000"/>
            <w:spacing w:val="-6"/>
            <w:sz w:val="20"/>
            <w:rPrChange w:id="49" w:author="Review Team proposed" w:date="2018-02-06T20:17:00Z">
              <w:rPr>
                <w:rFonts w:ascii="Arial"/>
                <w:spacing w:val="-6"/>
                <w:sz w:val="20"/>
              </w:rPr>
            </w:rPrChange>
          </w:rPr>
          <w:t xml:space="preserve"> </w:t>
        </w:r>
        <w:r w:rsidRPr="00A97882">
          <w:rPr>
            <w:rFonts w:ascii="Arial"/>
            <w:color w:val="FF0000"/>
            <w:sz w:val="20"/>
            <w:rPrChange w:id="50" w:author="Review Team proposed" w:date="2018-02-06T20:17:00Z">
              <w:rPr>
                <w:rFonts w:ascii="Arial"/>
                <w:sz w:val="20"/>
              </w:rPr>
            </w:rPrChange>
          </w:rPr>
          <w:t>G</w:t>
        </w:r>
        <w:r w:rsidRPr="00A97882">
          <w:rPr>
            <w:rFonts w:ascii="Arial"/>
            <w:color w:val="FF0000"/>
            <w:spacing w:val="-5"/>
            <w:sz w:val="20"/>
            <w:rPrChange w:id="51" w:author="Review Team proposed" w:date="2018-02-06T20:17:00Z">
              <w:rPr>
                <w:rFonts w:ascii="Arial"/>
                <w:spacing w:val="-5"/>
                <w:sz w:val="20"/>
              </w:rPr>
            </w:rPrChange>
          </w:rPr>
          <w:t xml:space="preserve"> </w:t>
        </w:r>
        <w:r w:rsidRPr="00A97882">
          <w:rPr>
            <w:rFonts w:ascii="Arial"/>
            <w:color w:val="FF0000"/>
            <w:sz w:val="20"/>
            <w:rPrChange w:id="52" w:author="Review Team proposed" w:date="2018-02-06T20:17:00Z">
              <w:rPr>
                <w:rFonts w:ascii="Arial"/>
                <w:sz w:val="20"/>
              </w:rPr>
            </w:rPrChange>
          </w:rPr>
          <w:t>of</w:t>
        </w:r>
        <w:r w:rsidRPr="00A97882">
          <w:rPr>
            <w:rFonts w:ascii="Arial"/>
            <w:color w:val="FF0000"/>
            <w:spacing w:val="-4"/>
            <w:sz w:val="20"/>
            <w:rPrChange w:id="53" w:author="Review Team proposed" w:date="2018-02-06T20:17:00Z">
              <w:rPr>
                <w:rFonts w:ascii="Arial"/>
                <w:spacing w:val="-4"/>
                <w:sz w:val="20"/>
              </w:rPr>
            </w:rPrChange>
          </w:rPr>
          <w:t xml:space="preserve"> </w:t>
        </w:r>
        <w:r w:rsidRPr="00A97882">
          <w:rPr>
            <w:rFonts w:ascii="Arial"/>
            <w:color w:val="FF0000"/>
            <w:spacing w:val="-1"/>
            <w:sz w:val="20"/>
            <w:rPrChange w:id="54" w:author="Review Team proposed" w:date="2018-02-06T20:17:00Z">
              <w:rPr>
                <w:rFonts w:ascii="Arial"/>
                <w:spacing w:val="-1"/>
                <w:sz w:val="20"/>
              </w:rPr>
            </w:rPrChange>
          </w:rPr>
          <w:t>the</w:t>
        </w:r>
        <w:r w:rsidRPr="00A97882">
          <w:rPr>
            <w:rFonts w:ascii="Arial"/>
            <w:color w:val="FF0000"/>
            <w:spacing w:val="-5"/>
            <w:sz w:val="20"/>
            <w:rPrChange w:id="55" w:author="Review Team proposed" w:date="2018-02-06T20:17:00Z">
              <w:rPr>
                <w:rFonts w:ascii="Arial"/>
                <w:spacing w:val="-5"/>
                <w:sz w:val="20"/>
              </w:rPr>
            </w:rPrChange>
          </w:rPr>
          <w:t xml:space="preserve"> </w:t>
        </w:r>
        <w:r w:rsidRPr="00A97882">
          <w:rPr>
            <w:rFonts w:ascii="Arial"/>
            <w:color w:val="FF0000"/>
            <w:sz w:val="20"/>
            <w:rPrChange w:id="56" w:author="Review Team proposed" w:date="2018-02-06T20:17:00Z">
              <w:rPr>
                <w:rFonts w:ascii="Arial"/>
                <w:sz w:val="20"/>
              </w:rPr>
            </w:rPrChange>
          </w:rPr>
          <w:t>Cross</w:t>
        </w:r>
        <w:r w:rsidRPr="00A97882">
          <w:rPr>
            <w:rFonts w:ascii="Arial"/>
            <w:color w:val="FF0000"/>
            <w:spacing w:val="-5"/>
            <w:sz w:val="20"/>
            <w:rPrChange w:id="57" w:author="Review Team proposed" w:date="2018-02-06T20:17:00Z">
              <w:rPr>
                <w:rFonts w:ascii="Arial"/>
                <w:spacing w:val="-5"/>
                <w:sz w:val="20"/>
              </w:rPr>
            </w:rPrChange>
          </w:rPr>
          <w:t xml:space="preserve"> </w:t>
        </w:r>
        <w:r w:rsidRPr="00A97882">
          <w:rPr>
            <w:rFonts w:ascii="Arial"/>
            <w:color w:val="FF0000"/>
            <w:sz w:val="20"/>
            <w:rPrChange w:id="58" w:author="Review Team proposed" w:date="2018-02-06T20:17:00Z">
              <w:rPr>
                <w:rFonts w:ascii="Arial"/>
                <w:sz w:val="20"/>
              </w:rPr>
            </w:rPrChange>
          </w:rPr>
          <w:t>Community</w:t>
        </w:r>
        <w:r w:rsidRPr="00A97882">
          <w:rPr>
            <w:rFonts w:ascii="Arial"/>
            <w:color w:val="FF0000"/>
            <w:spacing w:val="-12"/>
            <w:sz w:val="20"/>
            <w:rPrChange w:id="59" w:author="Review Team proposed" w:date="2018-02-06T20:17:00Z">
              <w:rPr>
                <w:rFonts w:ascii="Arial"/>
                <w:spacing w:val="-12"/>
                <w:sz w:val="20"/>
              </w:rPr>
            </w:rPrChange>
          </w:rPr>
          <w:t xml:space="preserve"> </w:t>
        </w:r>
        <w:r w:rsidRPr="00A97882">
          <w:rPr>
            <w:rFonts w:ascii="Arial"/>
            <w:color w:val="FF0000"/>
            <w:spacing w:val="1"/>
            <w:sz w:val="20"/>
            <w:rPrChange w:id="60" w:author="Review Team proposed" w:date="2018-02-06T20:17:00Z">
              <w:rPr>
                <w:rFonts w:ascii="Arial"/>
                <w:spacing w:val="1"/>
                <w:sz w:val="20"/>
              </w:rPr>
            </w:rPrChange>
          </w:rPr>
          <w:t>Working</w:t>
        </w:r>
        <w:r w:rsidRPr="00A97882">
          <w:rPr>
            <w:rFonts w:ascii="Arial"/>
            <w:color w:val="FF0000"/>
            <w:spacing w:val="-6"/>
            <w:sz w:val="20"/>
            <w:rPrChange w:id="61" w:author="Review Team proposed" w:date="2018-02-06T20:17:00Z">
              <w:rPr>
                <w:rFonts w:ascii="Arial"/>
                <w:spacing w:val="-6"/>
                <w:sz w:val="20"/>
              </w:rPr>
            </w:rPrChange>
          </w:rPr>
          <w:t xml:space="preserve"> </w:t>
        </w:r>
        <w:r w:rsidRPr="00A97882">
          <w:rPr>
            <w:rFonts w:ascii="Arial"/>
            <w:color w:val="FF0000"/>
            <w:spacing w:val="-1"/>
            <w:sz w:val="20"/>
            <w:rPrChange w:id="62" w:author="Review Team proposed" w:date="2018-02-06T20:17:00Z">
              <w:rPr>
                <w:rFonts w:ascii="Arial"/>
                <w:spacing w:val="-1"/>
                <w:sz w:val="20"/>
              </w:rPr>
            </w:rPrChange>
          </w:rPr>
          <w:t>Group</w:t>
        </w:r>
        <w:r w:rsidRPr="00A97882">
          <w:rPr>
            <w:rFonts w:ascii="Arial"/>
            <w:color w:val="FF0000"/>
            <w:spacing w:val="-6"/>
            <w:sz w:val="20"/>
            <w:rPrChange w:id="63" w:author="Review Team proposed" w:date="2018-02-06T20:17:00Z">
              <w:rPr>
                <w:rFonts w:ascii="Arial"/>
                <w:spacing w:val="-6"/>
                <w:sz w:val="20"/>
              </w:rPr>
            </w:rPrChange>
          </w:rPr>
          <w:t xml:space="preserve"> </w:t>
        </w:r>
        <w:r w:rsidRPr="00A97882">
          <w:rPr>
            <w:rFonts w:ascii="Arial"/>
            <w:color w:val="FF0000"/>
            <w:sz w:val="20"/>
            <w:rPrChange w:id="64" w:author="Review Team proposed" w:date="2018-02-06T20:17:00Z">
              <w:rPr>
                <w:rFonts w:ascii="Arial"/>
                <w:sz w:val="20"/>
              </w:rPr>
            </w:rPrChange>
          </w:rPr>
          <w:t>on</w:t>
        </w:r>
        <w:r w:rsidRPr="00A97882">
          <w:rPr>
            <w:rFonts w:ascii="Arial"/>
            <w:color w:val="FF0000"/>
            <w:spacing w:val="-6"/>
            <w:sz w:val="20"/>
            <w:rPrChange w:id="65" w:author="Review Team proposed" w:date="2018-02-06T20:17:00Z">
              <w:rPr>
                <w:rFonts w:ascii="Arial"/>
                <w:spacing w:val="-6"/>
                <w:sz w:val="20"/>
              </w:rPr>
            </w:rPrChange>
          </w:rPr>
          <w:t xml:space="preserve"> </w:t>
        </w:r>
        <w:r w:rsidRPr="00A97882">
          <w:rPr>
            <w:rFonts w:ascii="Arial"/>
            <w:color w:val="FF0000"/>
            <w:sz w:val="20"/>
            <w:rPrChange w:id="66" w:author="Review Team proposed" w:date="2018-02-06T20:17:00Z">
              <w:rPr>
                <w:rFonts w:ascii="Arial"/>
                <w:sz w:val="20"/>
              </w:rPr>
            </w:rPrChange>
          </w:rPr>
          <w:t>Naming</w:t>
        </w:r>
        <w:r w:rsidRPr="00A97882">
          <w:rPr>
            <w:rFonts w:ascii="Arial"/>
            <w:color w:val="FF0000"/>
            <w:spacing w:val="-6"/>
            <w:sz w:val="20"/>
            <w:rPrChange w:id="67" w:author="Review Team proposed" w:date="2018-02-06T20:17:00Z">
              <w:rPr>
                <w:rFonts w:ascii="Arial"/>
                <w:spacing w:val="-6"/>
                <w:sz w:val="20"/>
              </w:rPr>
            </w:rPrChange>
          </w:rPr>
          <w:t xml:space="preserve"> </w:t>
        </w:r>
        <w:r w:rsidRPr="00A97882">
          <w:rPr>
            <w:rFonts w:ascii="Arial"/>
            <w:color w:val="FF0000"/>
            <w:sz w:val="20"/>
            <w:rPrChange w:id="68" w:author="Review Team proposed" w:date="2018-02-06T20:17:00Z">
              <w:rPr>
                <w:rFonts w:ascii="Arial"/>
                <w:sz w:val="20"/>
              </w:rPr>
            </w:rPrChange>
          </w:rPr>
          <w:t>Related</w:t>
        </w:r>
        <w:r w:rsidRPr="00A97882">
          <w:rPr>
            <w:rFonts w:ascii="Arial"/>
            <w:color w:val="FF0000"/>
            <w:spacing w:val="-6"/>
            <w:sz w:val="20"/>
            <w:rPrChange w:id="69" w:author="Review Team proposed" w:date="2018-02-06T20:17:00Z">
              <w:rPr>
                <w:rFonts w:ascii="Arial"/>
                <w:spacing w:val="-6"/>
                <w:sz w:val="20"/>
              </w:rPr>
            </w:rPrChange>
          </w:rPr>
          <w:t xml:space="preserve"> </w:t>
        </w:r>
        <w:r w:rsidRPr="00A97882">
          <w:rPr>
            <w:rFonts w:ascii="Arial"/>
            <w:color w:val="FF0000"/>
            <w:sz w:val="20"/>
            <w:rPrChange w:id="70" w:author="Review Team proposed" w:date="2018-02-06T20:17:00Z">
              <w:rPr>
                <w:rFonts w:ascii="Arial"/>
                <w:sz w:val="20"/>
              </w:rPr>
            </w:rPrChange>
          </w:rPr>
          <w:t>Functions</w:t>
        </w:r>
        <w:r w:rsidRPr="00A97882">
          <w:rPr>
            <w:rFonts w:ascii="Arial"/>
            <w:color w:val="FF0000"/>
            <w:spacing w:val="-6"/>
            <w:sz w:val="20"/>
            <w:rPrChange w:id="71" w:author="Review Team proposed" w:date="2018-02-06T20:17:00Z">
              <w:rPr>
                <w:rFonts w:ascii="Arial"/>
                <w:spacing w:val="-6"/>
                <w:sz w:val="20"/>
              </w:rPr>
            </w:rPrChange>
          </w:rPr>
          <w:t xml:space="preserve"> </w:t>
        </w:r>
        <w:r w:rsidRPr="00A97882">
          <w:rPr>
            <w:rFonts w:ascii="Arial"/>
            <w:color w:val="FF0000"/>
            <w:spacing w:val="1"/>
            <w:sz w:val="20"/>
            <w:rPrChange w:id="72" w:author="Review Team proposed" w:date="2018-02-06T20:17:00Z">
              <w:rPr>
                <w:rFonts w:ascii="Arial"/>
                <w:spacing w:val="1"/>
                <w:sz w:val="20"/>
              </w:rPr>
            </w:rPrChange>
          </w:rPr>
          <w:t>(CWG-</w:t>
        </w:r>
        <w:r w:rsidRPr="00A97882">
          <w:rPr>
            <w:rFonts w:ascii="Arial"/>
            <w:color w:val="FF0000"/>
            <w:spacing w:val="58"/>
            <w:w w:val="99"/>
            <w:sz w:val="20"/>
            <w:rPrChange w:id="73" w:author="Review Team proposed" w:date="2018-02-06T20:17:00Z">
              <w:rPr>
                <w:rFonts w:ascii="Arial"/>
                <w:spacing w:val="58"/>
                <w:w w:val="99"/>
                <w:sz w:val="20"/>
              </w:rPr>
            </w:rPrChange>
          </w:rPr>
          <w:t xml:space="preserve"> </w:t>
        </w:r>
        <w:r w:rsidRPr="00A97882">
          <w:rPr>
            <w:rFonts w:ascii="Arial"/>
            <w:color w:val="FF0000"/>
            <w:sz w:val="20"/>
            <w:rPrChange w:id="74" w:author="Review Team proposed" w:date="2018-02-06T20:17:00Z">
              <w:rPr>
                <w:rFonts w:ascii="Arial"/>
                <w:sz w:val="20"/>
              </w:rPr>
            </w:rPrChange>
          </w:rPr>
          <w:t>Stewardship)</w:t>
        </w:r>
        <w:r w:rsidRPr="00A97882">
          <w:rPr>
            <w:rFonts w:ascii="Arial"/>
            <w:color w:val="FF0000"/>
            <w:spacing w:val="-30"/>
            <w:sz w:val="20"/>
            <w:rPrChange w:id="75" w:author="Review Team proposed" w:date="2018-02-06T20:17:00Z">
              <w:rPr>
                <w:rFonts w:ascii="Arial"/>
                <w:spacing w:val="-30"/>
                <w:sz w:val="20"/>
              </w:rPr>
            </w:rPrChange>
          </w:rPr>
          <w:t xml:space="preserve"> </w:t>
        </w:r>
        <w:r w:rsidRPr="00A97882">
          <w:rPr>
            <w:rFonts w:ascii="Arial"/>
            <w:color w:val="FF0000"/>
            <w:sz w:val="20"/>
            <w:rPrChange w:id="76" w:author="Review Team proposed" w:date="2018-02-06T20:17:00Z">
              <w:rPr>
                <w:rFonts w:ascii="Arial"/>
                <w:sz w:val="20"/>
              </w:rPr>
            </w:rPrChange>
          </w:rPr>
          <w:t>Proposal.</w:t>
        </w:r>
        <w:r w:rsidRPr="00A97882">
          <w:rPr>
            <w:rFonts w:ascii="Arial"/>
            <w:color w:val="FF0000"/>
            <w:spacing w:val="-28"/>
            <w:sz w:val="20"/>
            <w:rPrChange w:id="77" w:author="Review Team proposed" w:date="2018-02-06T20:17:00Z">
              <w:rPr>
                <w:rFonts w:ascii="Arial"/>
                <w:spacing w:val="-28"/>
                <w:sz w:val="20"/>
              </w:rPr>
            </w:rPrChange>
          </w:rPr>
          <w:t xml:space="preserve"> </w:t>
        </w:r>
        <w:r w:rsidRPr="00A97882">
          <w:rPr>
            <w:rFonts w:ascii="Arial"/>
            <w:color w:val="FF0000"/>
            <w:sz w:val="20"/>
            <w:rPrChange w:id="78" w:author="Review Team proposed" w:date="2018-02-06T20:17:00Z">
              <w:rPr>
                <w:rFonts w:ascii="Arial"/>
                <w:sz w:val="20"/>
              </w:rPr>
            </w:rPrChange>
          </w:rPr>
          <w:t>See</w:t>
        </w:r>
        <w:r w:rsidRPr="00A97882">
          <w:rPr>
            <w:rFonts w:ascii="Arial"/>
            <w:color w:val="FF0000"/>
            <w:spacing w:val="-28"/>
            <w:sz w:val="20"/>
            <w:rPrChange w:id="79" w:author="Review Team proposed" w:date="2018-02-06T20:17:00Z">
              <w:rPr>
                <w:rFonts w:ascii="Arial"/>
                <w:spacing w:val="-28"/>
                <w:sz w:val="20"/>
              </w:rPr>
            </w:rPrChange>
          </w:rPr>
          <w:t xml:space="preserve"> </w:t>
        </w:r>
        <w:r w:rsidRPr="00A97882">
          <w:rPr>
            <w:rFonts w:ascii="Arial"/>
            <w:color w:val="FF0000"/>
            <w:sz w:val="20"/>
            <w:rPrChange w:id="80" w:author="Review Team proposed" w:date="2018-02-06T20:17:00Z">
              <w:rPr>
                <w:rFonts w:ascii="Arial"/>
                <w:sz w:val="20"/>
              </w:rPr>
            </w:rPrChange>
          </w:rPr>
          <w:t>https://</w:t>
        </w:r>
        <w:r w:rsidR="0024298D">
          <w:fldChar w:fldCharType="begin"/>
        </w:r>
        <w:r w:rsidR="0024298D">
          <w:instrText xml:space="preserve"> HYPERLINK "http://www.icann.org/en/system/files/files/iana-stewardship-transition-" \h </w:instrText>
        </w:r>
        <w:r w:rsidR="0024298D">
          <w:fldChar w:fldCharType="separate"/>
        </w:r>
        <w:r w:rsidRPr="00A97882">
          <w:rPr>
            <w:rFonts w:ascii="Arial"/>
            <w:color w:val="FF0000"/>
            <w:sz w:val="20"/>
            <w:rPrChange w:id="81" w:author="Review Team proposed" w:date="2018-02-06T20:17:00Z">
              <w:rPr>
                <w:rFonts w:ascii="Arial"/>
                <w:sz w:val="20"/>
              </w:rPr>
            </w:rPrChange>
          </w:rPr>
          <w:t>www.icann.org/en/system/files/files/iana-stewardship-transition-</w:t>
        </w:r>
        <w:r w:rsidR="0024298D">
          <w:rPr>
            <w:rFonts w:ascii="Arial"/>
            <w:color w:val="FF0000"/>
            <w:sz w:val="20"/>
            <w:rPrChange w:id="82" w:author="Review Team proposed" w:date="2018-02-06T20:17:00Z">
              <w:rPr>
                <w:rFonts w:ascii="Arial"/>
                <w:sz w:val="20"/>
              </w:rPr>
            </w:rPrChange>
          </w:rPr>
          <w:fldChar w:fldCharType="end"/>
        </w:r>
        <w:r w:rsidRPr="00A97882">
          <w:rPr>
            <w:rFonts w:ascii="Arial"/>
            <w:color w:val="FF0000"/>
            <w:spacing w:val="28"/>
            <w:w w:val="99"/>
            <w:sz w:val="20"/>
            <w:rPrChange w:id="83" w:author="Review Team proposed" w:date="2018-02-06T20:17:00Z">
              <w:rPr>
                <w:rFonts w:ascii="Arial"/>
                <w:spacing w:val="28"/>
                <w:w w:val="99"/>
                <w:sz w:val="20"/>
              </w:rPr>
            </w:rPrChange>
          </w:rPr>
          <w:t xml:space="preserve"> </w:t>
        </w:r>
        <w:r w:rsidRPr="00A97882">
          <w:rPr>
            <w:rFonts w:ascii="Arial"/>
            <w:color w:val="FF0000"/>
            <w:sz w:val="20"/>
            <w:rPrChange w:id="84" w:author="Review Team proposed" w:date="2018-02-06T20:17:00Z">
              <w:rPr>
                <w:rFonts w:ascii="Arial"/>
                <w:sz w:val="20"/>
              </w:rPr>
            </w:rPrChange>
          </w:rPr>
          <w:t>proposal-10mar16-en.pdf.</w:t>
        </w:r>
      </w:moveTo>
    </w:p>
    <w:moveToRangeEnd w:id="41"/>
    <w:p w14:paraId="772ADED7" w14:textId="74A689FC" w:rsidR="000B791C" w:rsidRDefault="000B791C">
      <w:pPr>
        <w:pStyle w:val="BodyText"/>
        <w:spacing w:line="247" w:lineRule="auto"/>
        <w:ind w:left="460" w:right="263" w:firstLine="0"/>
        <w:rPr>
          <w:ins w:id="85" w:author="Review Team proposed" w:date="2018-02-06T20:17:00Z"/>
          <w:spacing w:val="-2"/>
        </w:rPr>
      </w:pPr>
    </w:p>
    <w:p w14:paraId="3408841B" w14:textId="5D38E4AB" w:rsidR="000B791C" w:rsidRDefault="000B791C">
      <w:pPr>
        <w:pStyle w:val="BodyText"/>
        <w:spacing w:line="247" w:lineRule="auto"/>
        <w:ind w:left="460" w:right="263" w:firstLine="0"/>
        <w:rPr>
          <w:ins w:id="86" w:author="Review Team proposed" w:date="2018-02-06T20:17:00Z"/>
          <w:spacing w:val="-2"/>
        </w:rPr>
      </w:pPr>
    </w:p>
    <w:p w14:paraId="6AA95AC5" w14:textId="2E1F8414" w:rsidR="000B791C" w:rsidRDefault="000B791C">
      <w:pPr>
        <w:pStyle w:val="BodyText"/>
        <w:spacing w:line="247" w:lineRule="auto"/>
        <w:ind w:left="460" w:right="263" w:firstLine="0"/>
        <w:rPr>
          <w:ins w:id="87" w:author="Review Team proposed" w:date="2018-02-06T20:17:00Z"/>
          <w:spacing w:val="-2"/>
        </w:rPr>
      </w:pPr>
    </w:p>
    <w:p w14:paraId="0A1ACAA3" w14:textId="77777777" w:rsidR="000B791C" w:rsidRDefault="000B791C">
      <w:pPr>
        <w:pStyle w:val="BodyText"/>
        <w:spacing w:line="247" w:lineRule="auto"/>
        <w:ind w:left="460" w:right="263" w:firstLine="0"/>
        <w:rPr>
          <w:ins w:id="88" w:author="Review Team proposed" w:date="2018-02-06T20:17:00Z"/>
          <w:spacing w:val="-2"/>
        </w:rPr>
      </w:pPr>
    </w:p>
    <w:p w14:paraId="0DB0F460" w14:textId="4AED9393" w:rsidR="004C2F70" w:rsidRDefault="004C2F70" w:rsidP="00A97882">
      <w:pPr>
        <w:pStyle w:val="BodyText"/>
        <w:spacing w:before="143" w:line="248" w:lineRule="auto"/>
        <w:ind w:left="0" w:right="263" w:firstLine="0"/>
        <w:rPr>
          <w:ins w:id="89" w:author="Review Team proposed" w:date="2018-02-06T20:17:00Z"/>
          <w:rFonts w:asciiTheme="minorHAnsi" w:hAnsiTheme="minorHAnsi"/>
          <w:i/>
          <w:color w:val="FF0000"/>
        </w:rPr>
      </w:pPr>
      <w:ins w:id="90" w:author="Review Team proposed" w:date="2018-02-06T20:17:00Z">
        <w:r w:rsidRPr="00B04731">
          <w:rPr>
            <w:rFonts w:asciiTheme="minorHAnsi" w:hAnsiTheme="minorHAnsi"/>
            <w:i/>
            <w:color w:val="FF0000"/>
          </w:rPr>
          <w:t>The CSC will be th</w:t>
        </w:r>
        <w:r>
          <w:rPr>
            <w:rFonts w:asciiTheme="minorHAnsi" w:hAnsiTheme="minorHAnsi"/>
            <w:i/>
            <w:color w:val="FF0000"/>
          </w:rPr>
          <w:t>e primary interface between the</w:t>
        </w:r>
        <w:r w:rsidRPr="00B04731">
          <w:rPr>
            <w:rFonts w:asciiTheme="minorHAnsi" w:hAnsiTheme="minorHAnsi"/>
            <w:i/>
            <w:color w:val="FF0000"/>
          </w:rPr>
          <w:t xml:space="preserve"> IANA Functions Operator, currently PTI</w:t>
        </w:r>
        <w:r>
          <w:rPr>
            <w:rFonts w:asciiTheme="minorHAnsi" w:hAnsiTheme="minorHAnsi"/>
            <w:i/>
            <w:color w:val="FF0000"/>
          </w:rPr>
          <w:t>, and its customers</w:t>
        </w:r>
        <w:r w:rsidRPr="00B04731">
          <w:rPr>
            <w:rFonts w:asciiTheme="minorHAnsi" w:hAnsiTheme="minorHAnsi"/>
            <w:i/>
            <w:color w:val="FF0000"/>
          </w:rPr>
          <w:t>.  Should PTI cease to be the IANA Functions Operator, there should be an obligation on successor operator</w:t>
        </w:r>
        <w:r>
          <w:rPr>
            <w:rFonts w:asciiTheme="minorHAnsi" w:hAnsiTheme="minorHAnsi"/>
            <w:i/>
            <w:color w:val="FF0000"/>
          </w:rPr>
          <w:t>s</w:t>
        </w:r>
        <w:r w:rsidRPr="00B04731">
          <w:rPr>
            <w:rFonts w:asciiTheme="minorHAnsi" w:hAnsiTheme="minorHAnsi"/>
            <w:i/>
            <w:color w:val="FF0000"/>
          </w:rPr>
          <w:t xml:space="preserve"> to work with the CSC to ensure satisfactory performance of the IANA naming functions</w:t>
        </w:r>
        <w:r>
          <w:rPr>
            <w:rFonts w:asciiTheme="minorHAnsi" w:hAnsiTheme="minorHAnsi"/>
            <w:i/>
            <w:color w:val="FF0000"/>
          </w:rPr>
          <w:t xml:space="preserve"> (3)</w:t>
        </w:r>
      </w:ins>
    </w:p>
    <w:p w14:paraId="17434865" w14:textId="77777777" w:rsidR="000B791C" w:rsidRDefault="000B791C" w:rsidP="004C2F70">
      <w:pPr>
        <w:pStyle w:val="BodyText"/>
        <w:spacing w:before="143" w:line="248" w:lineRule="auto"/>
        <w:ind w:left="460" w:right="263" w:firstLine="0"/>
        <w:rPr>
          <w:ins w:id="91" w:author="Review Team proposed" w:date="2018-02-06T20:17:00Z"/>
        </w:rPr>
      </w:pPr>
    </w:p>
    <w:p w14:paraId="2D9C167F" w14:textId="77777777" w:rsidR="00A50CCD" w:rsidRDefault="00A50CCD">
      <w:pPr>
        <w:rPr>
          <w:rFonts w:ascii="Arial" w:eastAsia="Arial" w:hAnsi="Arial" w:cs="Arial"/>
        </w:rPr>
      </w:pPr>
    </w:p>
    <w:p w14:paraId="5817D3D6" w14:textId="77777777" w:rsidR="00A50CCD" w:rsidRDefault="00A50CCD">
      <w:pPr>
        <w:spacing w:before="8"/>
        <w:rPr>
          <w:rFonts w:ascii="Arial" w:eastAsia="Arial" w:hAnsi="Arial" w:cs="Arial"/>
          <w:sz w:val="20"/>
          <w:szCs w:val="20"/>
        </w:rPr>
      </w:pPr>
    </w:p>
    <w:p w14:paraId="2526A072" w14:textId="77777777" w:rsidR="00A50CCD" w:rsidRDefault="00AF6E4C">
      <w:pPr>
        <w:pStyle w:val="Heading1"/>
        <w:ind w:left="460"/>
        <w:rPr>
          <w:b w:val="0"/>
          <w:bCs w:val="0"/>
        </w:rPr>
      </w:pPr>
      <w:r>
        <w:rPr>
          <w:color w:val="365F91"/>
        </w:rPr>
        <w:t>Scope of</w:t>
      </w:r>
      <w:r>
        <w:rPr>
          <w:color w:val="365F91"/>
          <w:spacing w:val="-1"/>
        </w:rPr>
        <w:t xml:space="preserve"> Responsibilities</w:t>
      </w:r>
    </w:p>
    <w:p w14:paraId="55E5F7E0" w14:textId="3A93FA96" w:rsidR="00A50CCD" w:rsidRDefault="00AF6E4C" w:rsidP="00A97882">
      <w:pPr>
        <w:pStyle w:val="BodyText"/>
        <w:spacing w:before="143" w:line="248" w:lineRule="auto"/>
        <w:ind w:left="0" w:right="263" w:firstLine="0"/>
        <w:pPrChange w:id="92" w:author="Review Team proposed" w:date="2018-02-06T20:17:00Z">
          <w:pPr>
            <w:pStyle w:val="BodyText"/>
            <w:spacing w:before="143" w:line="248" w:lineRule="auto"/>
            <w:ind w:left="460" w:right="263" w:firstLine="0"/>
          </w:pPr>
        </w:pPrChange>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 xml:space="preserve">monitor </w:t>
      </w:r>
      <w:r>
        <w:t xml:space="preserve">the </w:t>
      </w:r>
      <w:r>
        <w:rPr>
          <w:spacing w:val="-1"/>
        </w:rPr>
        <w:t>performance</w:t>
      </w:r>
      <w:r>
        <w:t xml:space="preserve"> </w:t>
      </w:r>
      <w:r>
        <w:rPr>
          <w:spacing w:val="-2"/>
        </w:rPr>
        <w:t>of</w:t>
      </w:r>
      <w:r>
        <w:rPr>
          <w:spacing w:val="2"/>
        </w:rPr>
        <w:t xml:space="preserve"> </w:t>
      </w:r>
      <w:r>
        <w:t>the</w:t>
      </w:r>
      <w:r>
        <w:rPr>
          <w:spacing w:val="-2"/>
        </w:rPr>
        <w:t xml:space="preserve"> </w:t>
      </w:r>
      <w:r>
        <w:rPr>
          <w:spacing w:val="-1"/>
        </w:rPr>
        <w:t>IANA</w:t>
      </w:r>
      <w:r>
        <w:t xml:space="preserve"> </w:t>
      </w:r>
      <w:r>
        <w:rPr>
          <w:spacing w:val="-2"/>
        </w:rPr>
        <w:t>naming</w:t>
      </w:r>
      <w:r>
        <w:t xml:space="preserve"> </w:t>
      </w:r>
      <w:r>
        <w:rPr>
          <w:spacing w:val="-1"/>
        </w:rPr>
        <w:t>function</w:t>
      </w:r>
      <w:r>
        <w:t xml:space="preserve"> </w:t>
      </w:r>
      <w:r>
        <w:rPr>
          <w:spacing w:val="-1"/>
        </w:rPr>
        <w:t>against agreed</w:t>
      </w:r>
      <w:r>
        <w:rPr>
          <w:spacing w:val="37"/>
        </w:rPr>
        <w:t xml:space="preserve"> </w:t>
      </w:r>
      <w:r>
        <w:rPr>
          <w:spacing w:val="-1"/>
        </w:rPr>
        <w:t>service</w:t>
      </w:r>
      <w:r>
        <w:t xml:space="preserve"> </w:t>
      </w:r>
      <w:r>
        <w:rPr>
          <w:spacing w:val="-1"/>
        </w:rPr>
        <w:t xml:space="preserve">level </w:t>
      </w:r>
      <w:del w:id="93" w:author="Review Team proposed" w:date="2018-02-06T20:17:00Z">
        <w:r>
          <w:rPr>
            <w:spacing w:val="-1"/>
          </w:rPr>
          <w:delText>targets</w:delText>
        </w:r>
      </w:del>
      <w:ins w:id="94" w:author="Review Team proposed" w:date="2018-02-06T20:17:00Z">
        <w:r w:rsidR="000E010A" w:rsidRPr="00A97882">
          <w:rPr>
            <w:color w:val="FF0000"/>
            <w:spacing w:val="-1"/>
          </w:rPr>
          <w:t>requirements (7)</w:t>
        </w:r>
      </w:ins>
      <w:r w:rsidRPr="00A97882">
        <w:rPr>
          <w:color w:val="FF0000"/>
          <w:spacing w:val="1"/>
          <w:rPrChange w:id="95" w:author="Review Team proposed" w:date="2018-02-06T20:17:00Z">
            <w:rPr>
              <w:spacing w:val="1"/>
            </w:rPr>
          </w:rPrChange>
        </w:rPr>
        <w:t xml:space="preserve"> </w:t>
      </w:r>
      <w:r>
        <w:t>on</w:t>
      </w:r>
      <w:r>
        <w:rPr>
          <w:spacing w:val="-2"/>
        </w:rPr>
        <w:t xml:space="preserve"> </w:t>
      </w:r>
      <w:r>
        <w:t>a</w:t>
      </w:r>
      <w:r>
        <w:rPr>
          <w:spacing w:val="-2"/>
        </w:rPr>
        <w:t xml:space="preserve"> </w:t>
      </w:r>
      <w:r>
        <w:rPr>
          <w:spacing w:val="-1"/>
        </w:rPr>
        <w:t>regular basis.</w:t>
      </w:r>
    </w:p>
    <w:p w14:paraId="72632AA2" w14:textId="77777777" w:rsidR="00A50CCD" w:rsidRDefault="00A50CCD" w:rsidP="000B791C">
      <w:pPr>
        <w:rPr>
          <w:rFonts w:ascii="Arial" w:eastAsia="Arial" w:hAnsi="Arial" w:cs="Arial"/>
          <w:sz w:val="20"/>
          <w:szCs w:val="20"/>
        </w:rPr>
      </w:pPr>
    </w:p>
    <w:p w14:paraId="61677605" w14:textId="77777777" w:rsidR="00A50CCD" w:rsidRDefault="00AF6E4C" w:rsidP="00A97882">
      <w:pPr>
        <w:pStyle w:val="BodyText"/>
        <w:spacing w:line="248" w:lineRule="auto"/>
        <w:ind w:left="0" w:right="263" w:firstLine="0"/>
        <w:pPrChange w:id="96" w:author="Review Team proposed" w:date="2018-02-06T20:17:00Z">
          <w:pPr>
            <w:pStyle w:val="BodyText"/>
            <w:spacing w:line="248" w:lineRule="auto"/>
            <w:ind w:left="460" w:right="263" w:firstLine="0"/>
          </w:pPr>
        </w:pPrChange>
      </w:pPr>
      <w:r>
        <w:t>The</w:t>
      </w:r>
      <w:r>
        <w:rPr>
          <w:spacing w:val="-2"/>
        </w:rPr>
        <w:t xml:space="preserve"> </w:t>
      </w:r>
      <w:r>
        <w:rPr>
          <w:spacing w:val="-1"/>
        </w:rPr>
        <w:t>CSC</w:t>
      </w:r>
      <w:r>
        <w:t xml:space="preserve"> </w:t>
      </w:r>
      <w:r>
        <w:rPr>
          <w:spacing w:val="-2"/>
        </w:rPr>
        <w:t>will</w:t>
      </w:r>
      <w:r>
        <w:t xml:space="preserve"> </w:t>
      </w:r>
      <w:r>
        <w:rPr>
          <w:spacing w:val="-1"/>
        </w:rPr>
        <w:t>analyse</w:t>
      </w:r>
      <w:r>
        <w:rPr>
          <w:spacing w:val="1"/>
        </w:rPr>
        <w:t xml:space="preserve"> </w:t>
      </w:r>
      <w:r>
        <w:t>reports</w:t>
      </w:r>
      <w:r>
        <w:rPr>
          <w:spacing w:val="-2"/>
        </w:rPr>
        <w:t xml:space="preserve"> </w:t>
      </w:r>
      <w:r>
        <w:rPr>
          <w:spacing w:val="-1"/>
        </w:rPr>
        <w:t>provided</w:t>
      </w:r>
      <w:r>
        <w:t xml:space="preserve"> by</w:t>
      </w:r>
      <w:r>
        <w:rPr>
          <w:spacing w:val="-2"/>
        </w:rPr>
        <w:t xml:space="preserve"> </w:t>
      </w:r>
      <w:r>
        <w:t>the</w:t>
      </w:r>
      <w:r>
        <w:rPr>
          <w:spacing w:val="-2"/>
        </w:rPr>
        <w:t xml:space="preserve"> IANA</w:t>
      </w:r>
      <w:r>
        <w:t xml:space="preserve"> </w:t>
      </w:r>
      <w:r>
        <w:rPr>
          <w:spacing w:val="-1"/>
        </w:rPr>
        <w:t>Functions</w:t>
      </w:r>
      <w:r>
        <w:rPr>
          <w:spacing w:val="-2"/>
        </w:rPr>
        <w:t xml:space="preserve"> </w:t>
      </w:r>
      <w:r>
        <w:rPr>
          <w:spacing w:val="-1"/>
        </w:rPr>
        <w:t xml:space="preserve">Operator </w:t>
      </w:r>
      <w:r>
        <w:rPr>
          <w:spacing w:val="-2"/>
        </w:rPr>
        <w:t>on</w:t>
      </w:r>
      <w:r>
        <w:t xml:space="preserve"> a</w:t>
      </w:r>
      <w:r>
        <w:rPr>
          <w:spacing w:val="-1"/>
        </w:rPr>
        <w:t xml:space="preserve"> monthly</w:t>
      </w:r>
      <w:r>
        <w:rPr>
          <w:spacing w:val="-2"/>
        </w:rPr>
        <w:t xml:space="preserve"> </w:t>
      </w:r>
      <w:r>
        <w:rPr>
          <w:spacing w:val="-1"/>
        </w:rPr>
        <w:t>basis</w:t>
      </w:r>
      <w:r>
        <w:rPr>
          <w:spacing w:val="1"/>
        </w:rPr>
        <w:t xml:space="preserve"> </w:t>
      </w:r>
      <w:r>
        <w:rPr>
          <w:spacing w:val="-1"/>
        </w:rPr>
        <w:t>and</w:t>
      </w:r>
      <w:r>
        <w:rPr>
          <w:spacing w:val="59"/>
        </w:rPr>
        <w:t xml:space="preserve"> </w:t>
      </w:r>
      <w:r>
        <w:rPr>
          <w:spacing w:val="-1"/>
        </w:rPr>
        <w:t>publish</w:t>
      </w:r>
      <w:r>
        <w:t xml:space="preserve"> </w:t>
      </w:r>
      <w:r>
        <w:rPr>
          <w:spacing w:val="-1"/>
        </w:rPr>
        <w:t>their findings.</w:t>
      </w:r>
    </w:p>
    <w:p w14:paraId="592790AE" w14:textId="77777777" w:rsidR="00A50CCD" w:rsidRDefault="00A50CCD" w:rsidP="000B791C">
      <w:pPr>
        <w:spacing w:before="3"/>
        <w:rPr>
          <w:rFonts w:ascii="Arial" w:eastAsia="Arial" w:hAnsi="Arial" w:cs="Arial"/>
          <w:sz w:val="20"/>
          <w:szCs w:val="20"/>
        </w:rPr>
      </w:pPr>
    </w:p>
    <w:p w14:paraId="5DE64E82" w14:textId="521EC714" w:rsidR="000F4C76" w:rsidRPr="00A97882" w:rsidRDefault="00AF6E4C" w:rsidP="00A97882">
      <w:pPr>
        <w:pStyle w:val="BodyText"/>
        <w:spacing w:line="248" w:lineRule="auto"/>
        <w:ind w:left="0" w:right="263" w:firstLine="0"/>
        <w:rPr>
          <w:ins w:id="97" w:author="Review Team proposed" w:date="2018-02-06T20:17:00Z"/>
          <w:rFonts w:asciiTheme="minorHAnsi" w:hAnsiTheme="minorHAnsi"/>
          <w:color w:val="FF0000"/>
        </w:rPr>
      </w:pPr>
      <w:r>
        <w:t>The</w:t>
      </w:r>
      <w:r>
        <w:rPr>
          <w:spacing w:val="-2"/>
        </w:rPr>
        <w:t xml:space="preserve"> </w:t>
      </w:r>
      <w:r>
        <w:rPr>
          <w:spacing w:val="-1"/>
        </w:rPr>
        <w:t>CSC</w:t>
      </w:r>
      <w:r>
        <w:t xml:space="preserve"> </w:t>
      </w:r>
      <w:r>
        <w:rPr>
          <w:spacing w:val="-1"/>
        </w:rPr>
        <w:t>is</w:t>
      </w:r>
      <w:r>
        <w:rPr>
          <w:spacing w:val="1"/>
        </w:rPr>
        <w:t xml:space="preserve"> </w:t>
      </w:r>
      <w:r>
        <w:rPr>
          <w:spacing w:val="-1"/>
        </w:rPr>
        <w:t>authorized</w:t>
      </w:r>
      <w:r>
        <w:t xml:space="preserve"> </w:t>
      </w:r>
      <w:r>
        <w:rPr>
          <w:spacing w:val="-1"/>
        </w:rPr>
        <w:t>to</w:t>
      </w:r>
      <w:r>
        <w:t xml:space="preserve"> </w:t>
      </w:r>
      <w:r>
        <w:rPr>
          <w:spacing w:val="-1"/>
        </w:rPr>
        <w:t>undertake</w:t>
      </w:r>
      <w:r>
        <w:rPr>
          <w:spacing w:val="-2"/>
        </w:rPr>
        <w:t xml:space="preserve"> </w:t>
      </w:r>
      <w:r>
        <w:rPr>
          <w:spacing w:val="-1"/>
        </w:rPr>
        <w:t xml:space="preserve">remedial </w:t>
      </w:r>
      <w:r>
        <w:rPr>
          <w:spacing w:val="-2"/>
        </w:rPr>
        <w:t>action</w:t>
      </w:r>
      <w:r>
        <w:t xml:space="preserve"> to </w:t>
      </w:r>
      <w:r>
        <w:rPr>
          <w:spacing w:val="-1"/>
        </w:rPr>
        <w:t>address</w:t>
      </w:r>
      <w:r>
        <w:rPr>
          <w:spacing w:val="-2"/>
        </w:rPr>
        <w:t xml:space="preserve"> </w:t>
      </w:r>
      <w:del w:id="98" w:author="Review Team proposed" w:date="2018-02-06T20:17:00Z">
        <w:r>
          <w:rPr>
            <w:spacing w:val="-1"/>
          </w:rPr>
          <w:delText xml:space="preserve">poor </w:delText>
        </w:r>
      </w:del>
      <w:r w:rsidR="000F4C76" w:rsidRPr="00A97882">
        <w:rPr>
          <w:rFonts w:asciiTheme="minorHAnsi" w:hAnsiTheme="minorHAnsi"/>
          <w:color w:val="FF0000"/>
          <w:spacing w:val="-1"/>
          <w:rPrChange w:id="99" w:author="Review Team proposed" w:date="2018-02-06T20:17:00Z">
            <w:rPr>
              <w:spacing w:val="-1"/>
            </w:rPr>
          </w:rPrChange>
        </w:rPr>
        <w:t>performance</w:t>
      </w:r>
      <w:r w:rsidR="000F4C76" w:rsidRPr="00A97882">
        <w:rPr>
          <w:rFonts w:asciiTheme="minorHAnsi" w:hAnsiTheme="minorHAnsi"/>
          <w:color w:val="FF0000"/>
          <w:spacing w:val="-1"/>
          <w:rPrChange w:id="100" w:author="Review Team proposed" w:date="2018-02-06T20:17:00Z">
            <w:rPr>
              <w:spacing w:val="-2"/>
            </w:rPr>
          </w:rPrChange>
        </w:rPr>
        <w:t xml:space="preserve"> </w:t>
      </w:r>
      <w:ins w:id="101" w:author="Review Team proposed" w:date="2018-02-06T20:17:00Z">
        <w:r w:rsidR="000F4C76" w:rsidRPr="00A97882">
          <w:rPr>
            <w:rFonts w:asciiTheme="minorHAnsi" w:hAnsiTheme="minorHAnsi"/>
            <w:color w:val="FF0000"/>
            <w:spacing w:val="-2"/>
          </w:rPr>
          <w:t xml:space="preserve">issues </w:t>
        </w:r>
      </w:ins>
      <w:r w:rsidR="000F4C76" w:rsidRPr="00A97882">
        <w:rPr>
          <w:rFonts w:asciiTheme="minorHAnsi" w:hAnsiTheme="minorHAnsi"/>
          <w:color w:val="FF0000"/>
          <w:spacing w:val="-1"/>
          <w:rPrChange w:id="102" w:author="Review Team proposed" w:date="2018-02-06T20:17:00Z">
            <w:rPr>
              <w:spacing w:val="-1"/>
            </w:rPr>
          </w:rPrChange>
        </w:rPr>
        <w:t>in</w:t>
      </w:r>
      <w:r w:rsidR="000F4C76" w:rsidRPr="00A97882">
        <w:rPr>
          <w:rFonts w:asciiTheme="minorHAnsi" w:hAnsiTheme="minorHAnsi"/>
          <w:color w:val="FF0000"/>
          <w:spacing w:val="57"/>
          <w:rPrChange w:id="103" w:author="Review Team proposed" w:date="2018-02-06T20:17:00Z">
            <w:rPr>
              <w:spacing w:val="57"/>
            </w:rPr>
          </w:rPrChange>
        </w:rPr>
        <w:t xml:space="preserve"> </w:t>
      </w:r>
      <w:r w:rsidR="000F4C76" w:rsidRPr="00A97882">
        <w:rPr>
          <w:rFonts w:asciiTheme="minorHAnsi" w:hAnsiTheme="minorHAnsi"/>
          <w:color w:val="FF0000"/>
          <w:spacing w:val="-1"/>
          <w:rPrChange w:id="104" w:author="Review Team proposed" w:date="2018-02-06T20:17:00Z">
            <w:rPr>
              <w:spacing w:val="-1"/>
            </w:rPr>
          </w:rPrChange>
        </w:rPr>
        <w:t>accordance</w:t>
      </w:r>
      <w:r w:rsidR="000F4C76" w:rsidRPr="00A97882">
        <w:rPr>
          <w:rFonts w:asciiTheme="minorHAnsi" w:hAnsiTheme="minorHAnsi"/>
          <w:color w:val="FF0000"/>
          <w:spacing w:val="-2"/>
          <w:rPrChange w:id="105" w:author="Review Team proposed" w:date="2018-02-06T20:17:00Z">
            <w:rPr>
              <w:spacing w:val="-2"/>
            </w:rPr>
          </w:rPrChange>
        </w:rPr>
        <w:t xml:space="preserve"> with</w:t>
      </w:r>
      <w:r w:rsidR="000F4C76" w:rsidRPr="00A97882">
        <w:rPr>
          <w:rFonts w:asciiTheme="minorHAnsi" w:hAnsiTheme="minorHAnsi"/>
          <w:color w:val="FF0000"/>
          <w:rPrChange w:id="106" w:author="Review Team proposed" w:date="2018-02-06T20:17:00Z">
            <w:rPr/>
          </w:rPrChange>
        </w:rPr>
        <w:t xml:space="preserve"> </w:t>
      </w:r>
      <w:del w:id="107" w:author="Review Team proposed" w:date="2018-02-06T20:17:00Z">
        <w:r>
          <w:delText>the</w:delText>
        </w:r>
      </w:del>
      <w:ins w:id="108" w:author="Review Team proposed" w:date="2018-02-06T20:17:00Z">
        <w:r w:rsidR="000F4C76" w:rsidRPr="00A97882">
          <w:rPr>
            <w:rFonts w:asciiTheme="minorHAnsi" w:hAnsiTheme="minorHAnsi"/>
            <w:color w:val="FF0000"/>
          </w:rPr>
          <w:t>agreed</w:t>
        </w:r>
      </w:ins>
      <w:r w:rsidR="000F4C76" w:rsidRPr="00A97882">
        <w:rPr>
          <w:rFonts w:asciiTheme="minorHAnsi" w:hAnsiTheme="minorHAnsi"/>
          <w:color w:val="FF0000"/>
          <w:rPrChange w:id="109" w:author="Review Team proposed" w:date="2018-02-06T20:17:00Z">
            <w:rPr/>
          </w:rPrChange>
        </w:rPr>
        <w:t xml:space="preserve"> </w:t>
      </w:r>
      <w:r w:rsidR="000F4C76" w:rsidRPr="00A97882">
        <w:rPr>
          <w:rFonts w:asciiTheme="minorHAnsi" w:hAnsiTheme="minorHAnsi"/>
          <w:color w:val="FF0000"/>
          <w:spacing w:val="-1"/>
          <w:rPrChange w:id="110" w:author="Review Team proposed" w:date="2018-02-06T20:17:00Z">
            <w:rPr>
              <w:spacing w:val="-1"/>
            </w:rPr>
          </w:rPrChange>
        </w:rPr>
        <w:t>Remedial Action</w:t>
      </w:r>
      <w:r w:rsidR="000F4C76" w:rsidRPr="00A97882">
        <w:rPr>
          <w:rFonts w:asciiTheme="minorHAnsi" w:hAnsiTheme="minorHAnsi"/>
          <w:color w:val="FF0000"/>
          <w:rPrChange w:id="111" w:author="Review Team proposed" w:date="2018-02-06T20:17:00Z">
            <w:rPr/>
          </w:rPrChange>
        </w:rPr>
        <w:t xml:space="preserve"> </w:t>
      </w:r>
      <w:r w:rsidR="000F4C76" w:rsidRPr="00A97882">
        <w:rPr>
          <w:rFonts w:asciiTheme="minorHAnsi" w:hAnsiTheme="minorHAnsi"/>
          <w:color w:val="FF0000"/>
          <w:spacing w:val="-1"/>
          <w:rPrChange w:id="112" w:author="Review Team proposed" w:date="2018-02-06T20:17:00Z">
            <w:rPr>
              <w:spacing w:val="-1"/>
            </w:rPr>
          </w:rPrChange>
        </w:rPr>
        <w:t>Procedures</w:t>
      </w:r>
      <w:del w:id="113" w:author="Review Team proposed" w:date="2018-02-06T20:17:00Z">
        <w:r>
          <w:rPr>
            <w:spacing w:val="1"/>
          </w:rPr>
          <w:delText xml:space="preserve"> </w:delText>
        </w:r>
        <w:r>
          <w:delText>(see</w:delText>
        </w:r>
        <w:r>
          <w:rPr>
            <w:spacing w:val="-2"/>
          </w:rPr>
          <w:delText xml:space="preserve"> illustrative</w:delText>
        </w:r>
        <w:r>
          <w:delText xml:space="preserve"> </w:delText>
        </w:r>
        <w:r>
          <w:rPr>
            <w:spacing w:val="-1"/>
          </w:rPr>
          <w:delText>procedures</w:delText>
        </w:r>
        <w:r>
          <w:rPr>
            <w:spacing w:val="1"/>
          </w:rPr>
          <w:delText xml:space="preserve"> at</w:delText>
        </w:r>
      </w:del>
      <w:ins w:id="114" w:author="Review Team proposed" w:date="2018-02-06T20:17:00Z">
        <w:r w:rsidR="000F4C76" w:rsidRPr="00A97882">
          <w:rPr>
            <w:rFonts w:asciiTheme="minorHAnsi" w:hAnsiTheme="minorHAnsi"/>
            <w:color w:val="FF0000"/>
            <w:spacing w:val="-1"/>
          </w:rPr>
          <w:t>.</w:t>
        </w:r>
        <w:r w:rsidR="000F4C76" w:rsidRPr="00A97882">
          <w:rPr>
            <w:rFonts w:asciiTheme="minorHAnsi" w:hAnsiTheme="minorHAnsi"/>
            <w:color w:val="FF0000"/>
          </w:rPr>
          <w:t xml:space="preserve"> Any necessary remedial action will be discussed by the IANA Functions Operator and CSC and will lead to an agreed plan for resolving</w:t>
        </w:r>
      </w:ins>
      <w:r w:rsidR="000F4C76" w:rsidRPr="00A97882">
        <w:rPr>
          <w:rFonts w:asciiTheme="minorHAnsi" w:hAnsiTheme="minorHAnsi"/>
          <w:color w:val="FF0000"/>
          <w:rPrChange w:id="115" w:author="Review Team proposed" w:date="2018-02-06T20:17:00Z">
            <w:rPr>
              <w:spacing w:val="-1"/>
            </w:rPr>
          </w:rPrChange>
        </w:rPr>
        <w:t xml:space="preserve"> </w:t>
      </w:r>
      <w:r w:rsidR="000F4C76" w:rsidRPr="00A97882">
        <w:rPr>
          <w:rFonts w:asciiTheme="minorHAnsi" w:hAnsiTheme="minorHAnsi"/>
          <w:color w:val="FF0000"/>
          <w:rPrChange w:id="116" w:author="Review Team proposed" w:date="2018-02-06T20:17:00Z">
            <w:rPr/>
          </w:rPrChange>
        </w:rPr>
        <w:t xml:space="preserve">the </w:t>
      </w:r>
      <w:del w:id="117" w:author="Review Team proposed" w:date="2018-02-06T20:17:00Z">
        <w:r>
          <w:rPr>
            <w:spacing w:val="-1"/>
          </w:rPr>
          <w:delText>end</w:delText>
        </w:r>
        <w:r>
          <w:rPr>
            <w:spacing w:val="-2"/>
          </w:rPr>
          <w:delText xml:space="preserve"> of</w:delText>
        </w:r>
        <w:r>
          <w:rPr>
            <w:spacing w:val="-1"/>
          </w:rPr>
          <w:delText xml:space="preserve"> this</w:delText>
        </w:r>
        <w:r>
          <w:rPr>
            <w:spacing w:val="75"/>
          </w:rPr>
          <w:delText xml:space="preserve"> </w:delText>
        </w:r>
        <w:r>
          <w:rPr>
            <w:spacing w:val="-1"/>
          </w:rPr>
          <w:delText xml:space="preserve">Annex). </w:delText>
        </w:r>
      </w:del>
      <w:ins w:id="118" w:author="Review Team proposed" w:date="2018-02-06T20:17:00Z">
        <w:r w:rsidR="000F4C76" w:rsidRPr="00A97882">
          <w:rPr>
            <w:rFonts w:asciiTheme="minorHAnsi" w:hAnsiTheme="minorHAnsi"/>
            <w:color w:val="FF0000"/>
          </w:rPr>
          <w:t xml:space="preserve">issues (8).  </w:t>
        </w:r>
      </w:ins>
    </w:p>
    <w:p w14:paraId="675EAF42" w14:textId="77777777" w:rsidR="000F4C76" w:rsidRPr="00A97882" w:rsidRDefault="000F4C76" w:rsidP="00A97882">
      <w:pPr>
        <w:pStyle w:val="BodyText"/>
        <w:spacing w:line="248" w:lineRule="auto"/>
        <w:ind w:left="0" w:right="263" w:firstLine="0"/>
        <w:rPr>
          <w:ins w:id="119" w:author="Review Team proposed" w:date="2018-02-06T20:17:00Z"/>
          <w:rFonts w:asciiTheme="minorHAnsi" w:hAnsiTheme="minorHAnsi"/>
          <w:color w:val="FF0000"/>
        </w:rPr>
      </w:pPr>
    </w:p>
    <w:p w14:paraId="3676759B" w14:textId="5C8ED8BC" w:rsidR="006C2CB8" w:rsidRPr="00A97882" w:rsidRDefault="006C2CB8" w:rsidP="00A97882">
      <w:pPr>
        <w:pStyle w:val="BodyText"/>
        <w:spacing w:line="248" w:lineRule="auto"/>
        <w:ind w:left="0" w:right="263" w:firstLine="0"/>
        <w:rPr>
          <w:rFonts w:asciiTheme="minorHAnsi" w:hAnsiTheme="minorHAnsi"/>
          <w:color w:val="FF0000"/>
          <w:rPrChange w:id="120" w:author="Review Team proposed" w:date="2018-02-06T20:17:00Z">
            <w:rPr/>
          </w:rPrChange>
        </w:rPr>
        <w:pPrChange w:id="121" w:author="Review Team proposed" w:date="2018-02-06T20:17:00Z">
          <w:pPr>
            <w:pStyle w:val="BodyText"/>
            <w:spacing w:line="248" w:lineRule="auto"/>
            <w:ind w:left="460" w:right="263" w:firstLine="0"/>
          </w:pPr>
        </w:pPrChange>
      </w:pPr>
      <w:commentRangeStart w:id="122"/>
      <w:r w:rsidRPr="00A97882">
        <w:rPr>
          <w:rFonts w:asciiTheme="minorHAnsi" w:hAnsiTheme="minorHAnsi"/>
          <w:color w:val="FF0000"/>
          <w:rPrChange w:id="123" w:author="Review Team proposed" w:date="2018-02-06T20:17:00Z">
            <w:rPr/>
          </w:rPrChange>
        </w:rPr>
        <w:t xml:space="preserve">The </w:t>
      </w:r>
      <w:r w:rsidRPr="00A97882">
        <w:rPr>
          <w:rFonts w:asciiTheme="minorHAnsi" w:hAnsiTheme="minorHAnsi"/>
          <w:color w:val="FF0000"/>
          <w:rPrChange w:id="124" w:author="Review Team proposed" w:date="2018-02-06T20:17:00Z">
            <w:rPr>
              <w:spacing w:val="-1"/>
            </w:rPr>
          </w:rPrChange>
        </w:rPr>
        <w:t>Remedial Action</w:t>
      </w:r>
      <w:r w:rsidRPr="00A97882">
        <w:rPr>
          <w:rFonts w:asciiTheme="minorHAnsi" w:hAnsiTheme="minorHAnsi"/>
          <w:color w:val="FF0000"/>
          <w:rPrChange w:id="125" w:author="Review Team proposed" w:date="2018-02-06T20:17:00Z">
            <w:rPr/>
          </w:rPrChange>
        </w:rPr>
        <w:t xml:space="preserve"> </w:t>
      </w:r>
      <w:r w:rsidRPr="00A97882">
        <w:rPr>
          <w:rFonts w:asciiTheme="minorHAnsi" w:hAnsiTheme="minorHAnsi"/>
          <w:color w:val="FF0000"/>
          <w:rPrChange w:id="126" w:author="Review Team proposed" w:date="2018-02-06T20:17:00Z">
            <w:rPr>
              <w:spacing w:val="-1"/>
            </w:rPr>
          </w:rPrChange>
        </w:rPr>
        <w:t>Procedures</w:t>
      </w:r>
      <w:r w:rsidRPr="00A97882">
        <w:rPr>
          <w:rFonts w:asciiTheme="minorHAnsi" w:hAnsiTheme="minorHAnsi"/>
          <w:color w:val="FF0000"/>
          <w:rPrChange w:id="127" w:author="Review Team proposed" w:date="2018-02-06T20:17:00Z">
            <w:rPr>
              <w:spacing w:val="-2"/>
            </w:rPr>
          </w:rPrChange>
        </w:rPr>
        <w:t xml:space="preserve"> </w:t>
      </w:r>
      <w:del w:id="128" w:author="Review Team proposed" w:date="2018-02-06T20:17:00Z">
        <w:r w:rsidR="00AF6E4C">
          <w:delText>are</w:delText>
        </w:r>
      </w:del>
      <w:ins w:id="129" w:author="Review Team proposed" w:date="2018-02-06T20:17:00Z">
        <w:r w:rsidRPr="00A97882">
          <w:rPr>
            <w:rFonts w:asciiTheme="minorHAnsi" w:hAnsiTheme="minorHAnsi"/>
            <w:color w:val="FF0000"/>
          </w:rPr>
          <w:t>should include procedures</w:t>
        </w:r>
      </w:ins>
      <w:r w:rsidRPr="00A97882">
        <w:rPr>
          <w:rFonts w:asciiTheme="minorHAnsi" w:hAnsiTheme="minorHAnsi"/>
          <w:color w:val="FF0000"/>
          <w:rPrChange w:id="130" w:author="Review Team proposed" w:date="2018-02-06T20:17:00Z">
            <w:rPr>
              <w:spacing w:val="-2"/>
            </w:rPr>
          </w:rPrChange>
        </w:rPr>
        <w:t xml:space="preserve"> </w:t>
      </w:r>
      <w:r w:rsidRPr="00A97882">
        <w:rPr>
          <w:rFonts w:asciiTheme="minorHAnsi" w:hAnsiTheme="minorHAnsi"/>
          <w:color w:val="FF0000"/>
          <w:rPrChange w:id="131" w:author="Review Team proposed" w:date="2018-02-06T20:17:00Z">
            <w:rPr/>
          </w:rPrChange>
        </w:rPr>
        <w:t>to</w:t>
      </w:r>
      <w:r w:rsidRPr="00A97882">
        <w:rPr>
          <w:rFonts w:asciiTheme="minorHAnsi" w:hAnsiTheme="minorHAnsi"/>
          <w:color w:val="FF0000"/>
          <w:rPrChange w:id="132" w:author="Review Team proposed" w:date="2018-02-06T20:17:00Z">
            <w:rPr>
              <w:spacing w:val="-4"/>
            </w:rPr>
          </w:rPrChange>
        </w:rPr>
        <w:t xml:space="preserve"> </w:t>
      </w:r>
      <w:del w:id="133" w:author="Review Team proposed" w:date="2018-02-06T20:17:00Z">
        <w:r w:rsidR="00AF6E4C">
          <w:delText xml:space="preserve">be </w:delText>
        </w:r>
        <w:r w:rsidR="00AF6E4C">
          <w:rPr>
            <w:spacing w:val="-1"/>
          </w:rPr>
          <w:delText>developed</w:delText>
        </w:r>
        <w:r w:rsidR="00AF6E4C">
          <w:delText xml:space="preserve"> </w:delText>
        </w:r>
        <w:r w:rsidR="00AF6E4C">
          <w:rPr>
            <w:spacing w:val="-1"/>
          </w:rPr>
          <w:delText>and</w:delText>
        </w:r>
        <w:r w:rsidR="00AF6E4C">
          <w:delText xml:space="preserve"> </w:delText>
        </w:r>
        <w:r w:rsidR="00AF6E4C">
          <w:rPr>
            <w:spacing w:val="-1"/>
          </w:rPr>
          <w:delText>agreed</w:delText>
        </w:r>
      </w:del>
      <w:ins w:id="134" w:author="Review Team proposed" w:date="2018-02-06T20:17:00Z">
        <w:r w:rsidRPr="00A97882">
          <w:rPr>
            <w:rFonts w:asciiTheme="minorHAnsi" w:hAnsiTheme="minorHAnsi"/>
            <w:color w:val="FF0000"/>
          </w:rPr>
          <w:t>escalate issues</w:t>
        </w:r>
      </w:ins>
      <w:r w:rsidRPr="00A97882">
        <w:rPr>
          <w:rFonts w:asciiTheme="minorHAnsi" w:hAnsiTheme="minorHAnsi"/>
          <w:color w:val="FF0000"/>
          <w:rPrChange w:id="135" w:author="Review Team proposed" w:date="2018-02-06T20:17:00Z">
            <w:rPr/>
          </w:rPrChange>
        </w:rPr>
        <w:t xml:space="preserve"> to</w:t>
      </w:r>
      <w:r w:rsidRPr="00A97882">
        <w:rPr>
          <w:rFonts w:asciiTheme="minorHAnsi" w:hAnsiTheme="minorHAnsi"/>
          <w:color w:val="FF0000"/>
          <w:rPrChange w:id="136" w:author="Review Team proposed" w:date="2018-02-06T20:17:00Z">
            <w:rPr>
              <w:spacing w:val="-2"/>
            </w:rPr>
          </w:rPrChange>
        </w:rPr>
        <w:t xml:space="preserve"> </w:t>
      </w:r>
      <w:del w:id="137" w:author="Review Team proposed" w:date="2018-02-06T20:17:00Z">
        <w:r w:rsidR="00AF6E4C">
          <w:delText>by</w:delText>
        </w:r>
        <w:r w:rsidR="00AF6E4C">
          <w:rPr>
            <w:spacing w:val="-2"/>
          </w:rPr>
          <w:delText xml:space="preserve"> </w:delText>
        </w:r>
        <w:r w:rsidR="00AF6E4C">
          <w:delText xml:space="preserve">the </w:delText>
        </w:r>
        <w:r w:rsidR="00AF6E4C">
          <w:rPr>
            <w:spacing w:val="-1"/>
          </w:rPr>
          <w:delText>CSC</w:delText>
        </w:r>
        <w:r w:rsidR="00AF6E4C">
          <w:delText xml:space="preserve"> </w:delText>
        </w:r>
        <w:r w:rsidR="00AF6E4C">
          <w:rPr>
            <w:spacing w:val="-1"/>
          </w:rPr>
          <w:delText>and</w:delText>
        </w:r>
        <w:r w:rsidR="00AF6E4C">
          <w:rPr>
            <w:spacing w:val="35"/>
          </w:rPr>
          <w:delText xml:space="preserve"> </w:delText>
        </w:r>
      </w:del>
      <w:r w:rsidRPr="00A97882">
        <w:rPr>
          <w:rFonts w:asciiTheme="minorHAnsi" w:hAnsiTheme="minorHAnsi"/>
          <w:color w:val="FF0000"/>
          <w:rPrChange w:id="138" w:author="Review Team proposed" w:date="2018-02-06T20:17:00Z">
            <w:rPr/>
          </w:rPrChange>
        </w:rPr>
        <w:t>the</w:t>
      </w:r>
      <w:r w:rsidRPr="00A97882">
        <w:rPr>
          <w:rFonts w:asciiTheme="minorHAnsi" w:hAnsiTheme="minorHAnsi"/>
          <w:color w:val="FF0000"/>
          <w:rPrChange w:id="139" w:author="Review Team proposed" w:date="2018-02-06T20:17:00Z">
            <w:rPr>
              <w:spacing w:val="-2"/>
            </w:rPr>
          </w:rPrChange>
        </w:rPr>
        <w:t xml:space="preserve"> </w:t>
      </w:r>
      <w:r w:rsidRPr="00A97882">
        <w:rPr>
          <w:rFonts w:asciiTheme="minorHAnsi" w:hAnsiTheme="minorHAnsi"/>
          <w:color w:val="FF0000"/>
          <w:rPrChange w:id="140" w:author="Review Team proposed" w:date="2018-02-06T20:17:00Z">
            <w:rPr>
              <w:spacing w:val="-1"/>
            </w:rPr>
          </w:rPrChange>
        </w:rPr>
        <w:t>IANA</w:t>
      </w:r>
      <w:r w:rsidRPr="00A97882">
        <w:rPr>
          <w:rFonts w:asciiTheme="minorHAnsi" w:hAnsiTheme="minorHAnsi"/>
          <w:color w:val="FF0000"/>
          <w:rPrChange w:id="141" w:author="Review Team proposed" w:date="2018-02-06T20:17:00Z">
            <w:rPr/>
          </w:rPrChange>
        </w:rPr>
        <w:t xml:space="preserve"> </w:t>
      </w:r>
      <w:r w:rsidRPr="00A97882">
        <w:rPr>
          <w:rFonts w:asciiTheme="minorHAnsi" w:hAnsiTheme="minorHAnsi"/>
          <w:color w:val="FF0000"/>
          <w:rPrChange w:id="142" w:author="Review Team proposed" w:date="2018-02-06T20:17:00Z">
            <w:rPr>
              <w:spacing w:val="-1"/>
            </w:rPr>
          </w:rPrChange>
        </w:rPr>
        <w:t>Functions</w:t>
      </w:r>
      <w:r w:rsidRPr="00A97882">
        <w:rPr>
          <w:rFonts w:asciiTheme="minorHAnsi" w:hAnsiTheme="minorHAnsi"/>
          <w:color w:val="FF0000"/>
          <w:rPrChange w:id="143" w:author="Review Team proposed" w:date="2018-02-06T20:17:00Z">
            <w:rPr>
              <w:spacing w:val="-2"/>
            </w:rPr>
          </w:rPrChange>
        </w:rPr>
        <w:t xml:space="preserve"> </w:t>
      </w:r>
      <w:r w:rsidRPr="00A97882">
        <w:rPr>
          <w:rFonts w:asciiTheme="minorHAnsi" w:hAnsiTheme="minorHAnsi"/>
          <w:color w:val="FF0000"/>
          <w:rPrChange w:id="144" w:author="Review Team proposed" w:date="2018-02-06T20:17:00Z">
            <w:rPr>
              <w:spacing w:val="-1"/>
            </w:rPr>
          </w:rPrChange>
        </w:rPr>
        <w:t xml:space="preserve">Operator </w:t>
      </w:r>
      <w:del w:id="145" w:author="Review Team proposed" w:date="2018-02-06T20:17:00Z">
        <w:r w:rsidR="00AF6E4C">
          <w:rPr>
            <w:spacing w:val="-1"/>
          </w:rPr>
          <w:delText>post-transition, once</w:delText>
        </w:r>
        <w:r w:rsidR="00AF6E4C">
          <w:rPr>
            <w:spacing w:val="-2"/>
          </w:rPr>
          <w:delText xml:space="preserve"> </w:delText>
        </w:r>
        <w:r w:rsidR="00AF6E4C">
          <w:delText>the</w:delText>
        </w:r>
        <w:r w:rsidR="00AF6E4C">
          <w:rPr>
            <w:spacing w:val="-2"/>
          </w:rPr>
          <w:delText xml:space="preserve"> </w:delText>
        </w:r>
        <w:r w:rsidR="00AF6E4C">
          <w:rPr>
            <w:spacing w:val="-1"/>
          </w:rPr>
          <w:delText>CSC</w:delText>
        </w:r>
        <w:r w:rsidR="00AF6E4C">
          <w:delText xml:space="preserve"> </w:delText>
        </w:r>
        <w:r w:rsidR="00AF6E4C">
          <w:rPr>
            <w:spacing w:val="-1"/>
          </w:rPr>
          <w:delText>is</w:delText>
        </w:r>
        <w:r w:rsidR="00AF6E4C">
          <w:rPr>
            <w:spacing w:val="-2"/>
          </w:rPr>
          <w:delText xml:space="preserve"> </w:delText>
        </w:r>
        <w:r w:rsidR="00AF6E4C">
          <w:rPr>
            <w:spacing w:val="-1"/>
          </w:rPr>
          <w:delText>formed.</w:delText>
        </w:r>
      </w:del>
      <w:ins w:id="146" w:author="Review Team proposed" w:date="2018-02-06T20:17:00Z">
        <w:r w:rsidRPr="00A97882">
          <w:rPr>
            <w:rFonts w:asciiTheme="minorHAnsi" w:hAnsiTheme="minorHAnsi"/>
            <w:color w:val="FF0000"/>
          </w:rPr>
          <w:t>and ICANN management should there be a failure to resolve issues (9).</w:t>
        </w:r>
        <w:commentRangeEnd w:id="122"/>
        <w:r w:rsidR="004B5C07" w:rsidRPr="00A97882">
          <w:rPr>
            <w:rStyle w:val="CommentReference"/>
            <w:rFonts w:asciiTheme="minorHAnsi" w:eastAsiaTheme="minorHAnsi" w:hAnsiTheme="minorHAnsi"/>
            <w:color w:val="FF0000"/>
          </w:rPr>
          <w:commentReference w:id="122"/>
        </w:r>
      </w:ins>
    </w:p>
    <w:p w14:paraId="54606649" w14:textId="77777777" w:rsidR="00A50CCD" w:rsidRDefault="00A50CCD" w:rsidP="000B791C">
      <w:pPr>
        <w:spacing w:before="1"/>
        <w:rPr>
          <w:rFonts w:ascii="Arial" w:eastAsia="Arial" w:hAnsi="Arial" w:cs="Arial"/>
          <w:sz w:val="20"/>
          <w:szCs w:val="20"/>
        </w:rPr>
      </w:pPr>
    </w:p>
    <w:p w14:paraId="1140EB3E" w14:textId="77777777" w:rsidR="00A50CCD" w:rsidRDefault="00AF6E4C" w:rsidP="00A97882">
      <w:pPr>
        <w:pStyle w:val="BodyText"/>
        <w:spacing w:line="248" w:lineRule="auto"/>
        <w:ind w:left="0" w:right="191" w:firstLine="0"/>
        <w:jc w:val="both"/>
        <w:pPrChange w:id="147" w:author="Review Team proposed" w:date="2018-02-06T20:17:00Z">
          <w:pPr>
            <w:pStyle w:val="BodyText"/>
            <w:spacing w:line="248" w:lineRule="auto"/>
            <w:ind w:left="460" w:right="191" w:firstLine="0"/>
            <w:jc w:val="both"/>
          </w:pPr>
        </w:pPrChange>
      </w:pPr>
      <w:r>
        <w:t>In</w:t>
      </w:r>
      <w:r>
        <w:rPr>
          <w:spacing w:val="-2"/>
        </w:rPr>
        <w:t xml:space="preserve"> </w:t>
      </w:r>
      <w:r>
        <w:t xml:space="preserve">the </w:t>
      </w:r>
      <w:r>
        <w:rPr>
          <w:spacing w:val="-1"/>
        </w:rPr>
        <w:t>event</w:t>
      </w:r>
      <w:r>
        <w:rPr>
          <w:spacing w:val="2"/>
        </w:rPr>
        <w:t xml:space="preserve"> </w:t>
      </w:r>
      <w:r>
        <w:rPr>
          <w:spacing w:val="-1"/>
        </w:rPr>
        <w:t>performance</w:t>
      </w:r>
      <w:r>
        <w:rPr>
          <w:spacing w:val="-2"/>
        </w:rPr>
        <w:t xml:space="preserve"> </w:t>
      </w:r>
      <w:r>
        <w:rPr>
          <w:spacing w:val="-1"/>
        </w:rPr>
        <w:t>issues</w:t>
      </w:r>
      <w:r>
        <w:rPr>
          <w:spacing w:val="1"/>
        </w:rPr>
        <w:t xml:space="preserve"> </w:t>
      </w:r>
      <w:r>
        <w:rPr>
          <w:spacing w:val="-1"/>
        </w:rPr>
        <w:t>are</w:t>
      </w:r>
      <w:r>
        <w:t xml:space="preserve"> </w:t>
      </w:r>
      <w:r>
        <w:rPr>
          <w:spacing w:val="-1"/>
        </w:rPr>
        <w:t>not remedied</w:t>
      </w:r>
      <w:r>
        <w:rPr>
          <w:spacing w:val="-2"/>
        </w:rPr>
        <w:t xml:space="preserve"> </w:t>
      </w:r>
      <w:r>
        <w:t>to</w:t>
      </w:r>
      <w:r>
        <w:rPr>
          <w:spacing w:val="-2"/>
        </w:rPr>
        <w:t xml:space="preserve"> </w:t>
      </w:r>
      <w:r>
        <w:t>the</w:t>
      </w:r>
      <w:r>
        <w:rPr>
          <w:spacing w:val="-2"/>
        </w:rPr>
        <w:t xml:space="preserve"> </w:t>
      </w:r>
      <w:r>
        <w:rPr>
          <w:spacing w:val="-1"/>
        </w:rPr>
        <w:t>satisfaction</w:t>
      </w:r>
      <w:r>
        <w:rPr>
          <w:spacing w:val="-2"/>
        </w:rPr>
        <w:t xml:space="preserve"> of</w:t>
      </w:r>
      <w:r>
        <w:rPr>
          <w:spacing w:val="2"/>
        </w:rPr>
        <w:t xml:space="preserve"> </w:t>
      </w:r>
      <w:r>
        <w:t>the</w:t>
      </w:r>
      <w:r>
        <w:rPr>
          <w:spacing w:val="-5"/>
        </w:rPr>
        <w:t xml:space="preserve"> </w:t>
      </w:r>
      <w:r>
        <w:t>CSC,</w:t>
      </w:r>
      <w:r>
        <w:rPr>
          <w:spacing w:val="2"/>
        </w:rPr>
        <w:t xml:space="preserve"> </w:t>
      </w:r>
      <w:r>
        <w:rPr>
          <w:spacing w:val="-1"/>
        </w:rPr>
        <w:t>despite</w:t>
      </w:r>
      <w:r>
        <w:rPr>
          <w:spacing w:val="-2"/>
        </w:rPr>
        <w:t xml:space="preserve"> </w:t>
      </w:r>
      <w:r>
        <w:rPr>
          <w:spacing w:val="-1"/>
        </w:rPr>
        <w:t>good-</w:t>
      </w:r>
      <w:r>
        <w:rPr>
          <w:spacing w:val="57"/>
        </w:rPr>
        <w:t xml:space="preserve"> </w:t>
      </w:r>
      <w:r>
        <w:rPr>
          <w:spacing w:val="-1"/>
        </w:rPr>
        <w:t>faith</w:t>
      </w:r>
      <w:r>
        <w:t xml:space="preserve"> </w:t>
      </w:r>
      <w:r>
        <w:rPr>
          <w:spacing w:val="-2"/>
        </w:rPr>
        <w:t xml:space="preserve">attempts </w:t>
      </w:r>
      <w:r>
        <w:t>to do</w:t>
      </w:r>
      <w:r>
        <w:rPr>
          <w:spacing w:val="-2"/>
        </w:rPr>
        <w:t xml:space="preserve"> </w:t>
      </w:r>
      <w:r>
        <w:rPr>
          <w:spacing w:val="-1"/>
        </w:rPr>
        <w:t xml:space="preserve">so, </w:t>
      </w:r>
      <w:ins w:id="148" w:author="Review Team proposed" w:date="2018-02-06T20:17:00Z">
        <w:r w:rsidR="006C2CB8" w:rsidRPr="00A97882">
          <w:rPr>
            <w:rFonts w:asciiTheme="minorHAnsi" w:hAnsiTheme="minorHAnsi"/>
            <w:color w:val="FF0000"/>
            <w:spacing w:val="-1"/>
            <w:u w:val="single"/>
          </w:rPr>
          <w:t>and following the agreed escalation processes (RAP) (10) ,</w:t>
        </w:r>
        <w:r w:rsidR="006C2CB8" w:rsidRPr="00A97882">
          <w:rPr>
            <w:rFonts w:asciiTheme="minorHAnsi" w:hAnsiTheme="minorHAnsi"/>
            <w:color w:val="FF0000"/>
            <w:spacing w:val="-1"/>
          </w:rPr>
          <w:t xml:space="preserve"> </w:t>
        </w:r>
      </w:ins>
      <w:r>
        <w:rPr>
          <w:spacing w:val="-1"/>
        </w:rPr>
        <w:t>the</w:t>
      </w:r>
      <w:r>
        <w:t xml:space="preserve"> </w:t>
      </w:r>
      <w:r>
        <w:rPr>
          <w:spacing w:val="-1"/>
        </w:rPr>
        <w:t>CSC</w:t>
      </w:r>
      <w:r>
        <w:t xml:space="preserve"> </w:t>
      </w:r>
      <w:r>
        <w:rPr>
          <w:spacing w:val="-1"/>
        </w:rPr>
        <w:t>is</w:t>
      </w:r>
      <w:r>
        <w:rPr>
          <w:spacing w:val="1"/>
        </w:rPr>
        <w:t xml:space="preserve"> </w:t>
      </w:r>
      <w:r>
        <w:rPr>
          <w:spacing w:val="-1"/>
        </w:rPr>
        <w:t>authorized</w:t>
      </w:r>
      <w:r>
        <w:t xml:space="preserve"> to</w:t>
      </w:r>
      <w:r>
        <w:rPr>
          <w:spacing w:val="-2"/>
        </w:rPr>
        <w:t xml:space="preserve"> </w:t>
      </w:r>
      <w:r>
        <w:rPr>
          <w:spacing w:val="-1"/>
        </w:rPr>
        <w:t xml:space="preserve">escalate </w:t>
      </w:r>
      <w:r>
        <w:t xml:space="preserve">the </w:t>
      </w:r>
      <w:r>
        <w:rPr>
          <w:spacing w:val="-2"/>
        </w:rPr>
        <w:t>performance</w:t>
      </w:r>
      <w:r>
        <w:t xml:space="preserve"> </w:t>
      </w:r>
      <w:r>
        <w:rPr>
          <w:spacing w:val="-1"/>
        </w:rPr>
        <w:t>issues</w:t>
      </w:r>
      <w:r>
        <w:rPr>
          <w:spacing w:val="-2"/>
        </w:rPr>
        <w:t xml:space="preserve"> </w:t>
      </w:r>
      <w:r>
        <w:t>to</w:t>
      </w:r>
      <w:r>
        <w:rPr>
          <w:spacing w:val="-2"/>
        </w:rPr>
        <w:t xml:space="preserve"> </w:t>
      </w:r>
      <w:r>
        <w:t>the</w:t>
      </w:r>
      <w:r>
        <w:rPr>
          <w:spacing w:val="-2"/>
        </w:rPr>
        <w:t xml:space="preserve"> </w:t>
      </w:r>
      <w:r>
        <w:rPr>
          <w:spacing w:val="-1"/>
        </w:rPr>
        <w:t>ccNSO</w:t>
      </w:r>
      <w:r>
        <w:rPr>
          <w:spacing w:val="65"/>
        </w:rPr>
        <w:t xml:space="preserve"> </w:t>
      </w:r>
      <w:r>
        <w:rPr>
          <w:spacing w:val="-1"/>
        </w:rPr>
        <w:t>and</w:t>
      </w:r>
      <w:r>
        <w:t xml:space="preserve"> </w:t>
      </w:r>
      <w:r>
        <w:rPr>
          <w:spacing w:val="-2"/>
        </w:rPr>
        <w:t>GNSO</w:t>
      </w:r>
      <w:r w:rsidR="006C2CB8">
        <w:rPr>
          <w:spacing w:val="-2"/>
          <w:rPrChange w:id="149" w:author="Review Team proposed" w:date="2018-02-06T20:17:00Z">
            <w:rPr>
              <w:spacing w:val="-1"/>
            </w:rPr>
          </w:rPrChange>
        </w:rPr>
        <w:t xml:space="preserve"> </w:t>
      </w:r>
      <w:ins w:id="150" w:author="Review Team proposed" w:date="2018-02-06T20:17:00Z">
        <w:r w:rsidR="006C2CB8" w:rsidRPr="00A97882">
          <w:rPr>
            <w:color w:val="FF0000"/>
            <w:spacing w:val="-2"/>
          </w:rPr>
          <w:t>Councils (10)</w:t>
        </w:r>
        <w:r w:rsidRPr="00A97882">
          <w:rPr>
            <w:color w:val="FF0000"/>
            <w:spacing w:val="-1"/>
          </w:rPr>
          <w:t xml:space="preserve"> </w:t>
        </w:r>
      </w:ins>
      <w:r>
        <w:t>for</w:t>
      </w:r>
      <w:r>
        <w:rPr>
          <w:spacing w:val="-1"/>
        </w:rPr>
        <w:t xml:space="preserve"> consideration.</w:t>
      </w:r>
    </w:p>
    <w:p w14:paraId="028D7282" w14:textId="77777777" w:rsidR="00A50CCD" w:rsidRDefault="00A50CCD" w:rsidP="000B791C">
      <w:pPr>
        <w:spacing w:before="4"/>
        <w:rPr>
          <w:rFonts w:ascii="Arial" w:eastAsia="Arial" w:hAnsi="Arial" w:cs="Arial"/>
          <w:sz w:val="20"/>
          <w:szCs w:val="20"/>
        </w:rPr>
      </w:pPr>
    </w:p>
    <w:p w14:paraId="076E958F" w14:textId="77777777" w:rsidR="00A50CCD" w:rsidRDefault="00AF6E4C" w:rsidP="00A97882">
      <w:pPr>
        <w:pStyle w:val="BodyText"/>
        <w:spacing w:line="248" w:lineRule="auto"/>
        <w:ind w:left="0" w:right="263" w:firstLine="0"/>
        <w:pPrChange w:id="151" w:author="Review Team proposed" w:date="2018-02-06T20:17:00Z">
          <w:pPr>
            <w:pStyle w:val="BodyText"/>
            <w:spacing w:line="248" w:lineRule="auto"/>
            <w:ind w:left="460" w:right="263" w:firstLine="0"/>
          </w:pPr>
        </w:pPrChange>
      </w:pPr>
      <w:r>
        <w:t>The</w:t>
      </w:r>
      <w:r>
        <w:rPr>
          <w:spacing w:val="-2"/>
        </w:rPr>
        <w:t xml:space="preserve"> </w:t>
      </w:r>
      <w:r>
        <w:rPr>
          <w:spacing w:val="-1"/>
        </w:rPr>
        <w:t>CSC</w:t>
      </w:r>
      <w:r>
        <w:t xml:space="preserve"> may</w:t>
      </w:r>
      <w:r>
        <w:rPr>
          <w:spacing w:val="-2"/>
        </w:rPr>
        <w:t xml:space="preserve"> receive</w:t>
      </w:r>
      <w:r>
        <w:t xml:space="preserve"> </w:t>
      </w:r>
      <w:r>
        <w:rPr>
          <w:spacing w:val="-1"/>
        </w:rPr>
        <w:t>complaints from</w:t>
      </w:r>
      <w:r>
        <w:rPr>
          <w:spacing w:val="1"/>
        </w:rPr>
        <w:t xml:space="preserve"> </w:t>
      </w:r>
      <w:r>
        <w:rPr>
          <w:spacing w:val="-2"/>
        </w:rPr>
        <w:t>individual</w:t>
      </w:r>
      <w:r>
        <w:rPr>
          <w:spacing w:val="-1"/>
        </w:rPr>
        <w:t xml:space="preserve"> registry</w:t>
      </w:r>
      <w:r>
        <w:rPr>
          <w:spacing w:val="-2"/>
        </w:rPr>
        <w:t xml:space="preserve"> </w:t>
      </w:r>
      <w:r>
        <w:rPr>
          <w:spacing w:val="-1"/>
        </w:rPr>
        <w:t>operators regarding</w:t>
      </w:r>
      <w:r>
        <w:t xml:space="preserve"> the</w:t>
      </w:r>
      <w:r>
        <w:rPr>
          <w:spacing w:val="-2"/>
        </w:rPr>
        <w:t xml:space="preserve"> </w:t>
      </w:r>
      <w:r>
        <w:rPr>
          <w:spacing w:val="-1"/>
        </w:rPr>
        <w:t>performance</w:t>
      </w:r>
      <w:r>
        <w:rPr>
          <w:spacing w:val="81"/>
        </w:rPr>
        <w:t xml:space="preserve"> </w:t>
      </w:r>
      <w:r>
        <w:rPr>
          <w:spacing w:val="-2"/>
        </w:rPr>
        <w:t>of</w:t>
      </w:r>
      <w:r>
        <w:rPr>
          <w:spacing w:val="2"/>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Function;</w:t>
      </w:r>
      <w:r>
        <w:rPr>
          <w:spacing w:val="2"/>
        </w:rPr>
        <w:t xml:space="preserve"> </w:t>
      </w:r>
      <w:r>
        <w:rPr>
          <w:spacing w:val="-1"/>
        </w:rPr>
        <w:t>however,</w:t>
      </w:r>
      <w:r>
        <w:rPr>
          <w:spacing w:val="2"/>
        </w:rPr>
        <w:t xml:space="preserve"> </w:t>
      </w:r>
      <w:r>
        <w:rPr>
          <w:spacing w:val="-1"/>
        </w:rPr>
        <w:t>the</w:t>
      </w:r>
      <w:r>
        <w:t xml:space="preserve"> </w:t>
      </w:r>
      <w:r>
        <w:rPr>
          <w:spacing w:val="-1"/>
        </w:rPr>
        <w:t>CSC</w:t>
      </w:r>
      <w:r>
        <w:rPr>
          <w:spacing w:val="-3"/>
        </w:rPr>
        <w:t xml:space="preserve"> </w:t>
      </w:r>
      <w:r>
        <w:rPr>
          <w:spacing w:val="-2"/>
        </w:rPr>
        <w:t>will</w:t>
      </w:r>
      <w:r>
        <w:t xml:space="preserve"> </w:t>
      </w:r>
      <w:r>
        <w:rPr>
          <w:spacing w:val="-1"/>
        </w:rPr>
        <w:t>not</w:t>
      </w:r>
      <w:r>
        <w:rPr>
          <w:spacing w:val="2"/>
        </w:rPr>
        <w:t xml:space="preserve"> </w:t>
      </w:r>
      <w:r>
        <w:rPr>
          <w:spacing w:val="-1"/>
        </w:rPr>
        <w:t>become</w:t>
      </w:r>
      <w:r>
        <w:rPr>
          <w:spacing w:val="-2"/>
        </w:rPr>
        <w:t xml:space="preserve"> </w:t>
      </w:r>
      <w:r>
        <w:rPr>
          <w:spacing w:val="-1"/>
        </w:rPr>
        <w:t>involved</w:t>
      </w:r>
      <w:r>
        <w:t xml:space="preserve"> </w:t>
      </w:r>
      <w:r>
        <w:rPr>
          <w:spacing w:val="-1"/>
        </w:rPr>
        <w:t>in</w:t>
      </w:r>
      <w:r>
        <w:t xml:space="preserve"> a</w:t>
      </w:r>
      <w:r>
        <w:rPr>
          <w:spacing w:val="1"/>
        </w:rPr>
        <w:t xml:space="preserve"> </w:t>
      </w:r>
      <w:r>
        <w:rPr>
          <w:spacing w:val="-1"/>
        </w:rPr>
        <w:t>direct</w:t>
      </w:r>
      <w:r>
        <w:rPr>
          <w:spacing w:val="2"/>
        </w:rPr>
        <w:t xml:space="preserve"> </w:t>
      </w:r>
      <w:r>
        <w:rPr>
          <w:spacing w:val="-1"/>
        </w:rPr>
        <w:t>dispute</w:t>
      </w:r>
      <w:r>
        <w:rPr>
          <w:spacing w:val="45"/>
        </w:rPr>
        <w:t xml:space="preserve"> </w:t>
      </w:r>
      <w:r>
        <w:rPr>
          <w:spacing w:val="-1"/>
        </w:rPr>
        <w:t>between</w:t>
      </w:r>
      <w:r>
        <w:t xml:space="preserve"> any</w:t>
      </w:r>
      <w:r>
        <w:rPr>
          <w:spacing w:val="-2"/>
        </w:rPr>
        <w:t xml:space="preserve"> </w:t>
      </w:r>
      <w:r>
        <w:rPr>
          <w:spacing w:val="-1"/>
        </w:rPr>
        <w:t>registry</w:t>
      </w:r>
      <w:r>
        <w:rPr>
          <w:spacing w:val="-2"/>
        </w:rPr>
        <w:t xml:space="preserve"> </w:t>
      </w:r>
      <w:r>
        <w:rPr>
          <w:spacing w:val="-1"/>
        </w:rPr>
        <w:t>operator</w:t>
      </w:r>
      <w:r>
        <w:rPr>
          <w:spacing w:val="1"/>
        </w:rPr>
        <w:t xml:space="preserve"> </w:t>
      </w:r>
      <w:r>
        <w:rPr>
          <w:spacing w:val="-1"/>
        </w:rPr>
        <w:t>and</w:t>
      </w:r>
      <w:r>
        <w:rPr>
          <w:spacing w:val="-2"/>
        </w:rPr>
        <w:t xml:space="preserve"> </w:t>
      </w:r>
      <w:r>
        <w:rPr>
          <w:spacing w:val="-1"/>
        </w:rPr>
        <w:t>IANA.</w:t>
      </w:r>
    </w:p>
    <w:p w14:paraId="386C487F" w14:textId="77777777" w:rsidR="00A50CCD" w:rsidRDefault="00A50CCD" w:rsidP="000B791C">
      <w:pPr>
        <w:spacing w:before="1"/>
        <w:rPr>
          <w:rFonts w:ascii="Arial" w:eastAsia="Arial" w:hAnsi="Arial" w:cs="Arial"/>
          <w:sz w:val="20"/>
          <w:szCs w:val="20"/>
        </w:rPr>
      </w:pPr>
    </w:p>
    <w:p w14:paraId="2D260DCA" w14:textId="5B00E4ED" w:rsidR="006C2CB8" w:rsidRPr="00B04731" w:rsidRDefault="00AF6E4C" w:rsidP="000B791C">
      <w:pPr>
        <w:rPr>
          <w:i/>
          <w:color w:val="FF0000"/>
          <w:u w:val="single"/>
          <w:rPrChange w:id="152" w:author="Review Team proposed" w:date="2018-02-06T20:17:00Z">
            <w:rPr/>
          </w:rPrChange>
        </w:rPr>
        <w:pPrChange w:id="153" w:author="Review Team proposed" w:date="2018-02-06T20:17:00Z">
          <w:pPr>
            <w:pStyle w:val="BodyText"/>
            <w:spacing w:line="248" w:lineRule="auto"/>
            <w:ind w:left="460" w:right="144" w:firstLine="0"/>
          </w:pPr>
        </w:pPrChange>
      </w:pPr>
      <w:r>
        <w:t>The</w:t>
      </w:r>
      <w:r>
        <w:rPr>
          <w:spacing w:val="-2"/>
        </w:rPr>
        <w:t xml:space="preserve"> </w:t>
      </w:r>
      <w:r>
        <w:rPr>
          <w:spacing w:val="-1"/>
        </w:rPr>
        <w:t>CSC</w:t>
      </w:r>
      <w:r>
        <w:t xml:space="preserve"> </w:t>
      </w:r>
      <w:r>
        <w:rPr>
          <w:spacing w:val="-2"/>
        </w:rPr>
        <w:t>will</w:t>
      </w:r>
      <w:r>
        <w:t xml:space="preserve"> </w:t>
      </w:r>
      <w:r>
        <w:rPr>
          <w:spacing w:val="-1"/>
        </w:rPr>
        <w:t>review</w:t>
      </w:r>
      <w:r>
        <w:rPr>
          <w:spacing w:val="-3"/>
        </w:rPr>
        <w:t xml:space="preserve"> </w:t>
      </w:r>
      <w:r>
        <w:rPr>
          <w:spacing w:val="-1"/>
        </w:rPr>
        <w:t>individual</w:t>
      </w:r>
      <w:r>
        <w:t xml:space="preserve"> </w:t>
      </w:r>
      <w:r>
        <w:rPr>
          <w:spacing w:val="-1"/>
        </w:rPr>
        <w:t>complaints</w:t>
      </w:r>
      <w:r>
        <w:rPr>
          <w:spacing w:val="1"/>
        </w:rPr>
        <w:t xml:space="preserve"> </w:t>
      </w:r>
      <w:r>
        <w:rPr>
          <w:spacing w:val="-2"/>
        </w:rPr>
        <w:t>with</w:t>
      </w:r>
      <w:r>
        <w:t xml:space="preserve"> a</w:t>
      </w:r>
      <w:r>
        <w:rPr>
          <w:spacing w:val="-1"/>
        </w:rPr>
        <w:t xml:space="preserve"> view</w:t>
      </w:r>
      <w:r>
        <w:rPr>
          <w:spacing w:val="-3"/>
        </w:rPr>
        <w:t xml:space="preserve"> </w:t>
      </w:r>
      <w:r>
        <w:t xml:space="preserve">to </w:t>
      </w:r>
      <w:r>
        <w:rPr>
          <w:spacing w:val="-1"/>
        </w:rPr>
        <w:t>identifying</w:t>
      </w:r>
      <w:r>
        <w:rPr>
          <w:spacing w:val="2"/>
        </w:rPr>
        <w:t xml:space="preserve"> </w:t>
      </w:r>
      <w:ins w:id="154" w:author="Review Team proposed" w:date="2018-02-06T20:17:00Z">
        <w:r w:rsidR="006C2CB8" w:rsidRPr="00A97882">
          <w:rPr>
            <w:color w:val="FF0000"/>
          </w:rPr>
          <w:t xml:space="preserve">whether </w:t>
        </w:r>
      </w:ins>
      <w:r w:rsidR="006C2CB8" w:rsidRPr="00A97882">
        <w:rPr>
          <w:color w:val="FF0000"/>
          <w:rPrChange w:id="155" w:author="Review Team proposed" w:date="2018-02-06T20:17:00Z">
            <w:rPr>
              <w:spacing w:val="-1"/>
            </w:rPr>
          </w:rPrChange>
        </w:rPr>
        <w:t>any</w:t>
      </w:r>
      <w:r w:rsidR="006C2CB8" w:rsidRPr="00A97882">
        <w:rPr>
          <w:color w:val="FF0000"/>
          <w:rPrChange w:id="156" w:author="Review Team proposed" w:date="2018-02-06T20:17:00Z">
            <w:rPr>
              <w:spacing w:val="-2"/>
            </w:rPr>
          </w:rPrChange>
        </w:rPr>
        <w:t xml:space="preserve"> </w:t>
      </w:r>
      <w:r w:rsidR="006C2CB8" w:rsidRPr="00A97882">
        <w:rPr>
          <w:color w:val="FF0000"/>
          <w:rPrChange w:id="157" w:author="Review Team proposed" w:date="2018-02-06T20:17:00Z">
            <w:rPr>
              <w:spacing w:val="-1"/>
            </w:rPr>
          </w:rPrChange>
        </w:rPr>
        <w:t>patterns</w:t>
      </w:r>
      <w:r w:rsidR="006C2CB8" w:rsidRPr="00A97882">
        <w:rPr>
          <w:color w:val="FF0000"/>
          <w:rPrChange w:id="158" w:author="Review Team proposed" w:date="2018-02-06T20:17:00Z">
            <w:rPr/>
          </w:rPrChange>
        </w:rPr>
        <w:t xml:space="preserve"> </w:t>
      </w:r>
      <w:r w:rsidR="006C2CB8" w:rsidRPr="00A97882">
        <w:rPr>
          <w:color w:val="FF0000"/>
          <w:rPrChange w:id="159" w:author="Review Team proposed" w:date="2018-02-06T20:17:00Z">
            <w:rPr>
              <w:spacing w:val="-2"/>
            </w:rPr>
          </w:rPrChange>
        </w:rPr>
        <w:t>of</w:t>
      </w:r>
      <w:r w:rsidR="006C2CB8" w:rsidRPr="00A97882">
        <w:rPr>
          <w:color w:val="FF0000"/>
          <w:rPrChange w:id="160" w:author="Review Team proposed" w:date="2018-02-06T20:17:00Z">
            <w:rPr>
              <w:spacing w:val="2"/>
            </w:rPr>
          </w:rPrChange>
        </w:rPr>
        <w:t xml:space="preserve"> </w:t>
      </w:r>
      <w:r w:rsidR="006C2CB8" w:rsidRPr="00A97882">
        <w:rPr>
          <w:color w:val="FF0000"/>
          <w:rPrChange w:id="161" w:author="Review Team proposed" w:date="2018-02-06T20:17:00Z">
            <w:rPr>
              <w:spacing w:val="-1"/>
            </w:rPr>
          </w:rPrChange>
        </w:rPr>
        <w:t>poor</w:t>
      </w:r>
      <w:r w:rsidR="006C2CB8" w:rsidRPr="00A97882">
        <w:rPr>
          <w:color w:val="FF0000"/>
          <w:rPrChange w:id="162" w:author="Review Team proposed" w:date="2018-02-06T20:17:00Z">
            <w:rPr>
              <w:spacing w:val="55"/>
            </w:rPr>
          </w:rPrChange>
        </w:rPr>
        <w:t xml:space="preserve"> </w:t>
      </w:r>
      <w:r w:rsidR="006C2CB8" w:rsidRPr="00A97882">
        <w:rPr>
          <w:color w:val="FF0000"/>
          <w:rPrChange w:id="163" w:author="Review Team proposed" w:date="2018-02-06T20:17:00Z">
            <w:rPr>
              <w:spacing w:val="-1"/>
            </w:rPr>
          </w:rPrChange>
        </w:rPr>
        <w:t>performance</w:t>
      </w:r>
      <w:r w:rsidR="006C2CB8" w:rsidRPr="00A97882">
        <w:rPr>
          <w:color w:val="FF0000"/>
          <w:rPrChange w:id="164" w:author="Review Team proposed" w:date="2018-02-06T20:17:00Z">
            <w:rPr>
              <w:spacing w:val="-2"/>
            </w:rPr>
          </w:rPrChange>
        </w:rPr>
        <w:t xml:space="preserve"> </w:t>
      </w:r>
      <w:del w:id="165" w:author="Review Team proposed" w:date="2018-02-06T20:17:00Z">
        <w:r>
          <w:delText>by</w:delText>
        </w:r>
      </w:del>
      <w:ins w:id="166" w:author="Review Team proposed" w:date="2018-02-06T20:17:00Z">
        <w:r w:rsidR="006C2CB8" w:rsidRPr="00A97882">
          <w:rPr>
            <w:color w:val="FF0000"/>
          </w:rPr>
          <w:t xml:space="preserve">issues exist and if so, </w:t>
        </w:r>
        <w:r w:rsidR="004B5C07" w:rsidRPr="00A97882">
          <w:rPr>
            <w:color w:val="FF0000"/>
          </w:rPr>
          <w:t>may</w:t>
        </w:r>
        <w:r w:rsidR="006C2CB8" w:rsidRPr="00A97882">
          <w:rPr>
            <w:color w:val="FF0000"/>
          </w:rPr>
          <w:t xml:space="preserve"> invoke</w:t>
        </w:r>
      </w:ins>
      <w:r w:rsidR="006C2CB8" w:rsidRPr="00A97882">
        <w:rPr>
          <w:color w:val="FF0000"/>
          <w:rPrChange w:id="167" w:author="Review Team proposed" w:date="2018-02-06T20:17:00Z">
            <w:rPr>
              <w:spacing w:val="-2"/>
            </w:rPr>
          </w:rPrChange>
        </w:rPr>
        <w:t xml:space="preserve"> </w:t>
      </w:r>
      <w:r w:rsidR="006C2CB8" w:rsidRPr="00A97882">
        <w:rPr>
          <w:color w:val="FF0000"/>
          <w:rPrChange w:id="168" w:author="Review Team proposed" w:date="2018-02-06T20:17:00Z">
            <w:rPr/>
          </w:rPrChange>
        </w:rPr>
        <w:t>the</w:t>
      </w:r>
      <w:r w:rsidR="006C2CB8" w:rsidRPr="00A97882">
        <w:rPr>
          <w:color w:val="FF0000"/>
          <w:rPrChange w:id="169" w:author="Review Team proposed" w:date="2018-02-06T20:17:00Z">
            <w:rPr>
              <w:spacing w:val="-2"/>
            </w:rPr>
          </w:rPrChange>
        </w:rPr>
        <w:t xml:space="preserve"> </w:t>
      </w:r>
      <w:del w:id="170" w:author="Review Team proposed" w:date="2018-02-06T20:17:00Z">
        <w:r>
          <w:rPr>
            <w:spacing w:val="-2"/>
          </w:rPr>
          <w:delText>IANA</w:delText>
        </w:r>
        <w:r>
          <w:delText xml:space="preserve"> </w:delText>
        </w:r>
        <w:r>
          <w:rPr>
            <w:spacing w:val="-1"/>
          </w:rPr>
          <w:delText>Functions</w:delText>
        </w:r>
        <w:r>
          <w:rPr>
            <w:spacing w:val="-2"/>
          </w:rPr>
          <w:delText xml:space="preserve"> </w:delText>
        </w:r>
        <w:r>
          <w:rPr>
            <w:spacing w:val="-1"/>
          </w:rPr>
          <w:delText>Operator</w:delText>
        </w:r>
        <w:r>
          <w:rPr>
            <w:spacing w:val="1"/>
          </w:rPr>
          <w:delText xml:space="preserve"> </w:delText>
        </w:r>
        <w:r>
          <w:rPr>
            <w:spacing w:val="-1"/>
          </w:rPr>
          <w:delText>in</w:delText>
        </w:r>
        <w:r>
          <w:rPr>
            <w:spacing w:val="-2"/>
          </w:rPr>
          <w:delText xml:space="preserve"> </w:delText>
        </w:r>
        <w:r>
          <w:rPr>
            <w:spacing w:val="-1"/>
          </w:rPr>
          <w:delText>responding</w:delText>
        </w:r>
        <w:r>
          <w:delText xml:space="preserve"> </w:delText>
        </w:r>
        <w:r>
          <w:rPr>
            <w:spacing w:val="2"/>
          </w:rPr>
          <w:delText>to</w:delText>
        </w:r>
        <w:r>
          <w:rPr>
            <w:spacing w:val="-2"/>
          </w:rPr>
          <w:delText xml:space="preserve"> </w:delText>
        </w:r>
        <w:r>
          <w:rPr>
            <w:spacing w:val="-1"/>
          </w:rPr>
          <w:delText xml:space="preserve">complaints </w:delText>
        </w:r>
        <w:r>
          <w:rPr>
            <w:spacing w:val="-2"/>
          </w:rPr>
          <w:delText>of</w:delText>
        </w:r>
        <w:r>
          <w:rPr>
            <w:spacing w:val="2"/>
          </w:rPr>
          <w:delText xml:space="preserve"> </w:delText>
        </w:r>
        <w:r>
          <w:delText xml:space="preserve">a </w:delText>
        </w:r>
        <w:r>
          <w:rPr>
            <w:spacing w:val="-1"/>
          </w:rPr>
          <w:delText>similar</w:delText>
        </w:r>
        <w:r>
          <w:rPr>
            <w:spacing w:val="1"/>
          </w:rPr>
          <w:delText xml:space="preserve"> </w:delText>
        </w:r>
        <w:r>
          <w:rPr>
            <w:spacing w:val="-1"/>
          </w:rPr>
          <w:delText>nature.</w:delText>
        </w:r>
        <w:r>
          <w:rPr>
            <w:spacing w:val="-3"/>
          </w:rPr>
          <w:delText xml:space="preserve"> </w:delText>
        </w:r>
        <w:r>
          <w:delText>In</w:delText>
        </w:r>
      </w:del>
      <w:ins w:id="171" w:author="Review Team proposed" w:date="2018-02-06T20:17:00Z">
        <w:r w:rsidR="006C2CB8" w:rsidRPr="00A97882">
          <w:rPr>
            <w:color w:val="FF0000"/>
          </w:rPr>
          <w:t>Remedial Action procedures if necessary</w:t>
        </w:r>
        <w:r w:rsidR="006B21F7" w:rsidRPr="00A97882">
          <w:rPr>
            <w:color w:val="FF0000"/>
          </w:rPr>
          <w:t xml:space="preserve"> (11).</w:t>
        </w:r>
      </w:ins>
    </w:p>
    <w:p w14:paraId="27EBCAE3" w14:textId="7DF958AF" w:rsidR="000E010A" w:rsidRDefault="000E010A">
      <w:pPr>
        <w:pStyle w:val="BodyText"/>
        <w:spacing w:line="248" w:lineRule="auto"/>
        <w:ind w:left="460" w:right="144" w:firstLine="0"/>
        <w:rPr>
          <w:rPrChange w:id="172" w:author="Review Team proposed" w:date="2018-02-06T20:17:00Z">
            <w:rPr>
              <w:rFonts w:ascii="Arial" w:hAnsi="Arial"/>
              <w:sz w:val="27"/>
            </w:rPr>
          </w:rPrChange>
        </w:rPr>
        <w:pPrChange w:id="173" w:author="Review Team proposed" w:date="2018-02-06T20:17:00Z">
          <w:pPr>
            <w:spacing w:before="6"/>
          </w:pPr>
        </w:pPrChange>
      </w:pPr>
    </w:p>
    <w:p w14:paraId="4C5B44AB" w14:textId="77777777" w:rsidR="00A50CCD" w:rsidRDefault="008E2AA6">
      <w:pPr>
        <w:spacing w:line="20" w:lineRule="atLeast"/>
        <w:ind w:left="107"/>
        <w:rPr>
          <w:del w:id="174" w:author="Review Team proposed" w:date="2018-02-06T20:17:00Z"/>
          <w:rFonts w:ascii="Arial" w:eastAsia="Arial" w:hAnsi="Arial" w:cs="Arial"/>
          <w:sz w:val="2"/>
          <w:szCs w:val="2"/>
        </w:rPr>
      </w:pPr>
      <w:del w:id="175" w:author="Review Team proposed" w:date="2018-02-06T20:17:00Z">
        <w:r>
          <w:rPr>
            <w:rFonts w:ascii="Arial" w:eastAsia="Arial" w:hAnsi="Arial" w:cs="Arial"/>
            <w:noProof/>
            <w:sz w:val="2"/>
            <w:szCs w:val="2"/>
          </w:rPr>
          <mc:AlternateContent>
            <mc:Choice Requires="wpg">
              <w:drawing>
                <wp:inline distT="0" distB="0" distL="0" distR="0" wp14:anchorId="40205AFA" wp14:editId="344F07FB">
                  <wp:extent cx="1838325" cy="8890"/>
                  <wp:effectExtent l="0" t="0" r="317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3" name="Group 3"/>
                          <wpg:cNvGrpSpPr>
                            <a:grpSpLocks/>
                          </wpg:cNvGrpSpPr>
                          <wpg:grpSpPr bwMode="auto">
                            <a:xfrm>
                              <a:off x="7" y="7"/>
                              <a:ext cx="2881" cy="2"/>
                              <a:chOff x="7" y="7"/>
                              <a:chExt cx="2881" cy="2"/>
                            </a:xfrm>
                          </wpg:grpSpPr>
                          <wps:wsp>
                            <wps:cNvPr id="4" name="Freeform 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16239A24" id="Group 2" o:spid="_x0000_s1026" style="width:144.75pt;height:.7pt;mso-position-horizontal-relative:char;mso-position-vertical-relative:line" coordsize="289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">
                  <v:group id="Group 3" o:spid="_x0000_s1027" style="position:absolute;left:7;top:7;width:2881;height:2" coordorigin="7,7" coordsize="28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7,7,2888,7" coordsize="28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GzTvQAA&#10;ANoAAAAPAAAAZHJzL2Rvd25yZXYueG1sRI/NCsIwEITvgu8QVvCmqSIi1SiiCL2JPw+wNmtTbDal&#10;iba+vREEj8PMfMOsNp2txIsaXzpWMBknIIhzp0suFFwvh9EChA/IGivHpOBNHjbrfm+FqXYtn+h1&#10;DoWIEPYpKjAh1KmUPjdk0Y9dTRy9u2sshiibQuoG2wi3lZwmyVxaLDkuGKxpZyh/nJ9WgdxOW7no&#10;THZL3uX+nvH8ejmiUsNBt12CCNSFf/jXzrSCGXyvxBsg1x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OSGzTvQAAANoAAAAPAAAAAAAAAAAAAAAAAJcCAABkcnMvZG93bnJldi54&#10;bWxQSwUGAAAAAAQABAD1AAAAgQMAAAAA&#10;" filled="f" strokeweight="8889emu">
                      <v:path arrowok="t" o:connecttype="custom" o:connectlocs="0,0;2881,0" o:connectangles="0,0"/>
                    </v:polyline>
                  </v:group>
                  <w10:anchorlock/>
                </v:group>
              </w:pict>
            </mc:Fallback>
          </mc:AlternateContent>
        </w:r>
      </w:del>
    </w:p>
    <w:p w14:paraId="56F1F5E2" w14:textId="77777777" w:rsidR="000B791C" w:rsidRPr="00A97882" w:rsidRDefault="00AF6E4C" w:rsidP="000B791C">
      <w:pPr>
        <w:spacing w:before="74"/>
        <w:ind w:left="640" w:right="144" w:hanging="101"/>
        <w:rPr>
          <w:moveFrom w:id="176" w:author="Review Team proposed" w:date="2018-02-06T20:17:00Z"/>
          <w:rFonts w:ascii="Arial" w:hAnsi="Arial"/>
          <w:color w:val="FF0000"/>
          <w:sz w:val="20"/>
          <w:rPrChange w:id="177" w:author="Review Team proposed" w:date="2018-02-06T20:17:00Z">
            <w:rPr>
              <w:moveFrom w:id="178" w:author="Review Team proposed" w:date="2018-02-06T20:17:00Z"/>
              <w:rFonts w:ascii="Arial" w:hAnsi="Arial"/>
              <w:sz w:val="20"/>
            </w:rPr>
          </w:rPrChange>
        </w:rPr>
      </w:pPr>
      <w:del w:id="179" w:author="Review Team proposed" w:date="2018-02-06T20:17:00Z">
        <w:r>
          <w:rPr>
            <w:rFonts w:ascii="Arial"/>
            <w:position w:val="6"/>
            <w:sz w:val="13"/>
          </w:rPr>
          <w:delText>1</w:delText>
        </w:r>
        <w:r>
          <w:rPr>
            <w:rFonts w:ascii="Arial"/>
            <w:spacing w:val="13"/>
            <w:position w:val="6"/>
            <w:sz w:val="13"/>
          </w:rPr>
          <w:delText xml:space="preserve"> </w:delText>
        </w:r>
        <w:r>
          <w:rPr>
            <w:rFonts w:ascii="Arial"/>
            <w:sz w:val="20"/>
          </w:rPr>
          <w:delText>This</w:delText>
        </w:r>
      </w:del>
      <w:moveFromRangeStart w:id="180" w:author="Review Team proposed" w:date="2018-02-06T20:17:00Z" w:name="move505711595"/>
      <w:moveFrom w:id="181" w:author="Review Team proposed" w:date="2018-02-06T20:17:00Z">
        <w:r w:rsidR="000B791C" w:rsidRPr="00A97882">
          <w:rPr>
            <w:rFonts w:ascii="Arial"/>
            <w:color w:val="FF0000"/>
            <w:spacing w:val="-6"/>
            <w:sz w:val="20"/>
            <w:rPrChange w:id="182" w:author="Review Team proposed" w:date="2018-02-06T20:17:00Z">
              <w:rPr>
                <w:rFonts w:ascii="Arial"/>
                <w:spacing w:val="-6"/>
                <w:sz w:val="20"/>
              </w:rPr>
            </w:rPrChange>
          </w:rPr>
          <w:t xml:space="preserve"> </w:t>
        </w:r>
        <w:r w:rsidR="000B791C" w:rsidRPr="00A97882">
          <w:rPr>
            <w:rFonts w:ascii="Arial"/>
            <w:color w:val="FF0000"/>
            <w:spacing w:val="-1"/>
            <w:sz w:val="20"/>
            <w:rPrChange w:id="183" w:author="Review Team proposed" w:date="2018-02-06T20:17:00Z">
              <w:rPr>
                <w:rFonts w:ascii="Arial"/>
                <w:spacing w:val="-1"/>
                <w:sz w:val="20"/>
              </w:rPr>
            </w:rPrChange>
          </w:rPr>
          <w:t>Charter</w:t>
        </w:r>
        <w:r w:rsidR="000B791C" w:rsidRPr="00A97882">
          <w:rPr>
            <w:rFonts w:ascii="Arial"/>
            <w:color w:val="FF0000"/>
            <w:spacing w:val="-6"/>
            <w:sz w:val="20"/>
            <w:rPrChange w:id="184" w:author="Review Team proposed" w:date="2018-02-06T20:17:00Z">
              <w:rPr>
                <w:rFonts w:ascii="Arial"/>
                <w:spacing w:val="-6"/>
                <w:sz w:val="20"/>
              </w:rPr>
            </w:rPrChange>
          </w:rPr>
          <w:t xml:space="preserve"> </w:t>
        </w:r>
        <w:r w:rsidR="000B791C" w:rsidRPr="00A97882">
          <w:rPr>
            <w:rFonts w:ascii="Arial"/>
            <w:color w:val="FF0000"/>
            <w:spacing w:val="-1"/>
            <w:sz w:val="20"/>
            <w:rPrChange w:id="185" w:author="Review Team proposed" w:date="2018-02-06T20:17:00Z">
              <w:rPr>
                <w:rFonts w:ascii="Arial"/>
                <w:spacing w:val="-1"/>
                <w:sz w:val="20"/>
              </w:rPr>
            </w:rPrChange>
          </w:rPr>
          <w:t>is</w:t>
        </w:r>
        <w:r w:rsidR="000B791C" w:rsidRPr="00A97882">
          <w:rPr>
            <w:rFonts w:ascii="Arial"/>
            <w:color w:val="FF0000"/>
            <w:spacing w:val="-3"/>
            <w:sz w:val="20"/>
            <w:rPrChange w:id="186" w:author="Review Team proposed" w:date="2018-02-06T20:17:00Z">
              <w:rPr>
                <w:rFonts w:ascii="Arial"/>
                <w:spacing w:val="-3"/>
                <w:sz w:val="20"/>
              </w:rPr>
            </w:rPrChange>
          </w:rPr>
          <w:t xml:space="preserve"> </w:t>
        </w:r>
        <w:r w:rsidR="000B791C" w:rsidRPr="00A97882">
          <w:rPr>
            <w:rFonts w:ascii="Arial"/>
            <w:color w:val="FF0000"/>
            <w:sz w:val="20"/>
            <w:rPrChange w:id="187" w:author="Review Team proposed" w:date="2018-02-06T20:17:00Z">
              <w:rPr>
                <w:rFonts w:ascii="Arial"/>
                <w:sz w:val="20"/>
              </w:rPr>
            </w:rPrChange>
          </w:rPr>
          <w:t>Annex</w:t>
        </w:r>
        <w:r w:rsidR="000B791C" w:rsidRPr="00A97882">
          <w:rPr>
            <w:rFonts w:ascii="Arial"/>
            <w:color w:val="FF0000"/>
            <w:spacing w:val="-6"/>
            <w:sz w:val="20"/>
            <w:rPrChange w:id="188" w:author="Review Team proposed" w:date="2018-02-06T20:17:00Z">
              <w:rPr>
                <w:rFonts w:ascii="Arial"/>
                <w:spacing w:val="-6"/>
                <w:sz w:val="20"/>
              </w:rPr>
            </w:rPrChange>
          </w:rPr>
          <w:t xml:space="preserve"> </w:t>
        </w:r>
        <w:r w:rsidR="000B791C" w:rsidRPr="00A97882">
          <w:rPr>
            <w:rFonts w:ascii="Arial"/>
            <w:color w:val="FF0000"/>
            <w:sz w:val="20"/>
            <w:rPrChange w:id="189" w:author="Review Team proposed" w:date="2018-02-06T20:17:00Z">
              <w:rPr>
                <w:rFonts w:ascii="Arial"/>
                <w:sz w:val="20"/>
              </w:rPr>
            </w:rPrChange>
          </w:rPr>
          <w:t>G</w:t>
        </w:r>
        <w:r w:rsidR="000B791C" w:rsidRPr="00A97882">
          <w:rPr>
            <w:rFonts w:ascii="Arial"/>
            <w:color w:val="FF0000"/>
            <w:spacing w:val="-5"/>
            <w:sz w:val="20"/>
            <w:rPrChange w:id="190" w:author="Review Team proposed" w:date="2018-02-06T20:17:00Z">
              <w:rPr>
                <w:rFonts w:ascii="Arial"/>
                <w:spacing w:val="-5"/>
                <w:sz w:val="20"/>
              </w:rPr>
            </w:rPrChange>
          </w:rPr>
          <w:t xml:space="preserve"> </w:t>
        </w:r>
        <w:r w:rsidR="000B791C" w:rsidRPr="00A97882">
          <w:rPr>
            <w:rFonts w:ascii="Arial"/>
            <w:color w:val="FF0000"/>
            <w:sz w:val="20"/>
            <w:rPrChange w:id="191" w:author="Review Team proposed" w:date="2018-02-06T20:17:00Z">
              <w:rPr>
                <w:rFonts w:ascii="Arial"/>
                <w:sz w:val="20"/>
              </w:rPr>
            </w:rPrChange>
          </w:rPr>
          <w:t>of</w:t>
        </w:r>
        <w:r w:rsidR="000B791C" w:rsidRPr="00A97882">
          <w:rPr>
            <w:rFonts w:ascii="Arial"/>
            <w:color w:val="FF0000"/>
            <w:spacing w:val="-4"/>
            <w:sz w:val="20"/>
            <w:rPrChange w:id="192" w:author="Review Team proposed" w:date="2018-02-06T20:17:00Z">
              <w:rPr>
                <w:rFonts w:ascii="Arial"/>
                <w:spacing w:val="-4"/>
                <w:sz w:val="20"/>
              </w:rPr>
            </w:rPrChange>
          </w:rPr>
          <w:t xml:space="preserve"> </w:t>
        </w:r>
        <w:r w:rsidR="000B791C" w:rsidRPr="00A97882">
          <w:rPr>
            <w:rFonts w:ascii="Arial"/>
            <w:color w:val="FF0000"/>
            <w:spacing w:val="-1"/>
            <w:sz w:val="20"/>
            <w:rPrChange w:id="193" w:author="Review Team proposed" w:date="2018-02-06T20:17:00Z">
              <w:rPr>
                <w:rFonts w:ascii="Arial"/>
                <w:spacing w:val="-1"/>
                <w:sz w:val="20"/>
              </w:rPr>
            </w:rPrChange>
          </w:rPr>
          <w:t>the</w:t>
        </w:r>
        <w:r w:rsidR="000B791C" w:rsidRPr="00A97882">
          <w:rPr>
            <w:rFonts w:ascii="Arial"/>
            <w:color w:val="FF0000"/>
            <w:spacing w:val="-5"/>
            <w:sz w:val="20"/>
            <w:rPrChange w:id="194" w:author="Review Team proposed" w:date="2018-02-06T20:17:00Z">
              <w:rPr>
                <w:rFonts w:ascii="Arial"/>
                <w:spacing w:val="-5"/>
                <w:sz w:val="20"/>
              </w:rPr>
            </w:rPrChange>
          </w:rPr>
          <w:t xml:space="preserve"> </w:t>
        </w:r>
        <w:r w:rsidR="000B791C" w:rsidRPr="00A97882">
          <w:rPr>
            <w:rFonts w:ascii="Arial"/>
            <w:color w:val="FF0000"/>
            <w:sz w:val="20"/>
            <w:rPrChange w:id="195" w:author="Review Team proposed" w:date="2018-02-06T20:17:00Z">
              <w:rPr>
                <w:rFonts w:ascii="Arial"/>
                <w:sz w:val="20"/>
              </w:rPr>
            </w:rPrChange>
          </w:rPr>
          <w:t>Cross</w:t>
        </w:r>
        <w:r w:rsidR="000B791C" w:rsidRPr="00A97882">
          <w:rPr>
            <w:rFonts w:ascii="Arial"/>
            <w:color w:val="FF0000"/>
            <w:spacing w:val="-5"/>
            <w:sz w:val="20"/>
            <w:rPrChange w:id="196" w:author="Review Team proposed" w:date="2018-02-06T20:17:00Z">
              <w:rPr>
                <w:rFonts w:ascii="Arial"/>
                <w:spacing w:val="-5"/>
                <w:sz w:val="20"/>
              </w:rPr>
            </w:rPrChange>
          </w:rPr>
          <w:t xml:space="preserve"> </w:t>
        </w:r>
        <w:r w:rsidR="000B791C" w:rsidRPr="00A97882">
          <w:rPr>
            <w:rFonts w:ascii="Arial"/>
            <w:color w:val="FF0000"/>
            <w:sz w:val="20"/>
            <w:rPrChange w:id="197" w:author="Review Team proposed" w:date="2018-02-06T20:17:00Z">
              <w:rPr>
                <w:rFonts w:ascii="Arial"/>
                <w:sz w:val="20"/>
              </w:rPr>
            </w:rPrChange>
          </w:rPr>
          <w:t>Community</w:t>
        </w:r>
        <w:r w:rsidR="000B791C" w:rsidRPr="00A97882">
          <w:rPr>
            <w:rFonts w:ascii="Arial"/>
            <w:color w:val="FF0000"/>
            <w:spacing w:val="-12"/>
            <w:sz w:val="20"/>
            <w:rPrChange w:id="198" w:author="Review Team proposed" w:date="2018-02-06T20:17:00Z">
              <w:rPr>
                <w:rFonts w:ascii="Arial"/>
                <w:spacing w:val="-12"/>
                <w:sz w:val="20"/>
              </w:rPr>
            </w:rPrChange>
          </w:rPr>
          <w:t xml:space="preserve"> </w:t>
        </w:r>
        <w:r w:rsidR="000B791C" w:rsidRPr="00A97882">
          <w:rPr>
            <w:rFonts w:ascii="Arial"/>
            <w:color w:val="FF0000"/>
            <w:spacing w:val="1"/>
            <w:sz w:val="20"/>
            <w:rPrChange w:id="199" w:author="Review Team proposed" w:date="2018-02-06T20:17:00Z">
              <w:rPr>
                <w:rFonts w:ascii="Arial"/>
                <w:spacing w:val="1"/>
                <w:sz w:val="20"/>
              </w:rPr>
            </w:rPrChange>
          </w:rPr>
          <w:t>Working</w:t>
        </w:r>
        <w:r w:rsidR="000B791C" w:rsidRPr="00A97882">
          <w:rPr>
            <w:rFonts w:ascii="Arial"/>
            <w:color w:val="FF0000"/>
            <w:spacing w:val="-6"/>
            <w:sz w:val="20"/>
            <w:rPrChange w:id="200" w:author="Review Team proposed" w:date="2018-02-06T20:17:00Z">
              <w:rPr>
                <w:rFonts w:ascii="Arial"/>
                <w:spacing w:val="-6"/>
                <w:sz w:val="20"/>
              </w:rPr>
            </w:rPrChange>
          </w:rPr>
          <w:t xml:space="preserve"> </w:t>
        </w:r>
        <w:r w:rsidR="000B791C" w:rsidRPr="00A97882">
          <w:rPr>
            <w:rFonts w:ascii="Arial"/>
            <w:color w:val="FF0000"/>
            <w:spacing w:val="-1"/>
            <w:sz w:val="20"/>
            <w:rPrChange w:id="201" w:author="Review Team proposed" w:date="2018-02-06T20:17:00Z">
              <w:rPr>
                <w:rFonts w:ascii="Arial"/>
                <w:spacing w:val="-1"/>
                <w:sz w:val="20"/>
              </w:rPr>
            </w:rPrChange>
          </w:rPr>
          <w:t>Group</w:t>
        </w:r>
        <w:r w:rsidR="000B791C" w:rsidRPr="00A97882">
          <w:rPr>
            <w:rFonts w:ascii="Arial"/>
            <w:color w:val="FF0000"/>
            <w:spacing w:val="-6"/>
            <w:sz w:val="20"/>
            <w:rPrChange w:id="202" w:author="Review Team proposed" w:date="2018-02-06T20:17:00Z">
              <w:rPr>
                <w:rFonts w:ascii="Arial"/>
                <w:spacing w:val="-6"/>
                <w:sz w:val="20"/>
              </w:rPr>
            </w:rPrChange>
          </w:rPr>
          <w:t xml:space="preserve"> </w:t>
        </w:r>
        <w:r w:rsidR="000B791C" w:rsidRPr="00A97882">
          <w:rPr>
            <w:rFonts w:ascii="Arial"/>
            <w:color w:val="FF0000"/>
            <w:sz w:val="20"/>
            <w:rPrChange w:id="203" w:author="Review Team proposed" w:date="2018-02-06T20:17:00Z">
              <w:rPr>
                <w:rFonts w:ascii="Arial"/>
                <w:sz w:val="20"/>
              </w:rPr>
            </w:rPrChange>
          </w:rPr>
          <w:t>on</w:t>
        </w:r>
        <w:r w:rsidR="000B791C" w:rsidRPr="00A97882">
          <w:rPr>
            <w:rFonts w:ascii="Arial"/>
            <w:color w:val="FF0000"/>
            <w:spacing w:val="-6"/>
            <w:sz w:val="20"/>
            <w:rPrChange w:id="204" w:author="Review Team proposed" w:date="2018-02-06T20:17:00Z">
              <w:rPr>
                <w:rFonts w:ascii="Arial"/>
                <w:spacing w:val="-6"/>
                <w:sz w:val="20"/>
              </w:rPr>
            </w:rPrChange>
          </w:rPr>
          <w:t xml:space="preserve"> </w:t>
        </w:r>
        <w:r w:rsidR="000B791C" w:rsidRPr="00A97882">
          <w:rPr>
            <w:rFonts w:ascii="Arial"/>
            <w:color w:val="FF0000"/>
            <w:sz w:val="20"/>
            <w:rPrChange w:id="205" w:author="Review Team proposed" w:date="2018-02-06T20:17:00Z">
              <w:rPr>
                <w:rFonts w:ascii="Arial"/>
                <w:sz w:val="20"/>
              </w:rPr>
            </w:rPrChange>
          </w:rPr>
          <w:t>Naming</w:t>
        </w:r>
        <w:r w:rsidR="000B791C" w:rsidRPr="00A97882">
          <w:rPr>
            <w:rFonts w:ascii="Arial"/>
            <w:color w:val="FF0000"/>
            <w:spacing w:val="-6"/>
            <w:sz w:val="20"/>
            <w:rPrChange w:id="206" w:author="Review Team proposed" w:date="2018-02-06T20:17:00Z">
              <w:rPr>
                <w:rFonts w:ascii="Arial"/>
                <w:spacing w:val="-6"/>
                <w:sz w:val="20"/>
              </w:rPr>
            </w:rPrChange>
          </w:rPr>
          <w:t xml:space="preserve"> </w:t>
        </w:r>
        <w:r w:rsidR="000B791C" w:rsidRPr="00A97882">
          <w:rPr>
            <w:rFonts w:ascii="Arial"/>
            <w:color w:val="FF0000"/>
            <w:sz w:val="20"/>
            <w:rPrChange w:id="207" w:author="Review Team proposed" w:date="2018-02-06T20:17:00Z">
              <w:rPr>
                <w:rFonts w:ascii="Arial"/>
                <w:sz w:val="20"/>
              </w:rPr>
            </w:rPrChange>
          </w:rPr>
          <w:t>Related</w:t>
        </w:r>
        <w:r w:rsidR="000B791C" w:rsidRPr="00A97882">
          <w:rPr>
            <w:rFonts w:ascii="Arial"/>
            <w:color w:val="FF0000"/>
            <w:spacing w:val="-6"/>
            <w:sz w:val="20"/>
            <w:rPrChange w:id="208" w:author="Review Team proposed" w:date="2018-02-06T20:17:00Z">
              <w:rPr>
                <w:rFonts w:ascii="Arial"/>
                <w:spacing w:val="-6"/>
                <w:sz w:val="20"/>
              </w:rPr>
            </w:rPrChange>
          </w:rPr>
          <w:t xml:space="preserve"> </w:t>
        </w:r>
        <w:r w:rsidR="000B791C" w:rsidRPr="00A97882">
          <w:rPr>
            <w:rFonts w:ascii="Arial"/>
            <w:color w:val="FF0000"/>
            <w:sz w:val="20"/>
            <w:rPrChange w:id="209" w:author="Review Team proposed" w:date="2018-02-06T20:17:00Z">
              <w:rPr>
                <w:rFonts w:ascii="Arial"/>
                <w:sz w:val="20"/>
              </w:rPr>
            </w:rPrChange>
          </w:rPr>
          <w:t>Functions</w:t>
        </w:r>
        <w:r w:rsidR="000B791C" w:rsidRPr="00A97882">
          <w:rPr>
            <w:rFonts w:ascii="Arial"/>
            <w:color w:val="FF0000"/>
            <w:spacing w:val="-6"/>
            <w:sz w:val="20"/>
            <w:rPrChange w:id="210" w:author="Review Team proposed" w:date="2018-02-06T20:17:00Z">
              <w:rPr>
                <w:rFonts w:ascii="Arial"/>
                <w:spacing w:val="-6"/>
                <w:sz w:val="20"/>
              </w:rPr>
            </w:rPrChange>
          </w:rPr>
          <w:t xml:space="preserve"> </w:t>
        </w:r>
        <w:r w:rsidR="000B791C" w:rsidRPr="00A97882">
          <w:rPr>
            <w:rFonts w:ascii="Arial"/>
            <w:color w:val="FF0000"/>
            <w:spacing w:val="1"/>
            <w:sz w:val="20"/>
            <w:rPrChange w:id="211" w:author="Review Team proposed" w:date="2018-02-06T20:17:00Z">
              <w:rPr>
                <w:rFonts w:ascii="Arial"/>
                <w:spacing w:val="1"/>
                <w:sz w:val="20"/>
              </w:rPr>
            </w:rPrChange>
          </w:rPr>
          <w:t>(CWG-</w:t>
        </w:r>
        <w:r w:rsidR="000B791C" w:rsidRPr="00A97882">
          <w:rPr>
            <w:rFonts w:ascii="Arial"/>
            <w:color w:val="FF0000"/>
            <w:spacing w:val="58"/>
            <w:w w:val="99"/>
            <w:sz w:val="20"/>
            <w:rPrChange w:id="212" w:author="Review Team proposed" w:date="2018-02-06T20:17:00Z">
              <w:rPr>
                <w:rFonts w:ascii="Arial"/>
                <w:spacing w:val="58"/>
                <w:w w:val="99"/>
                <w:sz w:val="20"/>
              </w:rPr>
            </w:rPrChange>
          </w:rPr>
          <w:t xml:space="preserve"> </w:t>
        </w:r>
        <w:r w:rsidR="000B791C" w:rsidRPr="00A97882">
          <w:rPr>
            <w:rFonts w:ascii="Arial"/>
            <w:color w:val="FF0000"/>
            <w:sz w:val="20"/>
            <w:rPrChange w:id="213" w:author="Review Team proposed" w:date="2018-02-06T20:17:00Z">
              <w:rPr>
                <w:rFonts w:ascii="Arial"/>
                <w:sz w:val="20"/>
              </w:rPr>
            </w:rPrChange>
          </w:rPr>
          <w:t>Stewardship)</w:t>
        </w:r>
        <w:r w:rsidR="000B791C" w:rsidRPr="00A97882">
          <w:rPr>
            <w:rFonts w:ascii="Arial"/>
            <w:color w:val="FF0000"/>
            <w:spacing w:val="-30"/>
            <w:sz w:val="20"/>
            <w:rPrChange w:id="214" w:author="Review Team proposed" w:date="2018-02-06T20:17:00Z">
              <w:rPr>
                <w:rFonts w:ascii="Arial"/>
                <w:spacing w:val="-30"/>
                <w:sz w:val="20"/>
              </w:rPr>
            </w:rPrChange>
          </w:rPr>
          <w:t xml:space="preserve"> </w:t>
        </w:r>
        <w:r w:rsidR="000B791C" w:rsidRPr="00A97882">
          <w:rPr>
            <w:rFonts w:ascii="Arial"/>
            <w:color w:val="FF0000"/>
            <w:sz w:val="20"/>
            <w:rPrChange w:id="215" w:author="Review Team proposed" w:date="2018-02-06T20:17:00Z">
              <w:rPr>
                <w:rFonts w:ascii="Arial"/>
                <w:sz w:val="20"/>
              </w:rPr>
            </w:rPrChange>
          </w:rPr>
          <w:t>Proposal.</w:t>
        </w:r>
        <w:r w:rsidR="000B791C" w:rsidRPr="00A97882">
          <w:rPr>
            <w:rFonts w:ascii="Arial"/>
            <w:color w:val="FF0000"/>
            <w:spacing w:val="-28"/>
            <w:sz w:val="20"/>
            <w:rPrChange w:id="216" w:author="Review Team proposed" w:date="2018-02-06T20:17:00Z">
              <w:rPr>
                <w:rFonts w:ascii="Arial"/>
                <w:spacing w:val="-28"/>
                <w:sz w:val="20"/>
              </w:rPr>
            </w:rPrChange>
          </w:rPr>
          <w:t xml:space="preserve"> </w:t>
        </w:r>
        <w:r w:rsidR="000B791C" w:rsidRPr="00A97882">
          <w:rPr>
            <w:rFonts w:ascii="Arial"/>
            <w:color w:val="FF0000"/>
            <w:sz w:val="20"/>
            <w:rPrChange w:id="217" w:author="Review Team proposed" w:date="2018-02-06T20:17:00Z">
              <w:rPr>
                <w:rFonts w:ascii="Arial"/>
                <w:sz w:val="20"/>
              </w:rPr>
            </w:rPrChange>
          </w:rPr>
          <w:t>See</w:t>
        </w:r>
        <w:r w:rsidR="000B791C" w:rsidRPr="00A97882">
          <w:rPr>
            <w:rFonts w:ascii="Arial"/>
            <w:color w:val="FF0000"/>
            <w:spacing w:val="-28"/>
            <w:sz w:val="20"/>
            <w:rPrChange w:id="218" w:author="Review Team proposed" w:date="2018-02-06T20:17:00Z">
              <w:rPr>
                <w:rFonts w:ascii="Arial"/>
                <w:spacing w:val="-28"/>
                <w:sz w:val="20"/>
              </w:rPr>
            </w:rPrChange>
          </w:rPr>
          <w:t xml:space="preserve"> </w:t>
        </w:r>
        <w:r w:rsidR="000B791C" w:rsidRPr="00A97882">
          <w:rPr>
            <w:rFonts w:ascii="Arial"/>
            <w:color w:val="FF0000"/>
            <w:sz w:val="20"/>
            <w:rPrChange w:id="219" w:author="Review Team proposed" w:date="2018-02-06T20:17:00Z">
              <w:rPr>
                <w:rFonts w:ascii="Arial"/>
                <w:sz w:val="20"/>
              </w:rPr>
            </w:rPrChange>
          </w:rPr>
          <w:t>https://</w:t>
        </w:r>
        <w:r w:rsidR="0024298D">
          <w:fldChar w:fldCharType="begin"/>
        </w:r>
        <w:r w:rsidR="0024298D">
          <w:instrText xml:space="preserve"> HYPERLINK "http://www.icann.org/en/system/files/files/iana-stewardship-transition-" \h </w:instrText>
        </w:r>
        <w:r w:rsidR="0024298D">
          <w:fldChar w:fldCharType="separate"/>
        </w:r>
        <w:r w:rsidR="000B791C" w:rsidRPr="00A97882">
          <w:rPr>
            <w:rFonts w:ascii="Arial"/>
            <w:color w:val="FF0000"/>
            <w:sz w:val="20"/>
            <w:rPrChange w:id="220" w:author="Review Team proposed" w:date="2018-02-06T20:17:00Z">
              <w:rPr>
                <w:rFonts w:ascii="Arial"/>
                <w:sz w:val="20"/>
              </w:rPr>
            </w:rPrChange>
          </w:rPr>
          <w:t>www.icann.org/en/system/files/files/iana-stewardship-transition-</w:t>
        </w:r>
        <w:r w:rsidR="0024298D">
          <w:rPr>
            <w:rFonts w:ascii="Arial"/>
            <w:color w:val="FF0000"/>
            <w:sz w:val="20"/>
            <w:rPrChange w:id="221" w:author="Review Team proposed" w:date="2018-02-06T20:17:00Z">
              <w:rPr>
                <w:rFonts w:ascii="Arial"/>
                <w:sz w:val="20"/>
              </w:rPr>
            </w:rPrChange>
          </w:rPr>
          <w:fldChar w:fldCharType="end"/>
        </w:r>
        <w:r w:rsidR="000B791C" w:rsidRPr="00A97882">
          <w:rPr>
            <w:rFonts w:ascii="Arial"/>
            <w:color w:val="FF0000"/>
            <w:spacing w:val="28"/>
            <w:w w:val="99"/>
            <w:sz w:val="20"/>
            <w:rPrChange w:id="222" w:author="Review Team proposed" w:date="2018-02-06T20:17:00Z">
              <w:rPr>
                <w:rFonts w:ascii="Arial"/>
                <w:spacing w:val="28"/>
                <w:w w:val="99"/>
                <w:sz w:val="20"/>
              </w:rPr>
            </w:rPrChange>
          </w:rPr>
          <w:t xml:space="preserve"> </w:t>
        </w:r>
        <w:r w:rsidR="000B791C" w:rsidRPr="00A97882">
          <w:rPr>
            <w:rFonts w:ascii="Arial"/>
            <w:color w:val="FF0000"/>
            <w:sz w:val="20"/>
            <w:rPrChange w:id="223" w:author="Review Team proposed" w:date="2018-02-06T20:17:00Z">
              <w:rPr>
                <w:rFonts w:ascii="Arial"/>
                <w:sz w:val="20"/>
              </w:rPr>
            </w:rPrChange>
          </w:rPr>
          <w:t>proposal-10mar16-en.pdf.</w:t>
        </w:r>
      </w:moveFrom>
    </w:p>
    <w:moveFromRangeEnd w:id="180"/>
    <w:p w14:paraId="1D418F4D" w14:textId="77777777" w:rsidR="00A50CCD" w:rsidRDefault="00A50CCD">
      <w:pPr>
        <w:rPr>
          <w:del w:id="224" w:author="Review Team proposed" w:date="2018-02-06T20:17:00Z"/>
          <w:rFonts w:ascii="Arial" w:eastAsia="Arial" w:hAnsi="Arial" w:cs="Arial"/>
          <w:sz w:val="20"/>
          <w:szCs w:val="20"/>
        </w:rPr>
        <w:sectPr w:rsidR="00A50CCD">
          <w:headerReference w:type="default" r:id="rId10"/>
          <w:footerReference w:type="default" r:id="rId11"/>
          <w:type w:val="continuous"/>
          <w:pgSz w:w="12240" w:h="15840"/>
          <w:pgMar w:top="1340" w:right="1340" w:bottom="1160" w:left="980" w:header="720" w:footer="979" w:gutter="0"/>
          <w:pgNumType w:start="1"/>
          <w:cols w:space="720"/>
        </w:sectPr>
      </w:pPr>
    </w:p>
    <w:p w14:paraId="59ADF60E" w14:textId="772334DE" w:rsidR="000E010A" w:rsidRDefault="00AF6E4C">
      <w:pPr>
        <w:pStyle w:val="BodyText"/>
        <w:spacing w:line="248" w:lineRule="auto"/>
        <w:ind w:left="460" w:right="144" w:firstLine="0"/>
        <w:pPrChange w:id="235" w:author="Review Team proposed" w:date="2018-02-06T20:17:00Z">
          <w:pPr>
            <w:pStyle w:val="BodyText"/>
            <w:spacing w:before="62" w:line="248" w:lineRule="auto"/>
            <w:ind w:left="100" w:right="205" w:firstLine="0"/>
          </w:pPr>
        </w:pPrChange>
      </w:pPr>
      <w:del w:id="236" w:author="Review Team proposed" w:date="2018-02-06T20:17:00Z">
        <w:r>
          <w:rPr>
            <w:spacing w:val="-1"/>
          </w:rPr>
          <w:delText>relation</w:delText>
        </w:r>
        <w:r>
          <w:delText xml:space="preserve"> to</w:delText>
        </w:r>
        <w:r>
          <w:rPr>
            <w:spacing w:val="-2"/>
          </w:rPr>
          <w:delText xml:space="preserve"> </w:delText>
        </w:r>
        <w:r>
          <w:rPr>
            <w:spacing w:val="-1"/>
          </w:rPr>
          <w:delText>problem resolution,</w:delText>
        </w:r>
        <w:r>
          <w:rPr>
            <w:spacing w:val="1"/>
          </w:rPr>
          <w:delText xml:space="preserve"> </w:delText>
        </w:r>
        <w:r>
          <w:rPr>
            <w:spacing w:val="-2"/>
          </w:rPr>
          <w:delText>if</w:delText>
        </w:r>
        <w:r>
          <w:rPr>
            <w:spacing w:val="2"/>
          </w:rPr>
          <w:delText xml:space="preserve"> </w:delText>
        </w:r>
        <w:r>
          <w:rPr>
            <w:spacing w:val="-1"/>
          </w:rPr>
          <w:delText>CSC</w:delText>
        </w:r>
        <w:r>
          <w:delText xml:space="preserve"> </w:delText>
        </w:r>
        <w:r>
          <w:rPr>
            <w:spacing w:val="-1"/>
          </w:rPr>
          <w:delText>determines</w:delText>
        </w:r>
        <w:r>
          <w:rPr>
            <w:spacing w:val="-2"/>
          </w:rPr>
          <w:delText xml:space="preserve"> </w:delText>
        </w:r>
        <w:r>
          <w:rPr>
            <w:spacing w:val="-1"/>
          </w:rPr>
          <w:delText>that remedial action</w:delText>
        </w:r>
        <w:r>
          <w:rPr>
            <w:spacing w:val="-2"/>
          </w:rPr>
          <w:delText xml:space="preserve"> </w:delText>
        </w:r>
        <w:r>
          <w:rPr>
            <w:spacing w:val="-1"/>
          </w:rPr>
          <w:delText>has</w:delText>
        </w:r>
        <w:r>
          <w:rPr>
            <w:spacing w:val="-2"/>
          </w:rPr>
          <w:delText xml:space="preserve"> </w:delText>
        </w:r>
        <w:r>
          <w:rPr>
            <w:spacing w:val="-1"/>
          </w:rPr>
          <w:delText>been</w:delText>
        </w:r>
        <w:r>
          <w:delText xml:space="preserve"> </w:delText>
        </w:r>
        <w:r>
          <w:rPr>
            <w:spacing w:val="-1"/>
          </w:rPr>
          <w:delText>exhausted</w:delText>
        </w:r>
        <w:r>
          <w:delText xml:space="preserve"> </w:delText>
        </w:r>
        <w:r>
          <w:rPr>
            <w:spacing w:val="-1"/>
          </w:rPr>
          <w:delText>and</w:delText>
        </w:r>
        <w:r>
          <w:rPr>
            <w:spacing w:val="75"/>
          </w:rPr>
          <w:delText xml:space="preserve"> </w:delText>
        </w:r>
        <w:r>
          <w:rPr>
            <w:spacing w:val="-1"/>
          </w:rPr>
          <w:delText>has</w:delText>
        </w:r>
        <w:r>
          <w:rPr>
            <w:spacing w:val="1"/>
          </w:rPr>
          <w:delText xml:space="preserve"> </w:delText>
        </w:r>
        <w:r>
          <w:rPr>
            <w:spacing w:val="-1"/>
          </w:rPr>
          <w:delText>not led</w:delText>
        </w:r>
        <w:r>
          <w:rPr>
            <w:spacing w:val="-2"/>
          </w:rPr>
          <w:delText xml:space="preserve"> </w:delText>
        </w:r>
        <w:r>
          <w:delText xml:space="preserve">to </w:delText>
        </w:r>
        <w:r>
          <w:rPr>
            <w:spacing w:val="-1"/>
          </w:rPr>
          <w:delText>necessary</w:delText>
        </w:r>
        <w:r>
          <w:rPr>
            <w:spacing w:val="-4"/>
          </w:rPr>
          <w:delText xml:space="preserve"> </w:delText>
        </w:r>
        <w:r>
          <w:rPr>
            <w:spacing w:val="-1"/>
          </w:rPr>
          <w:delText xml:space="preserve">improvements, </w:delText>
        </w:r>
        <w:r>
          <w:delText xml:space="preserve">the </w:delText>
        </w:r>
        <w:r>
          <w:rPr>
            <w:spacing w:val="-1"/>
          </w:rPr>
          <w:delText>CSC</w:delText>
        </w:r>
        <w:r>
          <w:delText xml:space="preserve"> </w:delText>
        </w:r>
        <w:r>
          <w:rPr>
            <w:spacing w:val="-2"/>
          </w:rPr>
          <w:delText>is</w:delText>
        </w:r>
        <w:r>
          <w:rPr>
            <w:spacing w:val="1"/>
          </w:rPr>
          <w:delText xml:space="preserve"> </w:delText>
        </w:r>
        <w:r>
          <w:rPr>
            <w:spacing w:val="-1"/>
          </w:rPr>
          <w:delText>authorized</w:delText>
        </w:r>
        <w:r>
          <w:delText xml:space="preserve"> to </w:delText>
        </w:r>
        <w:r>
          <w:rPr>
            <w:spacing w:val="-1"/>
          </w:rPr>
          <w:delText>escalate to</w:delText>
        </w:r>
        <w:r>
          <w:delText xml:space="preserve"> the</w:delText>
        </w:r>
        <w:r>
          <w:rPr>
            <w:spacing w:val="-2"/>
          </w:rPr>
          <w:delText xml:space="preserve"> </w:delText>
        </w:r>
        <w:r>
          <w:rPr>
            <w:spacing w:val="-1"/>
          </w:rPr>
          <w:delText>PTI Board</w:delText>
        </w:r>
        <w:r>
          <w:delText xml:space="preserve"> </w:delText>
        </w:r>
        <w:r>
          <w:rPr>
            <w:spacing w:val="-1"/>
          </w:rPr>
          <w:delText>and</w:delText>
        </w:r>
        <w:r>
          <w:rPr>
            <w:spacing w:val="51"/>
          </w:rPr>
          <w:delText xml:space="preserve"> </w:delText>
        </w:r>
        <w:r>
          <w:rPr>
            <w:spacing w:val="-1"/>
          </w:rPr>
          <w:delText xml:space="preserve">further </w:delText>
        </w:r>
        <w:r>
          <w:rPr>
            <w:spacing w:val="-2"/>
          </w:rPr>
          <w:delText>if</w:delText>
        </w:r>
        <w:r>
          <w:rPr>
            <w:spacing w:val="4"/>
          </w:rPr>
          <w:delText xml:space="preserve"> </w:delText>
        </w:r>
        <w:r>
          <w:rPr>
            <w:spacing w:val="-1"/>
          </w:rPr>
          <w:delText>necessary.</w:delText>
        </w:r>
      </w:del>
    </w:p>
    <w:p w14:paraId="3D8BDE68" w14:textId="77777777" w:rsidR="00A50CCD" w:rsidRDefault="00A50CCD">
      <w:pPr>
        <w:rPr>
          <w:rFonts w:ascii="Arial" w:eastAsia="Arial" w:hAnsi="Arial" w:cs="Arial"/>
          <w:sz w:val="20"/>
          <w:szCs w:val="20"/>
        </w:rPr>
      </w:pPr>
    </w:p>
    <w:p w14:paraId="39DFFE65" w14:textId="77777777" w:rsidR="00A50CCD" w:rsidRDefault="00AF6E4C" w:rsidP="000B791C">
      <w:pPr>
        <w:pStyle w:val="BodyText"/>
        <w:spacing w:line="248" w:lineRule="auto"/>
        <w:ind w:left="100" w:right="205" w:firstLine="0"/>
      </w:pPr>
      <w:r>
        <w:t>The</w:t>
      </w:r>
      <w:r>
        <w:rPr>
          <w:spacing w:val="-2"/>
        </w:rPr>
        <w:t xml:space="preserve"> </w:t>
      </w:r>
      <w:r>
        <w:rPr>
          <w:spacing w:val="-1"/>
        </w:rPr>
        <w:t>CSC</w:t>
      </w:r>
      <w:r>
        <w:t xml:space="preserve"> </w:t>
      </w:r>
      <w:r>
        <w:rPr>
          <w:spacing w:val="-2"/>
        </w:rPr>
        <w:t>will,</w:t>
      </w:r>
      <w:r>
        <w:rPr>
          <w:spacing w:val="2"/>
        </w:rPr>
        <w:t xml:space="preserve"> </w:t>
      </w:r>
      <w:r w:rsidRPr="00A97882">
        <w:rPr>
          <w:strike/>
          <w:color w:val="FF0000"/>
          <w:rPrChange w:id="237" w:author="Review Team proposed" w:date="2018-02-06T20:17:00Z">
            <w:rPr/>
          </w:rPrChange>
        </w:rPr>
        <w:t xml:space="preserve">on an </w:t>
      </w:r>
      <w:r w:rsidRPr="00A97882">
        <w:rPr>
          <w:strike/>
          <w:color w:val="FF0000"/>
          <w:spacing w:val="-1"/>
          <w:rPrChange w:id="238" w:author="Review Team proposed" w:date="2018-02-06T20:17:00Z">
            <w:rPr>
              <w:spacing w:val="-1"/>
            </w:rPr>
          </w:rPrChange>
        </w:rPr>
        <w:t>annual</w:t>
      </w:r>
      <w:r w:rsidRPr="00A97882">
        <w:rPr>
          <w:strike/>
          <w:color w:val="FF0000"/>
          <w:rPrChange w:id="239" w:author="Review Team proposed" w:date="2018-02-06T20:17:00Z">
            <w:rPr/>
          </w:rPrChange>
        </w:rPr>
        <w:t xml:space="preserve"> </w:t>
      </w:r>
      <w:r w:rsidRPr="00A97882">
        <w:rPr>
          <w:strike/>
          <w:color w:val="FF0000"/>
          <w:spacing w:val="-1"/>
          <w:rPrChange w:id="240" w:author="Review Team proposed" w:date="2018-02-06T20:17:00Z">
            <w:rPr>
              <w:spacing w:val="-1"/>
            </w:rPr>
          </w:rPrChange>
        </w:rPr>
        <w:t>basis</w:t>
      </w:r>
      <w:r w:rsidRPr="00A97882">
        <w:rPr>
          <w:strike/>
          <w:color w:val="FF0000"/>
          <w:spacing w:val="1"/>
          <w:rPrChange w:id="241" w:author="Review Team proposed" w:date="2018-02-06T20:17:00Z">
            <w:rPr>
              <w:spacing w:val="1"/>
            </w:rPr>
          </w:rPrChange>
        </w:rPr>
        <w:t xml:space="preserve"> </w:t>
      </w:r>
      <w:r w:rsidRPr="00A97882">
        <w:rPr>
          <w:strike/>
          <w:color w:val="FF0000"/>
          <w:rPrChange w:id="242" w:author="Review Team proposed" w:date="2018-02-06T20:17:00Z">
            <w:rPr/>
          </w:rPrChange>
        </w:rPr>
        <w:t>or</w:t>
      </w:r>
      <w:ins w:id="243" w:author="Review Team proposed" w:date="2018-02-06T20:17:00Z">
        <w:r w:rsidRPr="00A97882">
          <w:rPr>
            <w:color w:val="FF0000"/>
            <w:spacing w:val="-1"/>
          </w:rPr>
          <w:t xml:space="preserve"> </w:t>
        </w:r>
        <w:r w:rsidR="00A04B25" w:rsidRPr="00A97882">
          <w:rPr>
            <w:color w:val="FF0000"/>
            <w:spacing w:val="-1"/>
          </w:rPr>
          <w:t>(12)</w:t>
        </w:r>
      </w:ins>
      <w:r w:rsidR="00A04B25" w:rsidRPr="00A97882">
        <w:rPr>
          <w:color w:val="FF0000"/>
          <w:spacing w:val="-1"/>
          <w:rPrChange w:id="244" w:author="Review Team proposed" w:date="2018-02-06T20:17:00Z">
            <w:rPr>
              <w:spacing w:val="-1"/>
            </w:rPr>
          </w:rPrChange>
        </w:rPr>
        <w:t xml:space="preserve"> </w:t>
      </w:r>
      <w:r>
        <w:t xml:space="preserve">as </w:t>
      </w:r>
      <w:r>
        <w:rPr>
          <w:spacing w:val="-1"/>
        </w:rPr>
        <w:t>needs</w:t>
      </w:r>
      <w:r>
        <w:t xml:space="preserve"> </w:t>
      </w:r>
      <w:r>
        <w:rPr>
          <w:spacing w:val="-1"/>
        </w:rPr>
        <w:t>demand, conduct</w:t>
      </w:r>
      <w:r>
        <w:rPr>
          <w:spacing w:val="2"/>
        </w:rPr>
        <w:t xml:space="preserve"> </w:t>
      </w:r>
      <w:r>
        <w:t>a</w:t>
      </w:r>
      <w:r>
        <w:rPr>
          <w:spacing w:val="-2"/>
        </w:rPr>
        <w:t xml:space="preserve"> </w:t>
      </w:r>
      <w:r>
        <w:rPr>
          <w:spacing w:val="-1"/>
        </w:rPr>
        <w:t>consultation</w:t>
      </w:r>
      <w:r>
        <w:t xml:space="preserve"> </w:t>
      </w:r>
      <w:r>
        <w:rPr>
          <w:spacing w:val="-2"/>
        </w:rPr>
        <w:t>with</w:t>
      </w:r>
      <w:r>
        <w:t xml:space="preserve"> the</w:t>
      </w:r>
      <w:r>
        <w:rPr>
          <w:spacing w:val="-2"/>
        </w:rPr>
        <w:t xml:space="preserve"> </w:t>
      </w:r>
      <w:r>
        <w:rPr>
          <w:spacing w:val="-1"/>
        </w:rPr>
        <w:t>IANA</w:t>
      </w:r>
      <w:r>
        <w:rPr>
          <w:spacing w:val="51"/>
        </w:rPr>
        <w:t xml:space="preserve"> </w:t>
      </w:r>
      <w:r>
        <w:rPr>
          <w:spacing w:val="-1"/>
        </w:rPr>
        <w:t>Functions</w:t>
      </w:r>
      <w:r>
        <w:rPr>
          <w:spacing w:val="-2"/>
        </w:rPr>
        <w:t xml:space="preserve"> </w:t>
      </w:r>
      <w:r>
        <w:rPr>
          <w:spacing w:val="-1"/>
        </w:rPr>
        <w:t xml:space="preserve">Operator, </w:t>
      </w:r>
      <w:r>
        <w:t>the</w:t>
      </w:r>
      <w:r>
        <w:rPr>
          <w:spacing w:val="-2"/>
        </w:rPr>
        <w:t xml:space="preserve"> </w:t>
      </w:r>
      <w:r>
        <w:t>primary</w:t>
      </w:r>
      <w:r>
        <w:rPr>
          <w:spacing w:val="-2"/>
        </w:rPr>
        <w:t xml:space="preserve"> </w:t>
      </w:r>
      <w:r>
        <w:rPr>
          <w:spacing w:val="-1"/>
        </w:rPr>
        <w:t>customers</w:t>
      </w:r>
      <w:r>
        <w:rPr>
          <w:spacing w:val="-2"/>
        </w:rPr>
        <w:t xml:space="preserve"> of</w:t>
      </w:r>
      <w:r>
        <w:rPr>
          <w:spacing w:val="2"/>
        </w:rPr>
        <w:t xml:space="preserve"> </w:t>
      </w:r>
      <w:r>
        <w:t>the</w:t>
      </w:r>
      <w:r>
        <w:rPr>
          <w:spacing w:val="-2"/>
        </w:rPr>
        <w:t xml:space="preserve"> </w:t>
      </w:r>
      <w:r>
        <w:rPr>
          <w:spacing w:val="-1"/>
        </w:rPr>
        <w:t>naming</w:t>
      </w:r>
      <w:r>
        <w:t xml:space="preserve"> </w:t>
      </w:r>
      <w:r>
        <w:rPr>
          <w:spacing w:val="-1"/>
        </w:rPr>
        <w:t>services,</w:t>
      </w:r>
      <w:r>
        <w:rPr>
          <w:spacing w:val="1"/>
        </w:rPr>
        <w:t xml:space="preserve"> </w:t>
      </w:r>
      <w:r>
        <w:rPr>
          <w:spacing w:val="-1"/>
        </w:rPr>
        <w:t>and</w:t>
      </w:r>
      <w:r>
        <w:rPr>
          <w:spacing w:val="-2"/>
        </w:rPr>
        <w:t xml:space="preserve"> </w:t>
      </w:r>
      <w:r>
        <w:rPr>
          <w:spacing w:val="-1"/>
        </w:rPr>
        <w:t>the</w:t>
      </w:r>
      <w:r>
        <w:t xml:space="preserve"> </w:t>
      </w:r>
      <w:r>
        <w:rPr>
          <w:spacing w:val="-1"/>
        </w:rPr>
        <w:t>ICANN</w:t>
      </w:r>
      <w:r>
        <w:t xml:space="preserve"> </w:t>
      </w:r>
      <w:r>
        <w:rPr>
          <w:spacing w:val="-1"/>
        </w:rPr>
        <w:t>community</w:t>
      </w:r>
      <w:r>
        <w:rPr>
          <w:spacing w:val="51"/>
        </w:rPr>
        <w:t xml:space="preserve"> </w:t>
      </w:r>
      <w:r>
        <w:rPr>
          <w:spacing w:val="-1"/>
        </w:rPr>
        <w:t xml:space="preserve">about </w:t>
      </w:r>
      <w:r>
        <w:t xml:space="preserve">the </w:t>
      </w:r>
      <w:r>
        <w:rPr>
          <w:spacing w:val="-1"/>
        </w:rPr>
        <w:t>performance</w:t>
      </w:r>
      <w:r>
        <w:t xml:space="preserve"> </w:t>
      </w:r>
      <w:r>
        <w:rPr>
          <w:spacing w:val="-2"/>
        </w:rPr>
        <w:t>of</w:t>
      </w:r>
      <w:r>
        <w:rPr>
          <w:spacing w:val="-1"/>
        </w:rPr>
        <w:t xml:space="preserve"> </w:t>
      </w:r>
      <w:r>
        <w:t>the</w:t>
      </w:r>
      <w:r>
        <w:rPr>
          <w:spacing w:val="-2"/>
        </w:rPr>
        <w:t xml:space="preserve"> </w:t>
      </w:r>
      <w:r>
        <w:rPr>
          <w:spacing w:val="-1"/>
        </w:rPr>
        <w:t>IANA</w:t>
      </w:r>
      <w:r>
        <w:t xml:space="preserve"> </w:t>
      </w:r>
      <w:r>
        <w:rPr>
          <w:spacing w:val="-1"/>
        </w:rPr>
        <w:t>Functions</w:t>
      </w:r>
      <w:r>
        <w:rPr>
          <w:spacing w:val="-2"/>
        </w:rPr>
        <w:t xml:space="preserve"> </w:t>
      </w:r>
      <w:r>
        <w:rPr>
          <w:spacing w:val="-1"/>
        </w:rPr>
        <w:t>Operator.</w:t>
      </w:r>
    </w:p>
    <w:p w14:paraId="612F2E86" w14:textId="77777777" w:rsidR="00A50CCD" w:rsidRDefault="00A50CCD">
      <w:pPr>
        <w:spacing w:before="3"/>
        <w:rPr>
          <w:rFonts w:ascii="Arial" w:eastAsia="Arial" w:hAnsi="Arial" w:cs="Arial"/>
          <w:sz w:val="20"/>
          <w:szCs w:val="20"/>
        </w:rPr>
      </w:pPr>
    </w:p>
    <w:p w14:paraId="6A18AF9B" w14:textId="77777777" w:rsidR="00A50CCD" w:rsidRDefault="00AF6E4C">
      <w:pPr>
        <w:pStyle w:val="BodyText"/>
        <w:spacing w:line="247" w:lineRule="auto"/>
        <w:ind w:left="100" w:right="205" w:firstLine="0"/>
      </w:pPr>
      <w:r>
        <w:t>The</w:t>
      </w:r>
      <w:r>
        <w:rPr>
          <w:spacing w:val="-2"/>
        </w:rPr>
        <w:t xml:space="preserve"> CSC,</w:t>
      </w:r>
      <w:r>
        <w:rPr>
          <w:spacing w:val="2"/>
        </w:rPr>
        <w:t xml:space="preserve"> </w:t>
      </w:r>
      <w:r>
        <w:rPr>
          <w:spacing w:val="-1"/>
        </w:rPr>
        <w:t>in</w:t>
      </w:r>
      <w:r>
        <w:t xml:space="preserve"> </w:t>
      </w:r>
      <w:r>
        <w:rPr>
          <w:spacing w:val="-1"/>
        </w:rPr>
        <w:t>consultation</w:t>
      </w:r>
      <w:r>
        <w:rPr>
          <w:spacing w:val="-2"/>
        </w:rPr>
        <w:t xml:space="preserve"> </w:t>
      </w:r>
      <w:r>
        <w:rPr>
          <w:spacing w:val="-1"/>
        </w:rPr>
        <w:t>with</w:t>
      </w:r>
      <w:r>
        <w:t xml:space="preserve"> </w:t>
      </w:r>
      <w:r>
        <w:rPr>
          <w:spacing w:val="-1"/>
        </w:rPr>
        <w:t>registry</w:t>
      </w:r>
      <w:r>
        <w:rPr>
          <w:spacing w:val="-2"/>
        </w:rPr>
        <w:t xml:space="preserve"> </w:t>
      </w:r>
      <w:r>
        <w:rPr>
          <w:spacing w:val="-1"/>
        </w:rPr>
        <w:t>operators, is</w:t>
      </w:r>
      <w:r>
        <w:rPr>
          <w:spacing w:val="1"/>
        </w:rPr>
        <w:t xml:space="preserve"> </w:t>
      </w:r>
      <w:r>
        <w:rPr>
          <w:spacing w:val="-1"/>
        </w:rPr>
        <w:t>authorized</w:t>
      </w:r>
      <w:r>
        <w:t xml:space="preserve"> to </w:t>
      </w:r>
      <w:r>
        <w:rPr>
          <w:spacing w:val="-1"/>
        </w:rPr>
        <w:t>discuss</w:t>
      </w:r>
      <w:r>
        <w:rPr>
          <w:spacing w:val="-2"/>
        </w:rPr>
        <w:t xml:space="preserve"> </w:t>
      </w:r>
      <w:r>
        <w:rPr>
          <w:spacing w:val="-1"/>
        </w:rPr>
        <w:t>with</w:t>
      </w:r>
      <w:r>
        <w:t xml:space="preserve"> the</w:t>
      </w:r>
      <w:r>
        <w:rPr>
          <w:spacing w:val="-2"/>
        </w:rPr>
        <w:t xml:space="preserve"> </w:t>
      </w:r>
      <w:r>
        <w:rPr>
          <w:spacing w:val="-1"/>
        </w:rPr>
        <w:t>IANA</w:t>
      </w:r>
      <w:r>
        <w:rPr>
          <w:spacing w:val="47"/>
        </w:rPr>
        <w:t xml:space="preserve"> </w:t>
      </w:r>
      <w:r>
        <w:rPr>
          <w:rFonts w:cs="Arial"/>
          <w:spacing w:val="-1"/>
        </w:rPr>
        <w:t>Functions</w:t>
      </w:r>
      <w:r>
        <w:rPr>
          <w:rFonts w:cs="Arial"/>
          <w:spacing w:val="-2"/>
        </w:rPr>
        <w:t xml:space="preserve"> </w:t>
      </w:r>
      <w:r>
        <w:rPr>
          <w:rFonts w:cs="Arial"/>
          <w:spacing w:val="-1"/>
        </w:rPr>
        <w:t xml:space="preserve">Operator </w:t>
      </w:r>
      <w:r>
        <w:rPr>
          <w:rFonts w:cs="Arial"/>
          <w:spacing w:val="-2"/>
        </w:rPr>
        <w:t>ways</w:t>
      </w:r>
      <w:r>
        <w:rPr>
          <w:rFonts w:cs="Arial"/>
          <w:spacing w:val="3"/>
        </w:rPr>
        <w:t xml:space="preserve"> </w:t>
      </w:r>
      <w:r>
        <w:rPr>
          <w:rFonts w:cs="Arial"/>
        </w:rPr>
        <w:t>to</w:t>
      </w:r>
      <w:r>
        <w:rPr>
          <w:rFonts w:cs="Arial"/>
          <w:spacing w:val="-2"/>
        </w:rPr>
        <w:t xml:space="preserve"> </w:t>
      </w:r>
      <w:r>
        <w:rPr>
          <w:rFonts w:cs="Arial"/>
          <w:spacing w:val="-1"/>
        </w:rPr>
        <w:t>enhance</w:t>
      </w:r>
      <w:r>
        <w:rPr>
          <w:rFonts w:cs="Arial"/>
          <w:spacing w:val="-2"/>
        </w:rPr>
        <w:t xml:space="preserve"> </w:t>
      </w:r>
      <w:r>
        <w:rPr>
          <w:rFonts w:cs="Arial"/>
        </w:rPr>
        <w:t xml:space="preserve">the </w:t>
      </w:r>
      <w:r>
        <w:rPr>
          <w:rFonts w:cs="Arial"/>
          <w:spacing w:val="-2"/>
        </w:rPr>
        <w:t>provision</w:t>
      </w:r>
      <w:r>
        <w:rPr>
          <w:rFonts w:cs="Arial"/>
        </w:rPr>
        <w:t xml:space="preserve"> </w:t>
      </w:r>
      <w:r>
        <w:rPr>
          <w:rFonts w:cs="Arial"/>
          <w:spacing w:val="-2"/>
        </w:rPr>
        <w:t>of</w:t>
      </w:r>
      <w:r>
        <w:rPr>
          <w:rFonts w:cs="Arial"/>
          <w:spacing w:val="2"/>
        </w:rPr>
        <w:t xml:space="preserve"> </w:t>
      </w:r>
      <w:r>
        <w:rPr>
          <w:rFonts w:cs="Arial"/>
          <w:spacing w:val="-1"/>
        </w:rPr>
        <w:t>IANA’s</w:t>
      </w:r>
      <w:r>
        <w:rPr>
          <w:rFonts w:cs="Arial"/>
          <w:spacing w:val="1"/>
        </w:rPr>
        <w:t xml:space="preserve"> </w:t>
      </w:r>
      <w:r>
        <w:rPr>
          <w:rFonts w:cs="Arial"/>
          <w:spacing w:val="-1"/>
        </w:rPr>
        <w:t>operational</w:t>
      </w:r>
      <w:r>
        <w:rPr>
          <w:rFonts w:cs="Arial"/>
        </w:rPr>
        <w:t xml:space="preserve"> </w:t>
      </w:r>
      <w:r>
        <w:rPr>
          <w:rFonts w:cs="Arial"/>
          <w:spacing w:val="-1"/>
        </w:rPr>
        <w:t>services</w:t>
      </w:r>
      <w:r>
        <w:rPr>
          <w:rFonts w:cs="Arial"/>
        </w:rPr>
        <w:t xml:space="preserve"> to</w:t>
      </w:r>
      <w:r>
        <w:rPr>
          <w:rFonts w:cs="Arial"/>
          <w:spacing w:val="-2"/>
        </w:rPr>
        <w:t xml:space="preserve"> </w:t>
      </w:r>
      <w:r>
        <w:rPr>
          <w:rFonts w:cs="Arial"/>
          <w:spacing w:val="-1"/>
        </w:rPr>
        <w:t>meet</w:t>
      </w:r>
      <w:r>
        <w:rPr>
          <w:rFonts w:cs="Arial"/>
          <w:spacing w:val="75"/>
        </w:rPr>
        <w:t xml:space="preserve"> </w:t>
      </w:r>
      <w:r>
        <w:rPr>
          <w:spacing w:val="-1"/>
        </w:rPr>
        <w:t>changing</w:t>
      </w:r>
      <w:r>
        <w:t xml:space="preserve"> </w:t>
      </w:r>
      <w:r>
        <w:rPr>
          <w:spacing w:val="-1"/>
        </w:rPr>
        <w:t xml:space="preserve">technological environments; </w:t>
      </w:r>
      <w:r>
        <w:t>as a</w:t>
      </w:r>
      <w:r>
        <w:rPr>
          <w:spacing w:val="-4"/>
        </w:rPr>
        <w:t xml:space="preserve"> </w:t>
      </w:r>
      <w:r>
        <w:rPr>
          <w:spacing w:val="-1"/>
        </w:rPr>
        <w:t>means</w:t>
      </w:r>
      <w:r>
        <w:rPr>
          <w:spacing w:val="1"/>
        </w:rPr>
        <w:t xml:space="preserve"> </w:t>
      </w:r>
      <w:r>
        <w:t>to</w:t>
      </w:r>
      <w:r>
        <w:rPr>
          <w:spacing w:val="-2"/>
        </w:rPr>
        <w:t xml:space="preserve"> </w:t>
      </w:r>
      <w:r>
        <w:rPr>
          <w:spacing w:val="-1"/>
        </w:rPr>
        <w:t>address</w:t>
      </w:r>
      <w:r>
        <w:rPr>
          <w:spacing w:val="1"/>
        </w:rPr>
        <w:t xml:space="preserve"> </w:t>
      </w:r>
      <w:r>
        <w:rPr>
          <w:spacing w:val="-2"/>
        </w:rPr>
        <w:t>performance</w:t>
      </w:r>
      <w:r>
        <w:t xml:space="preserve"> </w:t>
      </w:r>
      <w:r>
        <w:rPr>
          <w:spacing w:val="-1"/>
        </w:rPr>
        <w:t xml:space="preserve">issues; </w:t>
      </w:r>
      <w:r>
        <w:t>or</w:t>
      </w:r>
      <w:r>
        <w:rPr>
          <w:spacing w:val="-1"/>
        </w:rPr>
        <w:t xml:space="preserve"> other</w:t>
      </w:r>
      <w:r>
        <w:rPr>
          <w:spacing w:val="65"/>
        </w:rPr>
        <w:t xml:space="preserve"> </w:t>
      </w:r>
      <w:r>
        <w:rPr>
          <w:spacing w:val="-1"/>
        </w:rPr>
        <w:t>unforeseen</w:t>
      </w:r>
      <w:r>
        <w:rPr>
          <w:spacing w:val="-3"/>
        </w:rPr>
        <w:t xml:space="preserve"> </w:t>
      </w:r>
      <w:r>
        <w:rPr>
          <w:spacing w:val="-1"/>
        </w:rPr>
        <w:t xml:space="preserve">circumstances. </w:t>
      </w:r>
      <w:r>
        <w:t>In</w:t>
      </w:r>
      <w:r>
        <w:rPr>
          <w:spacing w:val="-2"/>
        </w:rPr>
        <w:t xml:space="preserve"> </w:t>
      </w:r>
      <w:r>
        <w:t xml:space="preserve">the </w:t>
      </w:r>
      <w:r>
        <w:rPr>
          <w:spacing w:val="-1"/>
        </w:rPr>
        <w:t>event it</w:t>
      </w:r>
      <w:r>
        <w:rPr>
          <w:spacing w:val="2"/>
        </w:rPr>
        <w:t xml:space="preserve"> </w:t>
      </w:r>
      <w:r>
        <w:rPr>
          <w:spacing w:val="-1"/>
        </w:rPr>
        <w:t>is</w:t>
      </w:r>
      <w:r>
        <w:rPr>
          <w:spacing w:val="-2"/>
        </w:rPr>
        <w:t xml:space="preserve"> </w:t>
      </w:r>
      <w:r>
        <w:rPr>
          <w:spacing w:val="-1"/>
        </w:rPr>
        <w:t>agreed</w:t>
      </w:r>
      <w:r>
        <w:t xml:space="preserve"> </w:t>
      </w:r>
      <w:r>
        <w:rPr>
          <w:spacing w:val="-1"/>
        </w:rPr>
        <w:t>that</w:t>
      </w:r>
      <w:r>
        <w:rPr>
          <w:spacing w:val="2"/>
        </w:rPr>
        <w:t xml:space="preserve"> </w:t>
      </w:r>
      <w:r>
        <w:t>a</w:t>
      </w:r>
      <w:r>
        <w:rPr>
          <w:spacing w:val="-2"/>
        </w:rPr>
        <w:t xml:space="preserve"> </w:t>
      </w:r>
      <w:r>
        <w:rPr>
          <w:spacing w:val="-1"/>
        </w:rPr>
        <w:t>material</w:t>
      </w:r>
      <w:r>
        <w:t xml:space="preserve"> </w:t>
      </w:r>
      <w:r>
        <w:rPr>
          <w:spacing w:val="-1"/>
        </w:rPr>
        <w:t>change</w:t>
      </w:r>
      <w:r>
        <w:t xml:space="preserve"> </w:t>
      </w:r>
      <w:r>
        <w:rPr>
          <w:spacing w:val="-1"/>
        </w:rPr>
        <w:t>in</w:t>
      </w:r>
      <w:r>
        <w:t xml:space="preserve"> </w:t>
      </w:r>
      <w:r>
        <w:rPr>
          <w:spacing w:val="-1"/>
        </w:rPr>
        <w:t>IANA</w:t>
      </w:r>
      <w:r>
        <w:t xml:space="preserve"> </w:t>
      </w:r>
      <w:r>
        <w:rPr>
          <w:spacing w:val="-2"/>
        </w:rPr>
        <w:t>naming</w:t>
      </w:r>
      <w:r>
        <w:rPr>
          <w:spacing w:val="51"/>
        </w:rPr>
        <w:t xml:space="preserve"> </w:t>
      </w:r>
      <w:r>
        <w:rPr>
          <w:spacing w:val="-1"/>
        </w:rPr>
        <w:t>services</w:t>
      </w:r>
      <w:r>
        <w:t xml:space="preserve"> or</w:t>
      </w:r>
      <w:r>
        <w:rPr>
          <w:spacing w:val="2"/>
        </w:rPr>
        <w:t xml:space="preserve"> </w:t>
      </w:r>
      <w:r>
        <w:rPr>
          <w:spacing w:val="-1"/>
        </w:rPr>
        <w:t>operations</w:t>
      </w:r>
      <w:r>
        <w:rPr>
          <w:spacing w:val="-2"/>
        </w:rPr>
        <w:t xml:space="preserve"> would</w:t>
      </w:r>
      <w:r>
        <w:t xml:space="preserve"> be </w:t>
      </w:r>
      <w:r>
        <w:rPr>
          <w:spacing w:val="-1"/>
        </w:rPr>
        <w:t xml:space="preserve">beneficial, </w:t>
      </w:r>
      <w:r>
        <w:t>the</w:t>
      </w:r>
      <w:r>
        <w:rPr>
          <w:spacing w:val="-2"/>
        </w:rPr>
        <w:t xml:space="preserve"> </w:t>
      </w:r>
      <w:r>
        <w:rPr>
          <w:spacing w:val="-1"/>
        </w:rPr>
        <w:t>CSC</w:t>
      </w:r>
      <w:r>
        <w:t xml:space="preserve"> </w:t>
      </w:r>
      <w:r>
        <w:rPr>
          <w:spacing w:val="-1"/>
        </w:rPr>
        <w:t>reserves</w:t>
      </w:r>
      <w:r>
        <w:rPr>
          <w:spacing w:val="-2"/>
        </w:rPr>
        <w:t xml:space="preserve"> </w:t>
      </w:r>
      <w:r>
        <w:t>the</w:t>
      </w:r>
      <w:r>
        <w:rPr>
          <w:spacing w:val="-2"/>
        </w:rPr>
        <w:t xml:space="preserve"> </w:t>
      </w:r>
      <w:r>
        <w:rPr>
          <w:spacing w:val="-1"/>
        </w:rPr>
        <w:t xml:space="preserve">right </w:t>
      </w:r>
      <w:r>
        <w:t>to</w:t>
      </w:r>
      <w:r>
        <w:rPr>
          <w:spacing w:val="-4"/>
        </w:rPr>
        <w:t xml:space="preserve"> </w:t>
      </w:r>
      <w:r>
        <w:rPr>
          <w:spacing w:val="-1"/>
        </w:rPr>
        <w:t>call</w:t>
      </w:r>
      <w:r>
        <w:rPr>
          <w:spacing w:val="-3"/>
        </w:rPr>
        <w:t xml:space="preserve"> </w:t>
      </w:r>
      <w:r>
        <w:rPr>
          <w:spacing w:val="1"/>
        </w:rPr>
        <w:t>for</w:t>
      </w:r>
      <w:r>
        <w:rPr>
          <w:spacing w:val="-1"/>
        </w:rPr>
        <w:t xml:space="preserve"> </w:t>
      </w:r>
      <w:r>
        <w:t xml:space="preserve">a </w:t>
      </w:r>
      <w:r>
        <w:rPr>
          <w:spacing w:val="-1"/>
        </w:rPr>
        <w:t>community</w:t>
      </w:r>
      <w:r>
        <w:rPr>
          <w:spacing w:val="47"/>
        </w:rPr>
        <w:t xml:space="preserve"> </w:t>
      </w:r>
      <w:r>
        <w:rPr>
          <w:spacing w:val="-1"/>
        </w:rPr>
        <w:t>consultation</w:t>
      </w:r>
      <w:r>
        <w:t xml:space="preserve"> and</w:t>
      </w:r>
      <w:r>
        <w:rPr>
          <w:spacing w:val="-2"/>
        </w:rPr>
        <w:t xml:space="preserve"> </w:t>
      </w:r>
      <w:r>
        <w:rPr>
          <w:spacing w:val="-1"/>
        </w:rPr>
        <w:t>independent</w:t>
      </w:r>
      <w:r>
        <w:rPr>
          <w:spacing w:val="1"/>
        </w:rPr>
        <w:t xml:space="preserve"> </w:t>
      </w:r>
      <w:r>
        <w:rPr>
          <w:spacing w:val="-1"/>
        </w:rPr>
        <w:t>validation,</w:t>
      </w:r>
      <w:r>
        <w:rPr>
          <w:spacing w:val="2"/>
        </w:rPr>
        <w:t xml:space="preserve"> </w:t>
      </w:r>
      <w:r>
        <w:t>to</w:t>
      </w:r>
      <w:r>
        <w:rPr>
          <w:spacing w:val="-2"/>
        </w:rPr>
        <w:t xml:space="preserve"> </w:t>
      </w:r>
      <w:r>
        <w:t>be</w:t>
      </w:r>
      <w:r>
        <w:rPr>
          <w:spacing w:val="-2"/>
        </w:rPr>
        <w:t xml:space="preserve"> </w:t>
      </w:r>
      <w:r>
        <w:rPr>
          <w:spacing w:val="-1"/>
        </w:rPr>
        <w:t>convened</w:t>
      </w:r>
      <w:r>
        <w:t xml:space="preserve"> by</w:t>
      </w:r>
      <w:r>
        <w:rPr>
          <w:spacing w:val="-2"/>
        </w:rPr>
        <w:t xml:space="preserve"> </w:t>
      </w:r>
      <w:r>
        <w:t xml:space="preserve">the </w:t>
      </w:r>
      <w:r>
        <w:rPr>
          <w:spacing w:val="-1"/>
        </w:rPr>
        <w:t>IANA</w:t>
      </w:r>
      <w:r>
        <w:t xml:space="preserve"> </w:t>
      </w:r>
      <w:r>
        <w:rPr>
          <w:spacing w:val="-1"/>
        </w:rPr>
        <w:t>Functions</w:t>
      </w:r>
      <w:r>
        <w:rPr>
          <w:spacing w:val="1"/>
        </w:rPr>
        <w:t xml:space="preserve"> </w:t>
      </w:r>
      <w:r>
        <w:rPr>
          <w:spacing w:val="-1"/>
        </w:rPr>
        <w:t xml:space="preserve">Operator, </w:t>
      </w:r>
      <w:r>
        <w:t>on</w:t>
      </w:r>
      <w:r>
        <w:rPr>
          <w:spacing w:val="27"/>
        </w:rPr>
        <w:t xml:space="preserve"> </w:t>
      </w:r>
      <w:r>
        <w:t xml:space="preserve">the </w:t>
      </w:r>
      <w:r>
        <w:rPr>
          <w:spacing w:val="-1"/>
        </w:rPr>
        <w:t>proposed</w:t>
      </w:r>
      <w:r>
        <w:rPr>
          <w:spacing w:val="-2"/>
        </w:rPr>
        <w:t xml:space="preserve"> </w:t>
      </w:r>
      <w:r>
        <w:rPr>
          <w:spacing w:val="-1"/>
        </w:rPr>
        <w:t xml:space="preserve">change. </w:t>
      </w:r>
      <w:r>
        <w:rPr>
          <w:spacing w:val="-2"/>
        </w:rPr>
        <w:t xml:space="preserve">Any </w:t>
      </w:r>
      <w:r>
        <w:rPr>
          <w:spacing w:val="-1"/>
        </w:rPr>
        <w:t>recommended</w:t>
      </w:r>
      <w:r>
        <w:t xml:space="preserve"> </w:t>
      </w:r>
      <w:r>
        <w:rPr>
          <w:spacing w:val="-1"/>
        </w:rPr>
        <w:t>change</w:t>
      </w:r>
      <w:r>
        <w:t xml:space="preserve"> </w:t>
      </w:r>
      <w:ins w:id="245" w:author="Review Team proposed" w:date="2018-02-06T20:17:00Z">
        <w:r w:rsidR="006B21F7" w:rsidRPr="00A97882">
          <w:rPr>
            <w:color w:val="FF0000"/>
          </w:rPr>
          <w:t>that does not require a change to the IANA Naming Function Contract (13)</w:t>
        </w:r>
        <w:r w:rsidR="006B21F7">
          <w:t xml:space="preserve"> </w:t>
        </w:r>
      </w:ins>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 xml:space="preserve">the </w:t>
      </w:r>
      <w:r>
        <w:rPr>
          <w:spacing w:val="-1"/>
        </w:rPr>
        <w:t>ccNSO</w:t>
      </w:r>
      <w:ins w:id="246" w:author="Review Team proposed" w:date="2018-02-06T20:17:00Z">
        <w:r>
          <w:rPr>
            <w:spacing w:val="-1"/>
          </w:rPr>
          <w:t xml:space="preserve"> </w:t>
        </w:r>
        <w:r w:rsidR="006B21F7" w:rsidRPr="00A97882">
          <w:rPr>
            <w:color w:val="FF0000"/>
            <w:spacing w:val="-1"/>
          </w:rPr>
          <w:t>Council (13)</w:t>
        </w:r>
      </w:ins>
      <w:r w:rsidR="006B21F7" w:rsidRPr="00A97882">
        <w:rPr>
          <w:color w:val="FF0000"/>
          <w:spacing w:val="-1"/>
          <w:rPrChange w:id="247" w:author="Review Team proposed" w:date="2018-02-06T20:17:00Z">
            <w:rPr>
              <w:spacing w:val="-1"/>
            </w:rPr>
          </w:rPrChange>
        </w:rPr>
        <w:t xml:space="preserve"> </w:t>
      </w:r>
      <w:r>
        <w:rPr>
          <w:spacing w:val="-1"/>
        </w:rPr>
        <w:t>and</w:t>
      </w:r>
      <w:r>
        <w:t xml:space="preserve"> </w:t>
      </w:r>
      <w:r>
        <w:rPr>
          <w:spacing w:val="-1"/>
        </w:rPr>
        <w:t>RySG.</w:t>
      </w:r>
    </w:p>
    <w:p w14:paraId="5015C0D9" w14:textId="77777777" w:rsidR="00A50CCD" w:rsidRDefault="00A50CCD">
      <w:pPr>
        <w:spacing w:before="3"/>
        <w:rPr>
          <w:rFonts w:ascii="Arial" w:eastAsia="Arial" w:hAnsi="Arial" w:cs="Arial"/>
          <w:sz w:val="20"/>
          <w:szCs w:val="20"/>
        </w:rPr>
      </w:pPr>
    </w:p>
    <w:p w14:paraId="6D94221E" w14:textId="77777777" w:rsidR="00A50CCD" w:rsidRDefault="00AF6E4C">
      <w:pPr>
        <w:pStyle w:val="BodyText"/>
        <w:spacing w:line="248" w:lineRule="auto"/>
        <w:ind w:left="100" w:right="205" w:firstLine="0"/>
      </w:pPr>
      <w:r>
        <w:lastRenderedPageBreak/>
        <w:t>The</w:t>
      </w:r>
      <w:r>
        <w:rPr>
          <w:spacing w:val="-2"/>
        </w:rPr>
        <w:t xml:space="preserve"> </w:t>
      </w:r>
      <w:r>
        <w:rPr>
          <w:spacing w:val="-1"/>
        </w:rPr>
        <w:t>IANA</w:t>
      </w:r>
      <w:r>
        <w:t xml:space="preserve"> </w:t>
      </w:r>
      <w:r>
        <w:rPr>
          <w:spacing w:val="-1"/>
        </w:rPr>
        <w:t>Functions</w:t>
      </w:r>
      <w:r>
        <w:rPr>
          <w:spacing w:val="-2"/>
        </w:rPr>
        <w:t xml:space="preserve"> </w:t>
      </w:r>
      <w:r>
        <w:rPr>
          <w:spacing w:val="-1"/>
        </w:rPr>
        <w:t>Operator</w:t>
      </w:r>
      <w:r>
        <w:rPr>
          <w:spacing w:val="1"/>
        </w:rPr>
        <w:t xml:space="preserve"> </w:t>
      </w:r>
      <w:r>
        <w:rPr>
          <w:spacing w:val="-2"/>
        </w:rPr>
        <w:t>would</w:t>
      </w:r>
      <w:r>
        <w:t xml:space="preserve"> be </w:t>
      </w:r>
      <w:r>
        <w:rPr>
          <w:spacing w:val="-1"/>
        </w:rPr>
        <w:t>responsible</w:t>
      </w:r>
      <w:r>
        <w:rPr>
          <w:spacing w:val="-2"/>
        </w:rPr>
        <w:t xml:space="preserve"> </w:t>
      </w:r>
      <w:r>
        <w:rPr>
          <w:spacing w:val="1"/>
        </w:rPr>
        <w:t>for</w:t>
      </w:r>
      <w:r>
        <w:rPr>
          <w:spacing w:val="-1"/>
        </w:rPr>
        <w:t xml:space="preserve"> implementing</w:t>
      </w:r>
      <w:r>
        <w:rPr>
          <w:spacing w:val="2"/>
        </w:rPr>
        <w:t xml:space="preserve"> </w:t>
      </w:r>
      <w:r>
        <w:rPr>
          <w:spacing w:val="-1"/>
        </w:rPr>
        <w:t>any</w:t>
      </w:r>
      <w:r>
        <w:rPr>
          <w:spacing w:val="-2"/>
        </w:rPr>
        <w:t xml:space="preserve"> </w:t>
      </w:r>
      <w:r>
        <w:rPr>
          <w:spacing w:val="-1"/>
        </w:rPr>
        <w:t>recommended</w:t>
      </w:r>
      <w:r>
        <w:rPr>
          <w:spacing w:val="31"/>
        </w:rPr>
        <w:t xml:space="preserve"> </w:t>
      </w:r>
      <w:r>
        <w:t>changes</w:t>
      </w:r>
      <w:r>
        <w:rPr>
          <w:spacing w:val="-2"/>
        </w:rPr>
        <w:t xml:space="preserve"> </w:t>
      </w:r>
      <w:r>
        <w:rPr>
          <w:spacing w:val="-1"/>
        </w:rPr>
        <w:t>and</w:t>
      </w:r>
      <w:r>
        <w:rPr>
          <w:spacing w:val="-2"/>
        </w:rPr>
        <w:t xml:space="preserve"> </w:t>
      </w:r>
      <w:r>
        <w:rPr>
          <w:spacing w:val="-1"/>
        </w:rPr>
        <w:t>must</w:t>
      </w:r>
      <w:r>
        <w:rPr>
          <w:spacing w:val="2"/>
        </w:rPr>
        <w:t xml:space="preserve"> </w:t>
      </w:r>
      <w:r>
        <w:rPr>
          <w:spacing w:val="-1"/>
        </w:rPr>
        <w:t>ensure</w:t>
      </w:r>
      <w:r>
        <w:t xml:space="preserve"> </w:t>
      </w:r>
      <w:r>
        <w:rPr>
          <w:spacing w:val="-1"/>
        </w:rPr>
        <w:t>that</w:t>
      </w:r>
      <w:r>
        <w:rPr>
          <w:spacing w:val="2"/>
        </w:rPr>
        <w:t xml:space="preserve"> </w:t>
      </w:r>
      <w:r>
        <w:rPr>
          <w:spacing w:val="-1"/>
        </w:rPr>
        <w:t xml:space="preserve">sufficient </w:t>
      </w:r>
      <w:r>
        <w:rPr>
          <w:spacing w:val="-2"/>
        </w:rPr>
        <w:t>testing</w:t>
      </w:r>
      <w:r>
        <w:rPr>
          <w:spacing w:val="2"/>
        </w:rPr>
        <w:t xml:space="preserve"> </w:t>
      </w:r>
      <w:r>
        <w:rPr>
          <w:spacing w:val="-1"/>
        </w:rPr>
        <w:t>is</w:t>
      </w:r>
      <w:r>
        <w:rPr>
          <w:spacing w:val="-2"/>
        </w:rPr>
        <w:t xml:space="preserve"> </w:t>
      </w:r>
      <w:r>
        <w:rPr>
          <w:spacing w:val="-1"/>
        </w:rPr>
        <w:t>undertaken</w:t>
      </w:r>
      <w:r>
        <w:rPr>
          <w:spacing w:val="-2"/>
        </w:rPr>
        <w:t xml:space="preserve"> </w:t>
      </w:r>
      <w:r>
        <w:t xml:space="preserve">to </w:t>
      </w:r>
      <w:r>
        <w:rPr>
          <w:spacing w:val="-1"/>
        </w:rPr>
        <w:t>ensure</w:t>
      </w:r>
      <w:r>
        <w:rPr>
          <w:spacing w:val="-2"/>
        </w:rPr>
        <w:t xml:space="preserve"> </w:t>
      </w:r>
      <w:r>
        <w:rPr>
          <w:spacing w:val="-1"/>
        </w:rPr>
        <w:t>smooth</w:t>
      </w:r>
      <w:r>
        <w:rPr>
          <w:spacing w:val="-2"/>
        </w:rPr>
        <w:t xml:space="preserve"> </w:t>
      </w:r>
      <w:r>
        <w:rPr>
          <w:spacing w:val="-1"/>
        </w:rPr>
        <w:t>transition</w:t>
      </w:r>
      <w:r>
        <w:t xml:space="preserve"> </w:t>
      </w:r>
      <w:r>
        <w:rPr>
          <w:spacing w:val="-1"/>
        </w:rPr>
        <w:t>and</w:t>
      </w:r>
      <w:r>
        <w:rPr>
          <w:spacing w:val="67"/>
        </w:rPr>
        <w:t xml:space="preserve"> </w:t>
      </w:r>
      <w:r>
        <w:t xml:space="preserve">no </w:t>
      </w:r>
      <w:r>
        <w:rPr>
          <w:spacing w:val="-1"/>
        </w:rPr>
        <w:t>disruption</w:t>
      </w:r>
      <w:r>
        <w:rPr>
          <w:spacing w:val="-2"/>
        </w:rPr>
        <w:t xml:space="preserve"> </w:t>
      </w:r>
      <w:r>
        <w:t>to</w:t>
      </w:r>
      <w:r>
        <w:rPr>
          <w:spacing w:val="-2"/>
        </w:rPr>
        <w:t xml:space="preserve"> </w:t>
      </w:r>
      <w:r>
        <w:rPr>
          <w:spacing w:val="-1"/>
        </w:rPr>
        <w:t>service</w:t>
      </w:r>
      <w:r>
        <w:t xml:space="preserve"> </w:t>
      </w:r>
      <w:r>
        <w:rPr>
          <w:spacing w:val="-1"/>
        </w:rPr>
        <w:t>levels.</w:t>
      </w:r>
    </w:p>
    <w:p w14:paraId="66EDB835" w14:textId="77777777" w:rsidR="00A50CCD" w:rsidRDefault="00A50CCD">
      <w:pPr>
        <w:spacing w:before="1"/>
        <w:rPr>
          <w:rFonts w:ascii="Arial" w:eastAsia="Arial" w:hAnsi="Arial" w:cs="Arial"/>
          <w:sz w:val="20"/>
          <w:szCs w:val="20"/>
        </w:rPr>
      </w:pPr>
    </w:p>
    <w:p w14:paraId="48C0A4E4" w14:textId="77777777" w:rsidR="00A50CCD" w:rsidRDefault="00AF6E4C">
      <w:pPr>
        <w:pStyle w:val="BodyText"/>
        <w:spacing w:line="248" w:lineRule="auto"/>
        <w:ind w:left="100" w:right="205" w:firstLine="0"/>
        <w:rPr>
          <w:spacing w:val="-1"/>
          <w:rPrChange w:id="248" w:author="Review Team proposed" w:date="2018-02-06T20:17:00Z">
            <w:rPr/>
          </w:rPrChange>
        </w:rPr>
      </w:pPr>
      <w:r>
        <w:t>The</w:t>
      </w:r>
      <w:r>
        <w:rPr>
          <w:spacing w:val="-2"/>
        </w:rPr>
        <w:t xml:space="preserve"> </w:t>
      </w:r>
      <w:r>
        <w:rPr>
          <w:spacing w:val="-1"/>
        </w:rPr>
        <w:t>CSC</w:t>
      </w:r>
      <w:r>
        <w:t xml:space="preserve"> </w:t>
      </w:r>
      <w:r>
        <w:rPr>
          <w:spacing w:val="-2"/>
        </w:rPr>
        <w:t>will</w:t>
      </w:r>
      <w:r>
        <w:t xml:space="preserve"> </w:t>
      </w:r>
      <w:r>
        <w:rPr>
          <w:spacing w:val="-1"/>
        </w:rPr>
        <w:t>provide</w:t>
      </w:r>
      <w:r>
        <w:t xml:space="preserve"> a </w:t>
      </w:r>
      <w:r>
        <w:rPr>
          <w:spacing w:val="-1"/>
        </w:rPr>
        <w:t>liaison</w:t>
      </w:r>
      <w:r>
        <w:t xml:space="preserve"> to</w:t>
      </w:r>
      <w:r>
        <w:rPr>
          <w:spacing w:val="-2"/>
        </w:rPr>
        <w:t xml:space="preserve"> </w:t>
      </w:r>
      <w:r>
        <w:t>the</w:t>
      </w:r>
      <w:r>
        <w:rPr>
          <w:spacing w:val="-2"/>
        </w:rPr>
        <w:t xml:space="preserve"> </w:t>
      </w:r>
      <w:ins w:id="249" w:author="Review Team proposed" w:date="2018-02-06T20:17:00Z">
        <w:r w:rsidR="006B21F7" w:rsidRPr="00A97882">
          <w:rPr>
            <w:color w:val="FF0000"/>
            <w:spacing w:val="-2"/>
          </w:rPr>
          <w:t>CSC Charter Review Team, the CSC Effectiveness Review Team</w:t>
        </w:r>
        <w:r w:rsidR="006B21F7" w:rsidRPr="00A97882">
          <w:rPr>
            <w:rStyle w:val="FootnoteReference"/>
            <w:color w:val="FF0000"/>
            <w:spacing w:val="-2"/>
          </w:rPr>
          <w:footnoteReference w:id="2"/>
        </w:r>
        <w:r w:rsidR="006B21F7" w:rsidRPr="00A97882">
          <w:rPr>
            <w:color w:val="FF0000"/>
            <w:spacing w:val="-2"/>
          </w:rPr>
          <w:t xml:space="preserve">,(16) </w:t>
        </w:r>
      </w:ins>
      <w:r>
        <w:rPr>
          <w:spacing w:val="-1"/>
        </w:rPr>
        <w:t>IANA</w:t>
      </w:r>
      <w:r>
        <w:t xml:space="preserve"> </w:t>
      </w:r>
      <w:r>
        <w:rPr>
          <w:spacing w:val="-1"/>
        </w:rPr>
        <w:t>Function</w:t>
      </w:r>
      <w:r>
        <w:t xml:space="preserve"> </w:t>
      </w:r>
      <w:r>
        <w:rPr>
          <w:spacing w:val="-1"/>
        </w:rPr>
        <w:t>Review</w:t>
      </w:r>
      <w:r>
        <w:rPr>
          <w:spacing w:val="-3"/>
        </w:rPr>
        <w:t xml:space="preserve"> </w:t>
      </w:r>
      <w:r>
        <w:t>Team</w:t>
      </w:r>
      <w:r>
        <w:rPr>
          <w:spacing w:val="-1"/>
        </w:rPr>
        <w:t xml:space="preserve"> and</w:t>
      </w:r>
      <w:r>
        <w:t xml:space="preserve"> a</w:t>
      </w:r>
      <w:r>
        <w:rPr>
          <w:spacing w:val="-2"/>
        </w:rPr>
        <w:t xml:space="preserve"> </w:t>
      </w:r>
      <w:r>
        <w:rPr>
          <w:spacing w:val="-1"/>
        </w:rPr>
        <w:t>liaison</w:t>
      </w:r>
      <w:r>
        <w:t xml:space="preserve"> to any</w:t>
      </w:r>
      <w:r>
        <w:rPr>
          <w:spacing w:val="35"/>
        </w:rPr>
        <w:t xml:space="preserve"> </w:t>
      </w:r>
      <w:r>
        <w:rPr>
          <w:spacing w:val="-1"/>
        </w:rPr>
        <w:t>Separation</w:t>
      </w:r>
      <w:r>
        <w:t xml:space="preserve"> </w:t>
      </w:r>
      <w:r>
        <w:rPr>
          <w:spacing w:val="-1"/>
        </w:rPr>
        <w:t>Cross</w:t>
      </w:r>
      <w:r>
        <w:rPr>
          <w:spacing w:val="1"/>
        </w:rPr>
        <w:t xml:space="preserve"> </w:t>
      </w:r>
      <w:r>
        <w:rPr>
          <w:spacing w:val="-2"/>
        </w:rPr>
        <w:t>Community</w:t>
      </w:r>
      <w:r>
        <w:rPr>
          <w:spacing w:val="-6"/>
        </w:rPr>
        <w:t xml:space="preserve"> </w:t>
      </w:r>
      <w:r>
        <w:rPr>
          <w:spacing w:val="-1"/>
        </w:rPr>
        <w:t>Working</w:t>
      </w:r>
      <w:r>
        <w:t xml:space="preserve"> </w:t>
      </w:r>
      <w:r>
        <w:rPr>
          <w:spacing w:val="-1"/>
        </w:rPr>
        <w:t>Group.</w:t>
      </w:r>
    </w:p>
    <w:p w14:paraId="21829E4A" w14:textId="77777777" w:rsidR="006B21F7" w:rsidRDefault="006B21F7">
      <w:pPr>
        <w:pStyle w:val="BodyText"/>
        <w:spacing w:line="248" w:lineRule="auto"/>
        <w:ind w:left="100" w:right="205" w:firstLine="0"/>
        <w:rPr>
          <w:ins w:id="252" w:author="Review Team proposed" w:date="2018-02-06T20:17:00Z"/>
          <w:spacing w:val="-1"/>
        </w:rPr>
      </w:pPr>
    </w:p>
    <w:p w14:paraId="2AFF4018" w14:textId="77777777" w:rsidR="006B21F7" w:rsidRPr="00A97882" w:rsidRDefault="006B21F7">
      <w:pPr>
        <w:pStyle w:val="BodyText"/>
        <w:spacing w:line="248" w:lineRule="auto"/>
        <w:ind w:left="100" w:right="205" w:firstLine="0"/>
        <w:rPr>
          <w:ins w:id="253" w:author="Review Team proposed" w:date="2018-02-06T20:17:00Z"/>
          <w:rFonts w:asciiTheme="minorHAnsi" w:hAnsiTheme="minorHAnsi"/>
          <w:color w:val="FF0000"/>
        </w:rPr>
      </w:pPr>
      <w:ins w:id="254" w:author="Review Team proposed" w:date="2018-02-06T20:17:00Z">
        <w:r w:rsidRPr="00A97882">
          <w:rPr>
            <w:rFonts w:asciiTheme="minorHAnsi" w:hAnsiTheme="minorHAnsi"/>
            <w:color w:val="FF0000"/>
          </w:rPr>
          <w:t>To allow the CSC to carry out the work identified above and, in particular, to help develop a cooperative relationship with the IANA Functions Operator, there should be meetings between the CSC and the Board of the IANA Functions Operator as necessary.  These meetings should, wherever possible, be held at ICANN meetings and might be at the request of either the IANA Functions Operator Board or the CSC (14)</w:t>
        </w:r>
      </w:ins>
    </w:p>
    <w:p w14:paraId="1D4AAFF0" w14:textId="77777777" w:rsidR="006B21F7" w:rsidRPr="00A97882" w:rsidRDefault="006B21F7">
      <w:pPr>
        <w:pStyle w:val="BodyText"/>
        <w:spacing w:line="248" w:lineRule="auto"/>
        <w:ind w:left="100" w:right="205" w:firstLine="0"/>
        <w:rPr>
          <w:ins w:id="255" w:author="Review Team proposed" w:date="2018-02-06T20:17:00Z"/>
          <w:rFonts w:asciiTheme="minorHAnsi" w:hAnsiTheme="minorHAnsi"/>
          <w:color w:val="FF0000"/>
        </w:rPr>
      </w:pPr>
    </w:p>
    <w:p w14:paraId="554C4E26" w14:textId="77777777" w:rsidR="006B21F7" w:rsidRPr="00A97882" w:rsidRDefault="00A04B25" w:rsidP="00A97882">
      <w:pPr>
        <w:ind w:left="100"/>
        <w:rPr>
          <w:ins w:id="256" w:author="Review Team proposed" w:date="2018-02-06T20:17:00Z"/>
          <w:color w:val="FF0000"/>
        </w:rPr>
      </w:pPr>
      <w:ins w:id="257" w:author="Review Team proposed" w:date="2018-02-06T20:17:00Z">
        <w:r w:rsidRPr="00A97882">
          <w:rPr>
            <w:color w:val="FF0000"/>
          </w:rPr>
          <w:t>The CSC will develop with the IANA Function Operator</w:t>
        </w:r>
        <w:r w:rsidR="006B21F7" w:rsidRPr="00A97882">
          <w:rPr>
            <w:color w:val="FF0000"/>
          </w:rPr>
          <w:t xml:space="preserve"> and ICANN a process for timely amendments to the SLE’s where such changes are minor and are unlikely to impose additional resource requirements on PTI (15). </w:t>
        </w:r>
      </w:ins>
    </w:p>
    <w:p w14:paraId="6B5ED7FA" w14:textId="77777777" w:rsidR="006B21F7" w:rsidRPr="00A47375" w:rsidRDefault="006B21F7">
      <w:pPr>
        <w:pStyle w:val="BodyText"/>
        <w:spacing w:line="248" w:lineRule="auto"/>
        <w:ind w:left="100" w:right="205" w:firstLine="0"/>
        <w:pPrChange w:id="258" w:author="Review Team proposed" w:date="2018-02-06T20:17:00Z">
          <w:pPr/>
        </w:pPrChange>
      </w:pPr>
    </w:p>
    <w:p w14:paraId="318A2C9B" w14:textId="77777777" w:rsidR="00A50CCD" w:rsidRDefault="00A50CCD">
      <w:pPr>
        <w:rPr>
          <w:rFonts w:ascii="Arial" w:eastAsia="Arial" w:hAnsi="Arial" w:cs="Arial"/>
        </w:rPr>
      </w:pPr>
    </w:p>
    <w:p w14:paraId="1CDE018A" w14:textId="77777777" w:rsidR="00A50CCD" w:rsidRDefault="00A50CCD">
      <w:pPr>
        <w:spacing w:before="10"/>
        <w:rPr>
          <w:rFonts w:ascii="Arial" w:eastAsia="Arial" w:hAnsi="Arial" w:cs="Arial"/>
          <w:sz w:val="18"/>
          <w:szCs w:val="18"/>
        </w:rPr>
      </w:pPr>
    </w:p>
    <w:p w14:paraId="0BEDCCB3" w14:textId="77777777" w:rsidR="00A50CCD" w:rsidRDefault="00AF6E4C">
      <w:pPr>
        <w:ind w:left="100"/>
        <w:rPr>
          <w:rFonts w:ascii="Arial" w:eastAsia="Arial" w:hAnsi="Arial" w:cs="Arial"/>
        </w:rPr>
      </w:pPr>
      <w:r>
        <w:rPr>
          <w:rFonts w:ascii="Arial"/>
          <w:b/>
          <w:spacing w:val="-1"/>
        </w:rPr>
        <w:t>Conflict</w:t>
      </w:r>
      <w:r>
        <w:rPr>
          <w:rFonts w:ascii="Arial"/>
          <w:b/>
          <w:spacing w:val="1"/>
        </w:rPr>
        <w:t xml:space="preserve"> </w:t>
      </w:r>
      <w:r>
        <w:rPr>
          <w:rFonts w:ascii="Arial"/>
          <w:b/>
          <w:spacing w:val="-2"/>
        </w:rPr>
        <w:t>of</w:t>
      </w:r>
      <w:r>
        <w:rPr>
          <w:rFonts w:ascii="Arial"/>
          <w:b/>
          <w:spacing w:val="-1"/>
        </w:rPr>
        <w:t xml:space="preserve"> Interest</w:t>
      </w:r>
    </w:p>
    <w:p w14:paraId="3CD2A008" w14:textId="77777777" w:rsidR="00A50CCD" w:rsidRDefault="00A50CCD">
      <w:pPr>
        <w:spacing w:before="9"/>
        <w:rPr>
          <w:rFonts w:ascii="Arial" w:eastAsia="Arial" w:hAnsi="Arial" w:cs="Arial"/>
          <w:b/>
          <w:bCs/>
          <w:sz w:val="20"/>
          <w:szCs w:val="20"/>
        </w:rPr>
      </w:pPr>
    </w:p>
    <w:p w14:paraId="775224CD" w14:textId="77777777" w:rsidR="00A50CCD" w:rsidRDefault="00AF6E4C">
      <w:pPr>
        <w:pStyle w:val="BodyText"/>
        <w:spacing w:line="248" w:lineRule="auto"/>
        <w:ind w:left="100" w:right="254" w:firstLine="0"/>
      </w:pPr>
      <w:r>
        <w:t>The</w:t>
      </w:r>
      <w:r>
        <w:rPr>
          <w:spacing w:val="-2"/>
        </w:rPr>
        <w:t xml:space="preserve"> </w:t>
      </w:r>
      <w:r>
        <w:rPr>
          <w:spacing w:val="-1"/>
        </w:rPr>
        <w:t>ICANN</w:t>
      </w:r>
      <w:r>
        <w:t xml:space="preserve"> </w:t>
      </w:r>
      <w:r>
        <w:rPr>
          <w:spacing w:val="-2"/>
        </w:rPr>
        <w:t>Bylaws</w:t>
      </w:r>
      <w:r>
        <w:rPr>
          <w:spacing w:val="1"/>
        </w:rPr>
        <w:t xml:space="preserve"> </w:t>
      </w:r>
      <w:r>
        <w:rPr>
          <w:spacing w:val="-1"/>
        </w:rPr>
        <w:t>make</w:t>
      </w:r>
      <w:r>
        <w:t xml:space="preserve"> </w:t>
      </w:r>
      <w:r>
        <w:rPr>
          <w:spacing w:val="-1"/>
        </w:rPr>
        <w:t>clear that it must apply</w:t>
      </w:r>
      <w:r>
        <w:rPr>
          <w:spacing w:val="-2"/>
        </w:rPr>
        <w:t xml:space="preserve"> </w:t>
      </w:r>
      <w:r>
        <w:rPr>
          <w:spacing w:val="-1"/>
        </w:rPr>
        <w:t>policies</w:t>
      </w:r>
      <w:r>
        <w:t xml:space="preserve"> </w:t>
      </w:r>
      <w:r>
        <w:rPr>
          <w:spacing w:val="-1"/>
        </w:rPr>
        <w:t>consistently,</w:t>
      </w:r>
      <w:r>
        <w:rPr>
          <w:spacing w:val="2"/>
        </w:rPr>
        <w:t xml:space="preserve"> </w:t>
      </w:r>
      <w:r>
        <w:rPr>
          <w:spacing w:val="-2"/>
        </w:rPr>
        <w:t>neutrally,</w:t>
      </w:r>
      <w:r>
        <w:rPr>
          <w:spacing w:val="2"/>
        </w:rPr>
        <w:t xml:space="preserve"> </w:t>
      </w:r>
      <w:r>
        <w:rPr>
          <w:spacing w:val="-1"/>
        </w:rPr>
        <w:t>objectively</w:t>
      </w:r>
      <w:r>
        <w:rPr>
          <w:spacing w:val="-2"/>
        </w:rPr>
        <w:t xml:space="preserve"> </w:t>
      </w:r>
      <w:r>
        <w:rPr>
          <w:spacing w:val="-1"/>
        </w:rPr>
        <w:t>and</w:t>
      </w:r>
      <w:r>
        <w:rPr>
          <w:spacing w:val="79"/>
        </w:rPr>
        <w:t xml:space="preserve"> </w:t>
      </w:r>
      <w:r>
        <w:rPr>
          <w:spacing w:val="-1"/>
        </w:rPr>
        <w:t>fairly,</w:t>
      </w:r>
      <w:r>
        <w:rPr>
          <w:spacing w:val="2"/>
        </w:rPr>
        <w:t xml:space="preserve"> </w:t>
      </w:r>
      <w:r>
        <w:rPr>
          <w:spacing w:val="-1"/>
        </w:rPr>
        <w:t>without</w:t>
      </w:r>
      <w:r>
        <w:rPr>
          <w:spacing w:val="1"/>
        </w:rPr>
        <w:t xml:space="preserve"> </w:t>
      </w:r>
      <w:r>
        <w:rPr>
          <w:spacing w:val="-1"/>
        </w:rPr>
        <w:t>singling</w:t>
      </w:r>
      <w:r>
        <w:rPr>
          <w:spacing w:val="2"/>
        </w:rPr>
        <w:t xml:space="preserve"> </w:t>
      </w:r>
      <w:r>
        <w:rPr>
          <w:spacing w:val="-2"/>
        </w:rPr>
        <w:t xml:space="preserve">any </w:t>
      </w:r>
      <w:r>
        <w:rPr>
          <w:spacing w:val="-1"/>
        </w:rPr>
        <w:t>party</w:t>
      </w:r>
      <w:r>
        <w:rPr>
          <w:spacing w:val="-2"/>
        </w:rPr>
        <w:t xml:space="preserve"> </w:t>
      </w:r>
      <w:r>
        <w:rPr>
          <w:spacing w:val="-1"/>
        </w:rPr>
        <w:t>out</w:t>
      </w:r>
      <w:r>
        <w:rPr>
          <w:spacing w:val="-3"/>
        </w:rPr>
        <w:t xml:space="preserve"> </w:t>
      </w:r>
      <w:r>
        <w:t>for</w:t>
      </w:r>
      <w:r>
        <w:rPr>
          <w:spacing w:val="1"/>
        </w:rPr>
        <w:t xml:space="preserve"> </w:t>
      </w:r>
      <w:r>
        <w:rPr>
          <w:spacing w:val="-1"/>
        </w:rPr>
        <w:t xml:space="preserve">discriminatory treatment; </w:t>
      </w:r>
      <w:r>
        <w:rPr>
          <w:spacing w:val="-2"/>
        </w:rPr>
        <w:t>which</w:t>
      </w:r>
      <w:r>
        <w:rPr>
          <w:spacing w:val="3"/>
        </w:rPr>
        <w:t xml:space="preserve"> </w:t>
      </w:r>
      <w:r>
        <w:rPr>
          <w:spacing w:val="-1"/>
        </w:rPr>
        <w:t>would</w:t>
      </w:r>
      <w:r>
        <w:t xml:space="preserve"> </w:t>
      </w:r>
      <w:r>
        <w:rPr>
          <w:spacing w:val="-1"/>
        </w:rPr>
        <w:t>require</w:t>
      </w:r>
      <w:r>
        <w:rPr>
          <w:spacing w:val="45"/>
        </w:rPr>
        <w:t xml:space="preserve"> </w:t>
      </w:r>
      <w:r>
        <w:rPr>
          <w:spacing w:val="-1"/>
        </w:rPr>
        <w:t>transparent</w:t>
      </w:r>
      <w:r>
        <w:rPr>
          <w:spacing w:val="-3"/>
        </w:rPr>
        <w:t xml:space="preserve"> </w:t>
      </w:r>
      <w:r>
        <w:rPr>
          <w:spacing w:val="-1"/>
        </w:rPr>
        <w:t>fairness</w:t>
      </w:r>
      <w:r>
        <w:rPr>
          <w:spacing w:val="1"/>
        </w:rPr>
        <w:t xml:space="preserve"> </w:t>
      </w:r>
      <w:r>
        <w:rPr>
          <w:spacing w:val="-1"/>
        </w:rPr>
        <w:t>in</w:t>
      </w:r>
      <w:r>
        <w:rPr>
          <w:spacing w:val="-2"/>
        </w:rPr>
        <w:t xml:space="preserve"> its</w:t>
      </w:r>
      <w:r>
        <w:rPr>
          <w:spacing w:val="1"/>
        </w:rPr>
        <w:t xml:space="preserve"> </w:t>
      </w:r>
      <w:r>
        <w:rPr>
          <w:spacing w:val="-1"/>
        </w:rPr>
        <w:t>dispute</w:t>
      </w:r>
      <w:r>
        <w:rPr>
          <w:spacing w:val="-2"/>
        </w:rPr>
        <w:t xml:space="preserve"> </w:t>
      </w:r>
      <w:r>
        <w:rPr>
          <w:spacing w:val="-1"/>
        </w:rPr>
        <w:t>resolution</w:t>
      </w:r>
      <w:r>
        <w:rPr>
          <w:spacing w:val="-2"/>
        </w:rPr>
        <w:t xml:space="preserve"> </w:t>
      </w:r>
      <w:r>
        <w:rPr>
          <w:spacing w:val="-1"/>
        </w:rPr>
        <w:t>processes. Members</w:t>
      </w:r>
      <w:r>
        <w:rPr>
          <w:spacing w:val="1"/>
        </w:rPr>
        <w:t xml:space="preserve"> </w:t>
      </w:r>
      <w:r>
        <w:rPr>
          <w:spacing w:val="-2"/>
        </w:rPr>
        <w:t>of</w:t>
      </w:r>
      <w:r>
        <w:rPr>
          <w:spacing w:val="-1"/>
        </w:rPr>
        <w:t xml:space="preserve"> </w:t>
      </w:r>
      <w:r>
        <w:t xml:space="preserve">the </w:t>
      </w:r>
      <w:r>
        <w:rPr>
          <w:spacing w:val="-2"/>
        </w:rPr>
        <w:t>CSC</w:t>
      </w:r>
      <w:r>
        <w:t xml:space="preserve"> </w:t>
      </w:r>
      <w:r>
        <w:rPr>
          <w:spacing w:val="-1"/>
        </w:rPr>
        <w:t>should</w:t>
      </w:r>
      <w:r>
        <w:rPr>
          <w:spacing w:val="73"/>
        </w:rPr>
        <w:t xml:space="preserve"> </w:t>
      </w:r>
      <w:r>
        <w:rPr>
          <w:spacing w:val="-1"/>
        </w:rPr>
        <w:t>accordingly</w:t>
      </w:r>
      <w:r>
        <w:rPr>
          <w:spacing w:val="-2"/>
        </w:rPr>
        <w:t xml:space="preserve"> </w:t>
      </w:r>
      <w:r>
        <w:rPr>
          <w:spacing w:val="-1"/>
        </w:rPr>
        <w:t>disclose</w:t>
      </w:r>
      <w:r>
        <w:t xml:space="preserve"> </w:t>
      </w:r>
      <w:r>
        <w:rPr>
          <w:spacing w:val="-1"/>
        </w:rPr>
        <w:t>any</w:t>
      </w:r>
      <w:r>
        <w:rPr>
          <w:spacing w:val="-2"/>
        </w:rPr>
        <w:t xml:space="preserve"> </w:t>
      </w:r>
      <w:r>
        <w:rPr>
          <w:spacing w:val="-1"/>
        </w:rPr>
        <w:t>conflicts</w:t>
      </w:r>
      <w:r>
        <w:rPr>
          <w:spacing w:val="1"/>
        </w:rPr>
        <w:t xml:space="preserve"> </w:t>
      </w:r>
      <w:r>
        <w:rPr>
          <w:spacing w:val="-2"/>
        </w:rPr>
        <w:t>of</w:t>
      </w:r>
      <w:r>
        <w:rPr>
          <w:spacing w:val="2"/>
        </w:rPr>
        <w:t xml:space="preserve"> </w:t>
      </w:r>
      <w:r>
        <w:rPr>
          <w:spacing w:val="-1"/>
        </w:rPr>
        <w:t>interest</w:t>
      </w:r>
      <w:r>
        <w:rPr>
          <w:spacing w:val="2"/>
        </w:rPr>
        <w:t xml:space="preserve"> </w:t>
      </w:r>
      <w:r>
        <w:rPr>
          <w:spacing w:val="-1"/>
        </w:rPr>
        <w:t>with</w:t>
      </w:r>
      <w:r>
        <w:rPr>
          <w:spacing w:val="-2"/>
        </w:rPr>
        <w:t xml:space="preserve"> </w:t>
      </w:r>
      <w:r>
        <w:t xml:space="preserve">a </w:t>
      </w:r>
      <w:r>
        <w:rPr>
          <w:spacing w:val="-1"/>
        </w:rPr>
        <w:t>specific</w:t>
      </w:r>
      <w:r>
        <w:rPr>
          <w:spacing w:val="-2"/>
        </w:rPr>
        <w:t xml:space="preserve"> </w:t>
      </w:r>
      <w:r>
        <w:rPr>
          <w:spacing w:val="-1"/>
        </w:rPr>
        <w:t xml:space="preserve">complaint </w:t>
      </w:r>
      <w:r>
        <w:t>or</w:t>
      </w:r>
      <w:r>
        <w:rPr>
          <w:spacing w:val="-1"/>
        </w:rPr>
        <w:t xml:space="preserve"> issue</w:t>
      </w:r>
      <w:r>
        <w:t xml:space="preserve"> </w:t>
      </w:r>
      <w:r>
        <w:rPr>
          <w:spacing w:val="-1"/>
        </w:rPr>
        <w:t xml:space="preserve">under </w:t>
      </w:r>
      <w:r>
        <w:rPr>
          <w:spacing w:val="-2"/>
        </w:rPr>
        <w:t>review.</w:t>
      </w:r>
    </w:p>
    <w:p w14:paraId="255ABAC5" w14:textId="77777777" w:rsidR="00A50CCD" w:rsidRDefault="00AF6E4C">
      <w:pPr>
        <w:pStyle w:val="BodyText"/>
        <w:spacing w:line="248" w:lineRule="auto"/>
        <w:ind w:left="100" w:right="254" w:firstLine="0"/>
      </w:pPr>
      <w:r>
        <w:t>The</w:t>
      </w:r>
      <w:r>
        <w:rPr>
          <w:spacing w:val="-2"/>
        </w:rPr>
        <w:t xml:space="preserve"> </w:t>
      </w:r>
      <w:r>
        <w:rPr>
          <w:spacing w:val="-1"/>
        </w:rPr>
        <w:t>CSC</w:t>
      </w:r>
      <w:r>
        <w:t xml:space="preserve"> may</w:t>
      </w:r>
      <w:r>
        <w:rPr>
          <w:spacing w:val="-2"/>
        </w:rPr>
        <w:t xml:space="preserve"> </w:t>
      </w:r>
      <w:r>
        <w:rPr>
          <w:spacing w:val="-1"/>
        </w:rPr>
        <w:t>exclude</w:t>
      </w:r>
      <w:r>
        <w:rPr>
          <w:spacing w:val="-2"/>
        </w:rPr>
        <w:t xml:space="preserve"> </w:t>
      </w:r>
      <w:r>
        <w:t>from</w:t>
      </w:r>
      <w:r>
        <w:rPr>
          <w:spacing w:val="-1"/>
        </w:rPr>
        <w:t xml:space="preserve"> </w:t>
      </w:r>
      <w:r>
        <w:t xml:space="preserve">the </w:t>
      </w:r>
      <w:r>
        <w:rPr>
          <w:spacing w:val="-1"/>
        </w:rPr>
        <w:t>discussion</w:t>
      </w:r>
      <w:r>
        <w:t xml:space="preserve"> </w:t>
      </w:r>
      <w:r>
        <w:rPr>
          <w:spacing w:val="-2"/>
        </w:rPr>
        <w:t>of</w:t>
      </w:r>
      <w:r>
        <w:rPr>
          <w:spacing w:val="2"/>
        </w:rPr>
        <w:t xml:space="preserve"> </w:t>
      </w:r>
      <w:r>
        <w:t>a</w:t>
      </w:r>
      <w:r>
        <w:rPr>
          <w:spacing w:val="-2"/>
        </w:rPr>
        <w:t xml:space="preserve"> </w:t>
      </w:r>
      <w:r>
        <w:rPr>
          <w:spacing w:val="-1"/>
        </w:rPr>
        <w:t>specific</w:t>
      </w:r>
      <w:r>
        <w:rPr>
          <w:spacing w:val="-2"/>
        </w:rPr>
        <w:t xml:space="preserve"> </w:t>
      </w:r>
      <w:r>
        <w:rPr>
          <w:spacing w:val="-1"/>
        </w:rPr>
        <w:t>complaint</w:t>
      </w:r>
      <w:r>
        <w:rPr>
          <w:spacing w:val="1"/>
        </w:rPr>
        <w:t xml:space="preserve"> </w:t>
      </w:r>
      <w:r>
        <w:t>or</w:t>
      </w:r>
      <w:r>
        <w:rPr>
          <w:spacing w:val="-1"/>
        </w:rPr>
        <w:t xml:space="preserve"> issue</w:t>
      </w:r>
      <w:r>
        <w:t xml:space="preserve"> any</w:t>
      </w:r>
      <w:r>
        <w:rPr>
          <w:spacing w:val="-2"/>
        </w:rPr>
        <w:t xml:space="preserve"> </w:t>
      </w:r>
      <w:r>
        <w:rPr>
          <w:spacing w:val="-1"/>
        </w:rPr>
        <w:t>member</w:t>
      </w:r>
      <w:r>
        <w:rPr>
          <w:spacing w:val="31"/>
        </w:rPr>
        <w:t xml:space="preserve"> </w:t>
      </w:r>
      <w:r>
        <w:rPr>
          <w:spacing w:val="-1"/>
        </w:rPr>
        <w:t>deemed</w:t>
      </w:r>
      <w:r>
        <w:t xml:space="preserve"> by</w:t>
      </w:r>
      <w:r>
        <w:rPr>
          <w:spacing w:val="-2"/>
        </w:rPr>
        <w:t xml:space="preserve"> </w:t>
      </w:r>
      <w:r>
        <w:rPr>
          <w:spacing w:val="-1"/>
        </w:rPr>
        <w:t>the</w:t>
      </w:r>
      <w:r>
        <w:rPr>
          <w:spacing w:val="-2"/>
        </w:rPr>
        <w:t xml:space="preserve"> </w:t>
      </w:r>
      <w:r>
        <w:rPr>
          <w:spacing w:val="-1"/>
        </w:rPr>
        <w:t>majority</w:t>
      </w:r>
      <w:r>
        <w:rPr>
          <w:spacing w:val="-4"/>
        </w:rPr>
        <w:t xml:space="preserve"> </w:t>
      </w:r>
      <w:r>
        <w:rPr>
          <w:spacing w:val="-2"/>
        </w:rPr>
        <w:t>of</w:t>
      </w:r>
      <w:r>
        <w:rPr>
          <w:spacing w:val="4"/>
        </w:rPr>
        <w:t xml:space="preserve"> </w:t>
      </w:r>
      <w:r>
        <w:rPr>
          <w:spacing w:val="-1"/>
        </w:rPr>
        <w:t>CSC</w:t>
      </w:r>
      <w:r>
        <w:rPr>
          <w:spacing w:val="-3"/>
        </w:rPr>
        <w:t xml:space="preserve"> </w:t>
      </w:r>
      <w:r>
        <w:rPr>
          <w:spacing w:val="-1"/>
        </w:rPr>
        <w:t>members</w:t>
      </w:r>
      <w:r>
        <w:rPr>
          <w:spacing w:val="-2"/>
        </w:rPr>
        <w:t xml:space="preserve"> </w:t>
      </w:r>
      <w:r>
        <w:rPr>
          <w:spacing w:val="-1"/>
        </w:rPr>
        <w:t>and</w:t>
      </w:r>
      <w:r>
        <w:t xml:space="preserve"> </w:t>
      </w:r>
      <w:r>
        <w:rPr>
          <w:spacing w:val="-1"/>
        </w:rPr>
        <w:t>liaisons</w:t>
      </w:r>
      <w:r>
        <w:rPr>
          <w:spacing w:val="1"/>
        </w:rPr>
        <w:t xml:space="preserve"> </w:t>
      </w:r>
      <w:r>
        <w:t>to</w:t>
      </w:r>
      <w:r>
        <w:rPr>
          <w:spacing w:val="-2"/>
        </w:rPr>
        <w:t xml:space="preserve"> </w:t>
      </w:r>
      <w:r>
        <w:rPr>
          <w:spacing w:val="-1"/>
        </w:rPr>
        <w:t>have</w:t>
      </w:r>
      <w:r>
        <w:t xml:space="preserve"> a</w:t>
      </w:r>
      <w:r>
        <w:rPr>
          <w:spacing w:val="1"/>
        </w:rPr>
        <w:t xml:space="preserve"> </w:t>
      </w:r>
      <w:r>
        <w:rPr>
          <w:spacing w:val="-1"/>
        </w:rPr>
        <w:t>conflict</w:t>
      </w:r>
      <w:r>
        <w:rPr>
          <w:spacing w:val="2"/>
        </w:rPr>
        <w:t xml:space="preserve"> </w:t>
      </w:r>
      <w:r>
        <w:rPr>
          <w:spacing w:val="-2"/>
        </w:rPr>
        <w:t>of</w:t>
      </w:r>
      <w:r>
        <w:rPr>
          <w:spacing w:val="-1"/>
        </w:rPr>
        <w:t xml:space="preserve"> interest.</w:t>
      </w:r>
    </w:p>
    <w:p w14:paraId="24BBD96E" w14:textId="77777777" w:rsidR="00A50CCD" w:rsidRDefault="00A50CCD">
      <w:pPr>
        <w:rPr>
          <w:rFonts w:ascii="Arial" w:eastAsia="Arial" w:hAnsi="Arial" w:cs="Arial"/>
        </w:rPr>
      </w:pPr>
    </w:p>
    <w:p w14:paraId="55911DD6" w14:textId="77777777" w:rsidR="00A50CCD" w:rsidRDefault="00A50CCD">
      <w:pPr>
        <w:spacing w:before="10"/>
        <w:rPr>
          <w:rFonts w:ascii="Arial" w:eastAsia="Arial" w:hAnsi="Arial" w:cs="Arial"/>
          <w:sz w:val="20"/>
          <w:szCs w:val="20"/>
        </w:rPr>
      </w:pPr>
    </w:p>
    <w:p w14:paraId="3B328285" w14:textId="77777777" w:rsidR="00A50CCD" w:rsidRDefault="00AF6E4C">
      <w:pPr>
        <w:pStyle w:val="Heading1"/>
        <w:rPr>
          <w:b w:val="0"/>
          <w:bCs w:val="0"/>
        </w:rPr>
      </w:pPr>
      <w:r>
        <w:rPr>
          <w:color w:val="365F91"/>
          <w:spacing w:val="-1"/>
        </w:rPr>
        <w:t>Membership</w:t>
      </w:r>
      <w:r>
        <w:rPr>
          <w:color w:val="365F91"/>
        </w:rPr>
        <w:t xml:space="preserve"> </w:t>
      </w:r>
      <w:r>
        <w:rPr>
          <w:color w:val="365F91"/>
          <w:spacing w:val="-1"/>
        </w:rPr>
        <w:t>Composition</w:t>
      </w:r>
    </w:p>
    <w:p w14:paraId="1BC5F1C0" w14:textId="77777777" w:rsidR="00A50CCD" w:rsidRDefault="00AF6E4C">
      <w:pPr>
        <w:pStyle w:val="BodyText"/>
        <w:spacing w:before="141" w:line="248" w:lineRule="auto"/>
        <w:ind w:left="100" w:right="205" w:firstLine="0"/>
      </w:pPr>
      <w:r>
        <w:t>The</w:t>
      </w:r>
      <w:r>
        <w:rPr>
          <w:spacing w:val="-2"/>
        </w:rPr>
        <w:t xml:space="preserve"> </w:t>
      </w:r>
      <w:r>
        <w:rPr>
          <w:spacing w:val="-1"/>
        </w:rPr>
        <w:t>CSC</w:t>
      </w:r>
      <w:r>
        <w:t xml:space="preserve"> </w:t>
      </w:r>
      <w:r>
        <w:rPr>
          <w:spacing w:val="-1"/>
        </w:rPr>
        <w:t>should</w:t>
      </w:r>
      <w:r>
        <w:t xml:space="preserve"> be</w:t>
      </w:r>
      <w:r>
        <w:rPr>
          <w:spacing w:val="-1"/>
        </w:rPr>
        <w:t xml:space="preserve"> kept small</w:t>
      </w:r>
      <w:r>
        <w:t xml:space="preserve"> </w:t>
      </w:r>
      <w:r>
        <w:rPr>
          <w:spacing w:val="-1"/>
        </w:rPr>
        <w:t>and</w:t>
      </w:r>
      <w:r>
        <w:rPr>
          <w:spacing w:val="-2"/>
        </w:rPr>
        <w:t xml:space="preserve"> </w:t>
      </w:r>
      <w:r>
        <w:rPr>
          <w:spacing w:val="-1"/>
        </w:rPr>
        <w:t>comprise</w:t>
      </w:r>
      <w:r>
        <w:rPr>
          <w:spacing w:val="-2"/>
        </w:rPr>
        <w:t xml:space="preserve"> </w:t>
      </w:r>
      <w:r>
        <w:rPr>
          <w:spacing w:val="-1"/>
        </w:rPr>
        <w:t>representatives</w:t>
      </w:r>
      <w:r>
        <w:t xml:space="preserve"> </w:t>
      </w:r>
      <w:r>
        <w:rPr>
          <w:spacing w:val="-2"/>
        </w:rPr>
        <w:t>with</w:t>
      </w:r>
      <w:r>
        <w:t xml:space="preserve"> </w:t>
      </w:r>
      <w:r>
        <w:rPr>
          <w:spacing w:val="-1"/>
        </w:rPr>
        <w:t>direct experience</w:t>
      </w:r>
      <w:r>
        <w:t xml:space="preserve"> and</w:t>
      </w:r>
      <w:r>
        <w:rPr>
          <w:spacing w:val="65"/>
        </w:rPr>
        <w:t xml:space="preserve"> </w:t>
      </w:r>
      <w:r>
        <w:rPr>
          <w:spacing w:val="-1"/>
        </w:rPr>
        <w:t>knowledge</w:t>
      </w:r>
      <w:r>
        <w:t xml:space="preserve"> </w:t>
      </w:r>
      <w:r>
        <w:rPr>
          <w:spacing w:val="-2"/>
        </w:rPr>
        <w:t>of</w:t>
      </w:r>
      <w:r>
        <w:rPr>
          <w:spacing w:val="-1"/>
        </w:rPr>
        <w:t xml:space="preserve"> IANA</w:t>
      </w:r>
      <w:r>
        <w:t xml:space="preserve"> </w:t>
      </w:r>
      <w:r>
        <w:rPr>
          <w:spacing w:val="-1"/>
        </w:rPr>
        <w:t>naming</w:t>
      </w:r>
      <w:r>
        <w:rPr>
          <w:spacing w:val="-2"/>
        </w:rPr>
        <w:t xml:space="preserve"> </w:t>
      </w:r>
      <w:r>
        <w:rPr>
          <w:spacing w:val="-1"/>
        </w:rPr>
        <w:t xml:space="preserve">functions. At </w:t>
      </w:r>
      <w:r>
        <w:t>a</w:t>
      </w:r>
      <w:r>
        <w:rPr>
          <w:spacing w:val="-2"/>
        </w:rPr>
        <w:t xml:space="preserve"> </w:t>
      </w:r>
      <w:r>
        <w:rPr>
          <w:spacing w:val="-1"/>
        </w:rPr>
        <w:t xml:space="preserve">minimum </w:t>
      </w:r>
      <w:r>
        <w:t xml:space="preserve">the </w:t>
      </w:r>
      <w:r>
        <w:rPr>
          <w:spacing w:val="-1"/>
        </w:rPr>
        <w:t>CSC</w:t>
      </w:r>
      <w:r>
        <w:t xml:space="preserve"> </w:t>
      </w:r>
      <w:r>
        <w:rPr>
          <w:spacing w:val="-2"/>
        </w:rPr>
        <w:t>will</w:t>
      </w:r>
      <w:r>
        <w:t xml:space="preserve"> </w:t>
      </w:r>
      <w:r>
        <w:rPr>
          <w:spacing w:val="-1"/>
        </w:rPr>
        <w:t>comprise:</w:t>
      </w:r>
    </w:p>
    <w:p w14:paraId="13D80687" w14:textId="77777777" w:rsidR="00A50CCD" w:rsidRDefault="00A50CCD">
      <w:pPr>
        <w:spacing w:before="8"/>
        <w:rPr>
          <w:rFonts w:ascii="Arial" w:eastAsia="Arial" w:hAnsi="Arial" w:cs="Arial"/>
          <w:sz w:val="21"/>
          <w:szCs w:val="21"/>
        </w:rPr>
      </w:pPr>
    </w:p>
    <w:p w14:paraId="617F3039" w14:textId="3549C136" w:rsidR="00A50CCD" w:rsidRDefault="00AF6E4C">
      <w:pPr>
        <w:pStyle w:val="BodyText"/>
        <w:numPr>
          <w:ilvl w:val="0"/>
          <w:numId w:val="23"/>
        </w:numPr>
        <w:tabs>
          <w:tab w:val="left" w:pos="821"/>
        </w:tabs>
      </w:pPr>
      <w:del w:id="259" w:author="Review Team proposed" w:date="2018-02-06T20:17:00Z">
        <w:r>
          <w:rPr>
            <w:spacing w:val="-1"/>
          </w:rPr>
          <w:delText>Two</w:delText>
        </w:r>
      </w:del>
      <w:ins w:id="260" w:author="Review Team proposed" w:date="2018-02-06T20:17:00Z">
        <w:r w:rsidR="004B5C07">
          <w:rPr>
            <w:spacing w:val="-1"/>
          </w:rPr>
          <w:t>Representatives from t</w:t>
        </w:r>
        <w:r>
          <w:rPr>
            <w:spacing w:val="-1"/>
          </w:rPr>
          <w:t>wo</w:t>
        </w:r>
      </w:ins>
      <w:r>
        <w:t xml:space="preserve"> gTLD</w:t>
      </w:r>
      <w:r>
        <w:rPr>
          <w:spacing w:val="-3"/>
        </w:rPr>
        <w:t xml:space="preserve"> </w:t>
      </w:r>
      <w:r>
        <w:rPr>
          <w:spacing w:val="-1"/>
        </w:rPr>
        <w:t>Registry</w:t>
      </w:r>
      <w:r>
        <w:rPr>
          <w:spacing w:val="-4"/>
        </w:rPr>
        <w:t xml:space="preserve"> </w:t>
      </w:r>
      <w:r>
        <w:rPr>
          <w:spacing w:val="-1"/>
        </w:rPr>
        <w:t>Operators.</w:t>
      </w:r>
    </w:p>
    <w:p w14:paraId="6769E9F9" w14:textId="6985FAF9" w:rsidR="00A50CCD" w:rsidRDefault="00AF6E4C">
      <w:pPr>
        <w:pStyle w:val="BodyText"/>
        <w:numPr>
          <w:ilvl w:val="0"/>
          <w:numId w:val="23"/>
        </w:numPr>
        <w:tabs>
          <w:tab w:val="left" w:pos="821"/>
        </w:tabs>
        <w:spacing w:before="22"/>
      </w:pPr>
      <w:del w:id="261" w:author="Review Team proposed" w:date="2018-02-06T20:17:00Z">
        <w:r>
          <w:rPr>
            <w:spacing w:val="-1"/>
          </w:rPr>
          <w:delText>Two</w:delText>
        </w:r>
      </w:del>
      <w:ins w:id="262" w:author="Review Team proposed" w:date="2018-02-06T20:17:00Z">
        <w:r w:rsidR="004B5C07">
          <w:rPr>
            <w:spacing w:val="-1"/>
          </w:rPr>
          <w:t>Representatives from t</w:t>
        </w:r>
        <w:r>
          <w:rPr>
            <w:spacing w:val="-1"/>
          </w:rPr>
          <w:t>wo</w:t>
        </w:r>
      </w:ins>
      <w:r>
        <w:t xml:space="preserve"> </w:t>
      </w:r>
      <w:r>
        <w:rPr>
          <w:spacing w:val="-1"/>
        </w:rPr>
        <w:t>ccTLD Registry</w:t>
      </w:r>
      <w:r>
        <w:rPr>
          <w:spacing w:val="-2"/>
        </w:rPr>
        <w:t xml:space="preserve"> </w:t>
      </w:r>
      <w:r>
        <w:rPr>
          <w:spacing w:val="-1"/>
        </w:rPr>
        <w:t>Operators.</w:t>
      </w:r>
    </w:p>
    <w:p w14:paraId="6541EB8B" w14:textId="77777777" w:rsidR="00A50CCD" w:rsidRDefault="00AF6E4C">
      <w:pPr>
        <w:pStyle w:val="BodyText"/>
        <w:numPr>
          <w:ilvl w:val="0"/>
          <w:numId w:val="23"/>
        </w:numPr>
        <w:tabs>
          <w:tab w:val="left" w:pos="821"/>
        </w:tabs>
        <w:spacing w:before="22" w:line="246" w:lineRule="auto"/>
        <w:ind w:right="434"/>
        <w:jc w:val="both"/>
      </w:pPr>
      <w:r>
        <w:t xml:space="preserve">One </w:t>
      </w:r>
      <w:r>
        <w:rPr>
          <w:spacing w:val="-1"/>
        </w:rPr>
        <w:t>additional</w:t>
      </w:r>
      <w:r>
        <w:rPr>
          <w:spacing w:val="-3"/>
        </w:rPr>
        <w:t xml:space="preserve"> </w:t>
      </w:r>
      <w:r>
        <w:t>TLD</w:t>
      </w:r>
      <w:r>
        <w:rPr>
          <w:spacing w:val="-3"/>
        </w:rPr>
        <w:t xml:space="preserve"> </w:t>
      </w:r>
      <w:r>
        <w:rPr>
          <w:spacing w:val="-1"/>
        </w:rPr>
        <w:t>representative</w:t>
      </w:r>
      <w:r>
        <w:t xml:space="preserve"> not</w:t>
      </w:r>
      <w:r>
        <w:rPr>
          <w:spacing w:val="-1"/>
        </w:rPr>
        <w:t xml:space="preserve"> considered</w:t>
      </w:r>
      <w:r>
        <w:t xml:space="preserve"> a</w:t>
      </w:r>
      <w:r>
        <w:rPr>
          <w:spacing w:val="1"/>
        </w:rPr>
        <w:t xml:space="preserve"> </w:t>
      </w:r>
      <w:r>
        <w:t>ccTLD</w:t>
      </w:r>
      <w:r>
        <w:rPr>
          <w:spacing w:val="-3"/>
        </w:rPr>
        <w:t xml:space="preserve"> </w:t>
      </w:r>
      <w:r>
        <w:t>or</w:t>
      </w:r>
      <w:r>
        <w:rPr>
          <w:spacing w:val="-4"/>
        </w:rPr>
        <w:t xml:space="preserve"> </w:t>
      </w:r>
      <w:r>
        <w:t>gTLD</w:t>
      </w:r>
      <w:r>
        <w:rPr>
          <w:spacing w:val="-3"/>
        </w:rPr>
        <w:t xml:space="preserve"> </w:t>
      </w:r>
      <w:r>
        <w:rPr>
          <w:spacing w:val="-1"/>
        </w:rPr>
        <w:t>registry</w:t>
      </w:r>
      <w:r>
        <w:rPr>
          <w:spacing w:val="-2"/>
        </w:rPr>
        <w:t xml:space="preserve"> </w:t>
      </w:r>
      <w:r>
        <w:rPr>
          <w:spacing w:val="-1"/>
        </w:rPr>
        <w:t>operator</w:t>
      </w:r>
      <w:r>
        <w:rPr>
          <w:spacing w:val="43"/>
        </w:rPr>
        <w:t xml:space="preserve"> </w:t>
      </w:r>
      <w:r>
        <w:t>such as</w:t>
      </w:r>
      <w:r>
        <w:rPr>
          <w:spacing w:val="-2"/>
        </w:rPr>
        <w:t xml:space="preserve"> </w:t>
      </w:r>
      <w:r>
        <w:t>the</w:t>
      </w:r>
      <w:r>
        <w:rPr>
          <w:spacing w:val="-2"/>
        </w:rPr>
        <w:t xml:space="preserve"> </w:t>
      </w:r>
      <w:r>
        <w:rPr>
          <w:spacing w:val="-1"/>
        </w:rPr>
        <w:t>IAB</w:t>
      </w:r>
      <w:r>
        <w:rPr>
          <w:spacing w:val="-2"/>
        </w:rPr>
        <w:t xml:space="preserve"> </w:t>
      </w:r>
      <w:r>
        <w:t>for</w:t>
      </w:r>
      <w:r>
        <w:rPr>
          <w:spacing w:val="-4"/>
        </w:rPr>
        <w:t xml:space="preserve"> </w:t>
      </w:r>
      <w:r>
        <w:rPr>
          <w:spacing w:val="-1"/>
        </w:rPr>
        <w:t>.ARPA</w:t>
      </w:r>
      <w:r>
        <w:t xml:space="preserve"> </w:t>
      </w:r>
      <w:r>
        <w:rPr>
          <w:spacing w:val="-1"/>
        </w:rPr>
        <w:t>could</w:t>
      </w:r>
      <w:r>
        <w:t xml:space="preserve"> </w:t>
      </w:r>
      <w:r>
        <w:rPr>
          <w:spacing w:val="-1"/>
        </w:rPr>
        <w:t>also</w:t>
      </w:r>
      <w:r>
        <w:t xml:space="preserve"> be</w:t>
      </w:r>
      <w:r>
        <w:rPr>
          <w:spacing w:val="-2"/>
        </w:rPr>
        <w:t xml:space="preserve"> </w:t>
      </w:r>
      <w:r>
        <w:rPr>
          <w:spacing w:val="-1"/>
        </w:rPr>
        <w:t>included</w:t>
      </w:r>
      <w:r>
        <w:rPr>
          <w:spacing w:val="-2"/>
        </w:rPr>
        <w:t xml:space="preserve"> </w:t>
      </w:r>
      <w:r>
        <w:rPr>
          <w:spacing w:val="-1"/>
        </w:rPr>
        <w:t>in</w:t>
      </w:r>
      <w:r>
        <w:t xml:space="preserve"> the</w:t>
      </w:r>
      <w:r>
        <w:rPr>
          <w:spacing w:val="-2"/>
        </w:rPr>
        <w:t xml:space="preserve"> </w:t>
      </w:r>
      <w:r>
        <w:rPr>
          <w:spacing w:val="-1"/>
        </w:rPr>
        <w:t>minimum requirements</w:t>
      </w:r>
      <w:r>
        <w:rPr>
          <w:spacing w:val="1"/>
        </w:rPr>
        <w:t xml:space="preserve"> </w:t>
      </w:r>
      <w:r>
        <w:rPr>
          <w:spacing w:val="-2"/>
        </w:rPr>
        <w:t>but</w:t>
      </w:r>
      <w:r>
        <w:rPr>
          <w:spacing w:val="2"/>
        </w:rPr>
        <w:t xml:space="preserve"> </w:t>
      </w:r>
      <w:r>
        <w:rPr>
          <w:spacing w:val="-1"/>
        </w:rPr>
        <w:t>is</w:t>
      </w:r>
      <w:r>
        <w:rPr>
          <w:spacing w:val="41"/>
        </w:rPr>
        <w:t xml:space="preserve"> </w:t>
      </w:r>
      <w:r>
        <w:rPr>
          <w:spacing w:val="-1"/>
        </w:rPr>
        <w:t>not mandatory.</w:t>
      </w:r>
    </w:p>
    <w:p w14:paraId="2CF61787" w14:textId="77777777" w:rsidR="00A50CCD" w:rsidRDefault="00AF6E4C">
      <w:pPr>
        <w:pStyle w:val="BodyText"/>
        <w:numPr>
          <w:ilvl w:val="0"/>
          <w:numId w:val="23"/>
        </w:numPr>
        <w:tabs>
          <w:tab w:val="left" w:pos="821"/>
        </w:tabs>
        <w:spacing w:before="18"/>
      </w:pPr>
      <w:r>
        <w:t xml:space="preserve">One </w:t>
      </w:r>
      <w:r>
        <w:rPr>
          <w:spacing w:val="-1"/>
        </w:rPr>
        <w:t>liaison</w:t>
      </w:r>
      <w:r>
        <w:rPr>
          <w:spacing w:val="-2"/>
        </w:rPr>
        <w:t xml:space="preserve"> </w:t>
      </w:r>
      <w:r>
        <w:rPr>
          <w:spacing w:val="-1"/>
        </w:rPr>
        <w:t xml:space="preserve">from </w:t>
      </w:r>
      <w:r>
        <w:t>the</w:t>
      </w:r>
      <w:r>
        <w:rPr>
          <w:spacing w:val="-2"/>
        </w:rPr>
        <w:t xml:space="preserve"> </w:t>
      </w:r>
      <w:r>
        <w:rPr>
          <w:spacing w:val="-1"/>
        </w:rPr>
        <w:t>IANA</w:t>
      </w:r>
      <w:r>
        <w:t xml:space="preserve"> </w:t>
      </w:r>
      <w:r>
        <w:rPr>
          <w:spacing w:val="-1"/>
        </w:rPr>
        <w:t>Functions</w:t>
      </w:r>
      <w:r>
        <w:rPr>
          <w:spacing w:val="-2"/>
        </w:rPr>
        <w:t xml:space="preserve"> </w:t>
      </w:r>
      <w:r>
        <w:rPr>
          <w:spacing w:val="-1"/>
        </w:rPr>
        <w:t>Operator (PTI).</w:t>
      </w:r>
    </w:p>
    <w:p w14:paraId="77F15C53" w14:textId="77777777" w:rsidR="00A50CCD" w:rsidRDefault="00A50CCD">
      <w:pPr>
        <w:rPr>
          <w:rFonts w:ascii="Arial" w:eastAsia="Arial" w:hAnsi="Arial" w:cs="Arial"/>
        </w:rPr>
      </w:pPr>
    </w:p>
    <w:p w14:paraId="016FC488" w14:textId="77777777" w:rsidR="00A50CCD" w:rsidRDefault="00AF6E4C">
      <w:pPr>
        <w:pStyle w:val="BodyText"/>
        <w:spacing w:before="134" w:line="248" w:lineRule="auto"/>
        <w:ind w:left="100" w:right="205" w:firstLine="0"/>
      </w:pPr>
      <w:r>
        <w:rPr>
          <w:spacing w:val="-1"/>
        </w:rPr>
        <w:t>Liaisons</w:t>
      </w:r>
      <w:r>
        <w:rPr>
          <w:spacing w:val="1"/>
        </w:rPr>
        <w:t xml:space="preserve"> </w:t>
      </w:r>
      <w:r>
        <w:t xml:space="preserve">can </w:t>
      </w:r>
      <w:r>
        <w:rPr>
          <w:spacing w:val="-1"/>
        </w:rPr>
        <w:t>also</w:t>
      </w:r>
      <w:r>
        <w:t xml:space="preserve"> be</w:t>
      </w:r>
      <w:r>
        <w:rPr>
          <w:spacing w:val="-2"/>
        </w:rPr>
        <w:t xml:space="preserve"> </w:t>
      </w:r>
      <w:r>
        <w:rPr>
          <w:spacing w:val="-1"/>
        </w:rPr>
        <w:t>appointed</w:t>
      </w:r>
      <w:r>
        <w:rPr>
          <w:spacing w:val="-2"/>
        </w:rPr>
        <w:t xml:space="preserve"> </w:t>
      </w:r>
      <w:r>
        <w:t>from</w:t>
      </w:r>
      <w:r>
        <w:rPr>
          <w:spacing w:val="-1"/>
        </w:rPr>
        <w:t xml:space="preserve"> </w:t>
      </w:r>
      <w:r>
        <w:t>the</w:t>
      </w:r>
      <w:r>
        <w:rPr>
          <w:spacing w:val="-5"/>
        </w:rPr>
        <w:t xml:space="preserve"> </w:t>
      </w:r>
      <w:r>
        <w:rPr>
          <w:spacing w:val="-1"/>
        </w:rPr>
        <w:t>following</w:t>
      </w:r>
      <w:r>
        <w:t xml:space="preserve"> </w:t>
      </w:r>
      <w:r>
        <w:rPr>
          <w:spacing w:val="-1"/>
        </w:rPr>
        <w:t>organisations; however,</w:t>
      </w:r>
      <w:r>
        <w:rPr>
          <w:spacing w:val="2"/>
        </w:rPr>
        <w:t xml:space="preserve"> </w:t>
      </w:r>
      <w:r>
        <w:rPr>
          <w:spacing w:val="-1"/>
        </w:rPr>
        <w:t>providing</w:t>
      </w:r>
      <w:r>
        <w:rPr>
          <w:spacing w:val="2"/>
        </w:rPr>
        <w:t xml:space="preserve"> </w:t>
      </w:r>
      <w:r>
        <w:t xml:space="preserve">a </w:t>
      </w:r>
      <w:r>
        <w:rPr>
          <w:spacing w:val="-1"/>
        </w:rPr>
        <w:t>Liaison</w:t>
      </w:r>
      <w:r>
        <w:t xml:space="preserve"> </w:t>
      </w:r>
      <w:r>
        <w:rPr>
          <w:spacing w:val="-1"/>
        </w:rPr>
        <w:t>is</w:t>
      </w:r>
      <w:r>
        <w:rPr>
          <w:spacing w:val="51"/>
        </w:rPr>
        <w:t xml:space="preserve"> </w:t>
      </w:r>
      <w:r>
        <w:rPr>
          <w:spacing w:val="-1"/>
        </w:rPr>
        <w:t>not mandatory</w:t>
      </w:r>
      <w:r>
        <w:rPr>
          <w:spacing w:val="-4"/>
        </w:rPr>
        <w:t xml:space="preserve"> </w:t>
      </w:r>
      <w:r>
        <w:t>for</w:t>
      </w:r>
      <w:r>
        <w:rPr>
          <w:spacing w:val="1"/>
        </w:rPr>
        <w:t xml:space="preserve"> </w:t>
      </w:r>
      <w:r>
        <w:rPr>
          <w:spacing w:val="-1"/>
        </w:rPr>
        <w:t>any</w:t>
      </w:r>
      <w:r>
        <w:rPr>
          <w:spacing w:val="-4"/>
        </w:rPr>
        <w:t xml:space="preserve"> </w:t>
      </w:r>
      <w:r>
        <w:rPr>
          <w:spacing w:val="-1"/>
        </w:rPr>
        <w:t>group:</w:t>
      </w:r>
    </w:p>
    <w:p w14:paraId="37D349EF" w14:textId="77777777" w:rsidR="00A50CCD" w:rsidRDefault="00A50CCD">
      <w:pPr>
        <w:spacing w:before="4"/>
        <w:rPr>
          <w:rFonts w:ascii="Arial" w:eastAsia="Arial" w:hAnsi="Arial" w:cs="Arial"/>
          <w:sz w:val="21"/>
          <w:szCs w:val="21"/>
        </w:rPr>
      </w:pPr>
    </w:p>
    <w:p w14:paraId="3FC815F7" w14:textId="77777777" w:rsidR="00A50CCD" w:rsidRDefault="00AF6E4C">
      <w:pPr>
        <w:pStyle w:val="BodyText"/>
        <w:numPr>
          <w:ilvl w:val="0"/>
          <w:numId w:val="23"/>
        </w:numPr>
        <w:tabs>
          <w:tab w:val="left" w:pos="821"/>
        </w:tabs>
      </w:pPr>
      <w:r>
        <w:t xml:space="preserve">One </w:t>
      </w:r>
      <w:r>
        <w:rPr>
          <w:spacing w:val="-1"/>
        </w:rPr>
        <w:t>liaison</w:t>
      </w:r>
      <w:r>
        <w:t xml:space="preserve"> </w:t>
      </w:r>
      <w:r>
        <w:rPr>
          <w:spacing w:val="-1"/>
        </w:rPr>
        <w:t>each</w:t>
      </w:r>
      <w:r>
        <w:rPr>
          <w:spacing w:val="-4"/>
        </w:rPr>
        <w:t xml:space="preserve"> </w:t>
      </w:r>
      <w:r>
        <w:t>from</w:t>
      </w:r>
      <w:r>
        <w:rPr>
          <w:spacing w:val="-1"/>
        </w:rPr>
        <w:t xml:space="preserve"> other ICANN</w:t>
      </w:r>
      <w:r>
        <w:t xml:space="preserve"> </w:t>
      </w:r>
      <w:r>
        <w:rPr>
          <w:spacing w:val="-1"/>
        </w:rPr>
        <w:t>SOs</w:t>
      </w:r>
      <w:r>
        <w:rPr>
          <w:spacing w:val="-2"/>
        </w:rPr>
        <w:t xml:space="preserve"> </w:t>
      </w:r>
      <w:r>
        <w:rPr>
          <w:spacing w:val="-1"/>
        </w:rPr>
        <w:t>and</w:t>
      </w:r>
      <w:r>
        <w:t xml:space="preserve"> </w:t>
      </w:r>
      <w:r>
        <w:rPr>
          <w:spacing w:val="-1"/>
        </w:rPr>
        <w:t>ACs:</w:t>
      </w:r>
    </w:p>
    <w:p w14:paraId="79FF7640" w14:textId="77777777" w:rsidR="00A50CCD" w:rsidRDefault="00A50CCD">
      <w:pPr>
        <w:sectPr w:rsidR="00A50CCD">
          <w:footerReference w:type="default" r:id="rId12"/>
          <w:pgSz w:w="12240" w:h="15840"/>
          <w:pgMar w:top="1320" w:right="1340" w:bottom="1180" w:left="1340" w:header="0" w:footer="979" w:gutter="0"/>
          <w:cols w:space="720"/>
        </w:sectPr>
      </w:pPr>
    </w:p>
    <w:p w14:paraId="58686711" w14:textId="77777777" w:rsidR="00A50CCD" w:rsidRDefault="00A50CCD">
      <w:pPr>
        <w:spacing w:before="3"/>
        <w:rPr>
          <w:rFonts w:ascii="Arial" w:eastAsia="Arial" w:hAnsi="Arial" w:cs="Arial"/>
          <w:sz w:val="16"/>
          <w:szCs w:val="16"/>
        </w:rPr>
      </w:pPr>
    </w:p>
    <w:p w14:paraId="3846CDB8" w14:textId="77777777" w:rsidR="00A50CCD" w:rsidRDefault="00AF6E4C">
      <w:pPr>
        <w:pStyle w:val="BodyText"/>
        <w:numPr>
          <w:ilvl w:val="1"/>
          <w:numId w:val="23"/>
        </w:numPr>
        <w:tabs>
          <w:tab w:val="left" w:pos="1541"/>
        </w:tabs>
        <w:spacing w:before="72" w:line="267" w:lineRule="exact"/>
      </w:pPr>
      <w:r>
        <w:rPr>
          <w:spacing w:val="-1"/>
        </w:rPr>
        <w:t>GNSO (non-registry)</w:t>
      </w:r>
    </w:p>
    <w:p w14:paraId="0F4EDDD2" w14:textId="77777777" w:rsidR="00A50CCD" w:rsidRDefault="00AF6E4C">
      <w:pPr>
        <w:pStyle w:val="BodyText"/>
        <w:numPr>
          <w:ilvl w:val="1"/>
          <w:numId w:val="23"/>
        </w:numPr>
        <w:tabs>
          <w:tab w:val="left" w:pos="1541"/>
        </w:tabs>
        <w:spacing w:line="260" w:lineRule="exact"/>
      </w:pPr>
      <w:r>
        <w:rPr>
          <w:spacing w:val="-1"/>
        </w:rPr>
        <w:t>ALAC</w:t>
      </w:r>
    </w:p>
    <w:p w14:paraId="5FA069D3" w14:textId="77777777" w:rsidR="00A50CCD" w:rsidRDefault="00AF6E4C">
      <w:pPr>
        <w:pStyle w:val="BodyText"/>
        <w:numPr>
          <w:ilvl w:val="1"/>
          <w:numId w:val="23"/>
        </w:numPr>
        <w:tabs>
          <w:tab w:val="left" w:pos="1541"/>
        </w:tabs>
        <w:spacing w:line="260" w:lineRule="exact"/>
      </w:pPr>
      <w:r>
        <w:rPr>
          <w:spacing w:val="-2"/>
        </w:rPr>
        <w:t>NRO</w:t>
      </w:r>
      <w:r>
        <w:rPr>
          <w:spacing w:val="2"/>
        </w:rPr>
        <w:t xml:space="preserve"> </w:t>
      </w:r>
      <w:r>
        <w:rPr>
          <w:spacing w:val="-1"/>
        </w:rPr>
        <w:t>(or</w:t>
      </w:r>
      <w:r>
        <w:rPr>
          <w:spacing w:val="1"/>
        </w:rPr>
        <w:t xml:space="preserve"> </w:t>
      </w:r>
      <w:r>
        <w:rPr>
          <w:spacing w:val="-2"/>
        </w:rPr>
        <w:t>ASO)</w:t>
      </w:r>
    </w:p>
    <w:p w14:paraId="2808A7C2" w14:textId="77777777" w:rsidR="00A50CCD" w:rsidRDefault="00AF6E4C">
      <w:pPr>
        <w:pStyle w:val="BodyText"/>
        <w:numPr>
          <w:ilvl w:val="1"/>
          <w:numId w:val="23"/>
        </w:numPr>
        <w:tabs>
          <w:tab w:val="left" w:pos="1541"/>
        </w:tabs>
        <w:spacing w:line="262" w:lineRule="exact"/>
      </w:pPr>
      <w:r>
        <w:rPr>
          <w:spacing w:val="-1"/>
        </w:rPr>
        <w:t>GAC</w:t>
      </w:r>
    </w:p>
    <w:p w14:paraId="6F188ABA" w14:textId="77777777" w:rsidR="00A50CCD" w:rsidRDefault="00AF6E4C">
      <w:pPr>
        <w:pStyle w:val="BodyText"/>
        <w:numPr>
          <w:ilvl w:val="1"/>
          <w:numId w:val="23"/>
        </w:numPr>
        <w:tabs>
          <w:tab w:val="left" w:pos="1541"/>
        </w:tabs>
        <w:spacing w:line="262" w:lineRule="exact"/>
      </w:pPr>
      <w:r>
        <w:rPr>
          <w:spacing w:val="-1"/>
        </w:rPr>
        <w:t>RSSAC</w:t>
      </w:r>
    </w:p>
    <w:p w14:paraId="1B8EE5D4" w14:textId="77777777" w:rsidR="00A50CCD" w:rsidRDefault="00AF6E4C">
      <w:pPr>
        <w:pStyle w:val="BodyText"/>
        <w:numPr>
          <w:ilvl w:val="1"/>
          <w:numId w:val="23"/>
        </w:numPr>
        <w:tabs>
          <w:tab w:val="left" w:pos="1541"/>
        </w:tabs>
        <w:spacing w:line="267" w:lineRule="exact"/>
      </w:pPr>
      <w:r>
        <w:rPr>
          <w:spacing w:val="-1"/>
        </w:rPr>
        <w:t>SSAC</w:t>
      </w:r>
    </w:p>
    <w:p w14:paraId="5413AAFD" w14:textId="77777777" w:rsidR="00A50CCD" w:rsidRDefault="00AF6E4C">
      <w:pPr>
        <w:pStyle w:val="BodyText"/>
        <w:spacing w:before="97" w:line="248" w:lineRule="auto"/>
        <w:ind w:left="100" w:right="205" w:firstLine="0"/>
      </w:pPr>
      <w:r>
        <w:rPr>
          <w:spacing w:val="-1"/>
        </w:rPr>
        <w:t>Liaisons</w:t>
      </w:r>
      <w:r>
        <w:rPr>
          <w:spacing w:val="1"/>
        </w:rPr>
        <w:t xml:space="preserve"> </w:t>
      </w:r>
      <w:r>
        <w:rPr>
          <w:spacing w:val="-1"/>
        </w:rPr>
        <w:t>shall</w:t>
      </w:r>
      <w:r>
        <w:t xml:space="preserve"> </w:t>
      </w:r>
      <w:r>
        <w:rPr>
          <w:spacing w:val="-1"/>
        </w:rPr>
        <w:t>not</w:t>
      </w:r>
      <w:r>
        <w:rPr>
          <w:spacing w:val="2"/>
        </w:rPr>
        <w:t xml:space="preserve"> </w:t>
      </w:r>
      <w:r>
        <w:t>be</w:t>
      </w:r>
      <w:r>
        <w:rPr>
          <w:spacing w:val="-2"/>
        </w:rPr>
        <w:t xml:space="preserve"> </w:t>
      </w:r>
      <w:r>
        <w:rPr>
          <w:spacing w:val="-1"/>
        </w:rPr>
        <w:t>members</w:t>
      </w:r>
      <w:r>
        <w:rPr>
          <w:spacing w:val="-2"/>
        </w:rPr>
        <w:t xml:space="preserve"> of</w:t>
      </w:r>
      <w:r>
        <w:rPr>
          <w:spacing w:val="2"/>
        </w:rPr>
        <w:t xml:space="preserve"> </w:t>
      </w:r>
      <w:r>
        <w:t>or</w:t>
      </w:r>
      <w:r>
        <w:rPr>
          <w:spacing w:val="-1"/>
        </w:rPr>
        <w:t xml:space="preserve"> entitled</w:t>
      </w:r>
      <w:r>
        <w:t xml:space="preserve"> to</w:t>
      </w:r>
      <w:r>
        <w:rPr>
          <w:spacing w:val="-2"/>
        </w:rPr>
        <w:t xml:space="preserve"> </w:t>
      </w:r>
      <w:r>
        <w:rPr>
          <w:spacing w:val="-1"/>
        </w:rPr>
        <w:t>vote</w:t>
      </w:r>
      <w:r>
        <w:rPr>
          <w:spacing w:val="1"/>
        </w:rPr>
        <w:t xml:space="preserve"> </w:t>
      </w:r>
      <w:r>
        <w:t>on</w:t>
      </w:r>
      <w:r>
        <w:rPr>
          <w:spacing w:val="-2"/>
        </w:rPr>
        <w:t xml:space="preserve"> </w:t>
      </w:r>
      <w:r>
        <w:t>the</w:t>
      </w:r>
      <w:r>
        <w:rPr>
          <w:spacing w:val="-2"/>
        </w:rPr>
        <w:t xml:space="preserve"> CSC,</w:t>
      </w:r>
      <w:r>
        <w:rPr>
          <w:spacing w:val="2"/>
        </w:rPr>
        <w:t xml:space="preserve"> </w:t>
      </w:r>
      <w:r>
        <w:rPr>
          <w:spacing w:val="-2"/>
        </w:rPr>
        <w:t>but</w:t>
      </w:r>
      <w:r>
        <w:rPr>
          <w:spacing w:val="2"/>
        </w:rPr>
        <w:t xml:space="preserve"> </w:t>
      </w:r>
      <w:r>
        <w:rPr>
          <w:spacing w:val="-2"/>
        </w:rPr>
        <w:t>otherwise</w:t>
      </w:r>
      <w:r>
        <w:t xml:space="preserve"> liaisons</w:t>
      </w:r>
      <w:r>
        <w:rPr>
          <w:spacing w:val="1"/>
        </w:rPr>
        <w:t xml:space="preserve"> </w:t>
      </w:r>
      <w:r>
        <w:rPr>
          <w:spacing w:val="-1"/>
        </w:rPr>
        <w:t>shall</w:t>
      </w:r>
      <w:r>
        <w:t xml:space="preserve"> be</w:t>
      </w:r>
      <w:r>
        <w:rPr>
          <w:spacing w:val="57"/>
        </w:rPr>
        <w:t xml:space="preserve"> </w:t>
      </w:r>
      <w:r>
        <w:rPr>
          <w:spacing w:val="-1"/>
        </w:rPr>
        <w:t>entitled</w:t>
      </w:r>
      <w:r>
        <w:t xml:space="preserve"> to</w:t>
      </w:r>
      <w:r>
        <w:rPr>
          <w:spacing w:val="-2"/>
        </w:rPr>
        <w:t xml:space="preserve"> </w:t>
      </w:r>
      <w:r>
        <w:rPr>
          <w:spacing w:val="-1"/>
        </w:rPr>
        <w:t>participate</w:t>
      </w:r>
      <w:r>
        <w:rPr>
          <w:spacing w:val="-2"/>
        </w:rPr>
        <w:t xml:space="preserve"> </w:t>
      </w:r>
      <w:r>
        <w:t>on</w:t>
      </w:r>
      <w:r>
        <w:rPr>
          <w:spacing w:val="-2"/>
        </w:rPr>
        <w:t xml:space="preserve"> </w:t>
      </w:r>
      <w:r>
        <w:t>equal</w:t>
      </w:r>
      <w:r>
        <w:rPr>
          <w:spacing w:val="-3"/>
        </w:rPr>
        <w:t xml:space="preserve"> </w:t>
      </w:r>
      <w:r>
        <w:rPr>
          <w:spacing w:val="-1"/>
        </w:rPr>
        <w:t>footing</w:t>
      </w:r>
      <w:r>
        <w:t xml:space="preserve"> </w:t>
      </w:r>
      <w:r>
        <w:rPr>
          <w:spacing w:val="-2"/>
        </w:rPr>
        <w:t>with</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119395DD" w14:textId="77777777" w:rsidR="00A50CCD" w:rsidRDefault="00A50CCD">
      <w:pPr>
        <w:spacing w:before="3"/>
        <w:rPr>
          <w:rFonts w:ascii="Arial" w:eastAsia="Arial" w:hAnsi="Arial" w:cs="Arial"/>
          <w:sz w:val="20"/>
          <w:szCs w:val="20"/>
        </w:rPr>
      </w:pPr>
    </w:p>
    <w:p w14:paraId="65E8EC9D" w14:textId="77777777" w:rsidR="00A50CCD" w:rsidRDefault="00AF6E4C">
      <w:pPr>
        <w:pStyle w:val="BodyText"/>
        <w:spacing w:line="246" w:lineRule="auto"/>
        <w:ind w:left="100" w:right="205" w:firstLine="0"/>
      </w:pPr>
      <w:r>
        <w:t>The</w:t>
      </w:r>
      <w:r>
        <w:rPr>
          <w:spacing w:val="-2"/>
        </w:rPr>
        <w:t xml:space="preserve"> </w:t>
      </w:r>
      <w:r>
        <w:rPr>
          <w:spacing w:val="-1"/>
        </w:rPr>
        <w:t>Chair</w:t>
      </w:r>
      <w:r>
        <w:rPr>
          <w:spacing w:val="1"/>
        </w:rPr>
        <w:t xml:space="preserve"> </w:t>
      </w:r>
      <w:r>
        <w:rPr>
          <w:spacing w:val="-2"/>
        </w:rPr>
        <w:t>of</w:t>
      </w:r>
      <w:r>
        <w:rPr>
          <w:spacing w:val="-1"/>
        </w:rPr>
        <w:t xml:space="preserve"> </w:t>
      </w:r>
      <w:r>
        <w:t xml:space="preserve">the </w:t>
      </w:r>
      <w:r>
        <w:rPr>
          <w:spacing w:val="-1"/>
        </w:rPr>
        <w:t>CSC</w:t>
      </w:r>
      <w:r>
        <w:t xml:space="preserve"> </w:t>
      </w:r>
      <w:r>
        <w:rPr>
          <w:spacing w:val="-2"/>
        </w:rPr>
        <w:t>will</w:t>
      </w:r>
      <w:r>
        <w:t xml:space="preserve"> be </w:t>
      </w:r>
      <w:r>
        <w:rPr>
          <w:spacing w:val="-1"/>
        </w:rPr>
        <w:t>elected</w:t>
      </w:r>
      <w:r>
        <w:rPr>
          <w:spacing w:val="-2"/>
        </w:rPr>
        <w:t xml:space="preserve"> </w:t>
      </w:r>
      <w:r>
        <w:t>on an</w:t>
      </w:r>
      <w:r>
        <w:rPr>
          <w:spacing w:val="-2"/>
        </w:rPr>
        <w:t xml:space="preserve"> </w:t>
      </w:r>
      <w:r>
        <w:rPr>
          <w:spacing w:val="-1"/>
        </w:rPr>
        <w:t>annual</w:t>
      </w:r>
      <w:r>
        <w:t xml:space="preserve"> </w:t>
      </w:r>
      <w:r>
        <w:rPr>
          <w:spacing w:val="-1"/>
        </w:rPr>
        <w:t>basis</w:t>
      </w:r>
      <w:r>
        <w:rPr>
          <w:spacing w:val="1"/>
        </w:rPr>
        <w:t xml:space="preserve"> </w:t>
      </w:r>
      <w:r>
        <w:t>by</w:t>
      </w:r>
      <w:r>
        <w:rPr>
          <w:spacing w:val="-2"/>
        </w:rPr>
        <w:t xml:space="preserve"> </w:t>
      </w:r>
      <w:r>
        <w:t xml:space="preserve">the </w:t>
      </w:r>
      <w:r>
        <w:rPr>
          <w:spacing w:val="-2"/>
        </w:rPr>
        <w:t>CSC.</w:t>
      </w:r>
      <w:r>
        <w:rPr>
          <w:spacing w:val="-3"/>
        </w:rPr>
        <w:t xml:space="preserve"> </w:t>
      </w:r>
      <w:r>
        <w:rPr>
          <w:spacing w:val="-1"/>
        </w:rPr>
        <w:t>Ideally</w:t>
      </w:r>
      <w:r>
        <w:rPr>
          <w:spacing w:val="-2"/>
        </w:rPr>
        <w:t xml:space="preserve"> </w:t>
      </w:r>
      <w:r>
        <w:t xml:space="preserve">the </w:t>
      </w:r>
      <w:r>
        <w:rPr>
          <w:spacing w:val="-1"/>
        </w:rPr>
        <w:t>Chair</w:t>
      </w:r>
      <w:r>
        <w:rPr>
          <w:spacing w:val="1"/>
        </w:rPr>
        <w:t xml:space="preserve"> </w:t>
      </w:r>
      <w:r>
        <w:rPr>
          <w:spacing w:val="-2"/>
        </w:rPr>
        <w:t>will</w:t>
      </w:r>
      <w:r>
        <w:t xml:space="preserve"> be a</w:t>
      </w:r>
      <w:r>
        <w:rPr>
          <w:spacing w:val="37"/>
        </w:rPr>
        <w:t xml:space="preserve"> </w:t>
      </w:r>
      <w:r>
        <w:rPr>
          <w:spacing w:val="-1"/>
        </w:rPr>
        <w:t xml:space="preserve">direct customer </w:t>
      </w:r>
      <w:r>
        <w:rPr>
          <w:spacing w:val="-2"/>
        </w:rPr>
        <w:t>of</w:t>
      </w:r>
      <w:r>
        <w:rPr>
          <w:spacing w:val="-1"/>
        </w:rPr>
        <w:t xml:space="preserve"> </w:t>
      </w:r>
      <w:r>
        <w:t>the</w:t>
      </w:r>
      <w:r>
        <w:rPr>
          <w:spacing w:val="-2"/>
        </w:rPr>
        <w:t xml:space="preserve"> </w:t>
      </w:r>
      <w:r>
        <w:rPr>
          <w:spacing w:val="-1"/>
        </w:rPr>
        <w:t>IANA</w:t>
      </w:r>
      <w:r>
        <w:t xml:space="preserve"> </w:t>
      </w:r>
      <w:r>
        <w:rPr>
          <w:spacing w:val="-1"/>
        </w:rPr>
        <w:t>naming</w:t>
      </w:r>
      <w:r>
        <w:t xml:space="preserve"> </w:t>
      </w:r>
      <w:r>
        <w:rPr>
          <w:spacing w:val="-1"/>
        </w:rPr>
        <w:t>function, and</w:t>
      </w:r>
      <w:r>
        <w:rPr>
          <w:spacing w:val="-2"/>
        </w:rPr>
        <w:t xml:space="preserve"> </w:t>
      </w:r>
      <w:r>
        <w:rPr>
          <w:spacing w:val="-1"/>
        </w:rPr>
        <w:t xml:space="preserve">cannot </w:t>
      </w:r>
      <w:r>
        <w:t>be</w:t>
      </w:r>
      <w:r>
        <w:rPr>
          <w:spacing w:val="-2"/>
        </w:rPr>
        <w:t xml:space="preserve"> </w:t>
      </w:r>
      <w:r>
        <w:t>the</w:t>
      </w:r>
      <w:r>
        <w:rPr>
          <w:spacing w:val="-2"/>
        </w:rPr>
        <w:t xml:space="preserve"> </w:t>
      </w:r>
      <w:r>
        <w:rPr>
          <w:spacing w:val="-1"/>
        </w:rPr>
        <w:t>IANA</w:t>
      </w:r>
      <w:r>
        <w:t xml:space="preserve"> </w:t>
      </w:r>
      <w:r>
        <w:rPr>
          <w:spacing w:val="-1"/>
        </w:rPr>
        <w:t>Functions</w:t>
      </w:r>
      <w:r>
        <w:rPr>
          <w:spacing w:val="-2"/>
        </w:rPr>
        <w:t xml:space="preserve"> </w:t>
      </w:r>
      <w:r>
        <w:t>Operator</w:t>
      </w:r>
      <w:r>
        <w:rPr>
          <w:spacing w:val="53"/>
        </w:rPr>
        <w:t xml:space="preserve"> </w:t>
      </w:r>
      <w:r>
        <w:rPr>
          <w:spacing w:val="-1"/>
        </w:rPr>
        <w:t>Liaison.</w:t>
      </w:r>
    </w:p>
    <w:p w14:paraId="33CA3F1E" w14:textId="77777777" w:rsidR="00A50CCD" w:rsidRDefault="00A50CCD">
      <w:pPr>
        <w:spacing w:before="5"/>
        <w:rPr>
          <w:rFonts w:ascii="Arial" w:eastAsia="Arial" w:hAnsi="Arial" w:cs="Arial"/>
          <w:sz w:val="20"/>
          <w:szCs w:val="20"/>
        </w:rPr>
      </w:pPr>
    </w:p>
    <w:p w14:paraId="70E433F1" w14:textId="77777777" w:rsidR="00A50CCD" w:rsidRDefault="00AF6E4C">
      <w:pPr>
        <w:pStyle w:val="BodyText"/>
        <w:spacing w:line="248" w:lineRule="auto"/>
        <w:ind w:left="100" w:right="205" w:firstLine="0"/>
      </w:pPr>
      <w:r>
        <w:t>The</w:t>
      </w:r>
      <w:r>
        <w:rPr>
          <w:spacing w:val="-2"/>
        </w:rPr>
        <w:t xml:space="preserve"> </w:t>
      </w:r>
      <w:r>
        <w:rPr>
          <w:spacing w:val="-1"/>
        </w:rPr>
        <w:t>CSC</w:t>
      </w:r>
      <w:r>
        <w:t xml:space="preserve"> </w:t>
      </w:r>
      <w:r>
        <w:rPr>
          <w:spacing w:val="-1"/>
        </w:rPr>
        <w:t>and</w:t>
      </w:r>
      <w:r>
        <w:rPr>
          <w:spacing w:val="-2"/>
        </w:rPr>
        <w:t xml:space="preserve"> </w:t>
      </w:r>
      <w:r>
        <w:t>the</w:t>
      </w:r>
      <w:r>
        <w:rPr>
          <w:spacing w:val="-2"/>
        </w:rPr>
        <w:t xml:space="preserve"> </w:t>
      </w:r>
      <w:r>
        <w:rPr>
          <w:spacing w:val="-1"/>
        </w:rPr>
        <w:t>IANA</w:t>
      </w:r>
      <w:r>
        <w:rPr>
          <w:spacing w:val="-2"/>
        </w:rPr>
        <w:t xml:space="preserve"> </w:t>
      </w:r>
      <w:r>
        <w:rPr>
          <w:spacing w:val="-1"/>
        </w:rPr>
        <w:t>Functions</w:t>
      </w:r>
      <w:r>
        <w:rPr>
          <w:spacing w:val="-2"/>
        </w:rPr>
        <w:t xml:space="preserve"> </w:t>
      </w:r>
      <w:r>
        <w:rPr>
          <w:spacing w:val="-1"/>
        </w:rPr>
        <w:t xml:space="preserve">Operator </w:t>
      </w:r>
      <w:r>
        <w:rPr>
          <w:spacing w:val="-2"/>
        </w:rPr>
        <w:t>will</w:t>
      </w:r>
      <w:r>
        <w:t xml:space="preserve"> nominate</w:t>
      </w:r>
      <w:r>
        <w:rPr>
          <w:spacing w:val="1"/>
        </w:rPr>
        <w:t xml:space="preserve"> </w:t>
      </w:r>
      <w:r>
        <w:rPr>
          <w:spacing w:val="-2"/>
        </w:rPr>
        <w:t xml:space="preserve">primary </w:t>
      </w:r>
      <w:r>
        <w:rPr>
          <w:spacing w:val="-1"/>
        </w:rPr>
        <w:t>and</w:t>
      </w:r>
      <w:r>
        <w:t xml:space="preserve"> </w:t>
      </w:r>
      <w:r>
        <w:rPr>
          <w:spacing w:val="-1"/>
        </w:rPr>
        <w:t>secondary</w:t>
      </w:r>
      <w:r>
        <w:rPr>
          <w:spacing w:val="-2"/>
        </w:rPr>
        <w:t xml:space="preserve"> </w:t>
      </w:r>
      <w:r>
        <w:rPr>
          <w:spacing w:val="-1"/>
        </w:rPr>
        <w:t>points</w:t>
      </w:r>
      <w:r>
        <w:rPr>
          <w:spacing w:val="1"/>
        </w:rPr>
        <w:t xml:space="preserve"> </w:t>
      </w:r>
      <w:r>
        <w:rPr>
          <w:spacing w:val="-2"/>
        </w:rPr>
        <w:t>of</w:t>
      </w:r>
      <w:r>
        <w:rPr>
          <w:spacing w:val="63"/>
        </w:rPr>
        <w:t xml:space="preserve"> </w:t>
      </w:r>
      <w:r>
        <w:rPr>
          <w:spacing w:val="-1"/>
        </w:rPr>
        <w:t>contact to</w:t>
      </w:r>
      <w:r>
        <w:rPr>
          <w:spacing w:val="-2"/>
        </w:rPr>
        <w:t xml:space="preserve"> </w:t>
      </w:r>
      <w:r>
        <w:rPr>
          <w:spacing w:val="-1"/>
        </w:rPr>
        <w:t>facilitate formal</w:t>
      </w:r>
      <w:r>
        <w:t xml:space="preserve"> </w:t>
      </w:r>
      <w:r>
        <w:rPr>
          <w:spacing w:val="-1"/>
        </w:rPr>
        <w:t>lines</w:t>
      </w:r>
      <w:r>
        <w:rPr>
          <w:spacing w:val="1"/>
        </w:rPr>
        <w:t xml:space="preserve"> </w:t>
      </w:r>
      <w:r>
        <w:rPr>
          <w:spacing w:val="-2"/>
        </w:rPr>
        <w:t>of</w:t>
      </w:r>
      <w:r>
        <w:rPr>
          <w:spacing w:val="4"/>
        </w:rPr>
        <w:t xml:space="preserve"> </w:t>
      </w:r>
      <w:r>
        <w:rPr>
          <w:spacing w:val="-1"/>
        </w:rPr>
        <w:t>communication.</w:t>
      </w:r>
    </w:p>
    <w:p w14:paraId="7DA9A0C7" w14:textId="77777777" w:rsidR="00A50CCD" w:rsidRDefault="00A50CCD">
      <w:pPr>
        <w:spacing w:before="3"/>
        <w:rPr>
          <w:rFonts w:ascii="Arial" w:eastAsia="Arial" w:hAnsi="Arial" w:cs="Arial"/>
          <w:sz w:val="20"/>
          <w:szCs w:val="20"/>
        </w:rPr>
      </w:pPr>
    </w:p>
    <w:p w14:paraId="6F89F8C9" w14:textId="77777777" w:rsidR="00A50CCD" w:rsidRDefault="00AF6E4C">
      <w:pPr>
        <w:pStyle w:val="BodyText"/>
        <w:spacing w:line="246" w:lineRule="auto"/>
        <w:ind w:left="100" w:right="642" w:firstLine="0"/>
        <w:jc w:val="both"/>
      </w:pPr>
      <w:r>
        <w:t>The</w:t>
      </w:r>
      <w:r>
        <w:rPr>
          <w:spacing w:val="-2"/>
        </w:rPr>
        <w:t xml:space="preserve"> </w:t>
      </w:r>
      <w:r>
        <w:rPr>
          <w:spacing w:val="-1"/>
        </w:rPr>
        <w:t>CSC</w:t>
      </w:r>
      <w:r>
        <w:t xml:space="preserve"> as a</w:t>
      </w:r>
      <w:r>
        <w:rPr>
          <w:spacing w:val="-2"/>
        </w:rPr>
        <w:t xml:space="preserve"> whole</w:t>
      </w:r>
      <w:r>
        <w:t xml:space="preserve"> </w:t>
      </w:r>
      <w:r>
        <w:rPr>
          <w:spacing w:val="-1"/>
        </w:rPr>
        <w:t>will</w:t>
      </w:r>
      <w:r>
        <w:t xml:space="preserve"> </w:t>
      </w:r>
      <w:r>
        <w:rPr>
          <w:spacing w:val="-1"/>
        </w:rPr>
        <w:t>decide</w:t>
      </w:r>
      <w:r>
        <w:t xml:space="preserve"> </w:t>
      </w:r>
      <w:r>
        <w:rPr>
          <w:spacing w:val="-2"/>
        </w:rPr>
        <w:t>who</w:t>
      </w:r>
      <w:r>
        <w:t xml:space="preserve"> </w:t>
      </w:r>
      <w:r>
        <w:rPr>
          <w:spacing w:val="-1"/>
        </w:rPr>
        <w:t>will</w:t>
      </w:r>
      <w:r>
        <w:t xml:space="preserve"> </w:t>
      </w:r>
      <w:r>
        <w:rPr>
          <w:spacing w:val="-1"/>
        </w:rPr>
        <w:t>serve</w:t>
      </w:r>
      <w:r>
        <w:t xml:space="preserve"> as</w:t>
      </w:r>
      <w:r>
        <w:rPr>
          <w:spacing w:val="-1"/>
        </w:rPr>
        <w:t xml:space="preserve"> </w:t>
      </w:r>
      <w:r>
        <w:t xml:space="preserve">the </w:t>
      </w:r>
      <w:r>
        <w:rPr>
          <w:spacing w:val="-1"/>
        </w:rPr>
        <w:t>Liaison</w:t>
      </w:r>
      <w:r>
        <w:rPr>
          <w:spacing w:val="-2"/>
        </w:rPr>
        <w:t xml:space="preserve"> </w:t>
      </w:r>
      <w:r>
        <w:t>to</w:t>
      </w:r>
      <w:r>
        <w:rPr>
          <w:spacing w:val="-2"/>
        </w:rPr>
        <w:t xml:space="preserve"> </w:t>
      </w:r>
      <w:r>
        <w:t>the</w:t>
      </w:r>
      <w:r>
        <w:rPr>
          <w:spacing w:val="-2"/>
        </w:rPr>
        <w:t xml:space="preserve"> </w:t>
      </w:r>
      <w:r>
        <w:rPr>
          <w:spacing w:val="-1"/>
        </w:rPr>
        <w:t>IANA</w:t>
      </w:r>
      <w:r>
        <w:t xml:space="preserve"> </w:t>
      </w:r>
      <w:r>
        <w:rPr>
          <w:spacing w:val="-1"/>
        </w:rPr>
        <w:t>Function</w:t>
      </w:r>
      <w:r>
        <w:t xml:space="preserve"> </w:t>
      </w:r>
      <w:r>
        <w:rPr>
          <w:spacing w:val="-1"/>
        </w:rPr>
        <w:t>Review</w:t>
      </w:r>
      <w:r>
        <w:rPr>
          <w:spacing w:val="45"/>
        </w:rPr>
        <w:t xml:space="preserve"> </w:t>
      </w:r>
      <w:r>
        <w:rPr>
          <w:spacing w:val="-1"/>
        </w:rPr>
        <w:t>Team. Preference</w:t>
      </w:r>
      <w:r>
        <w:rPr>
          <w:spacing w:val="-2"/>
        </w:rPr>
        <w:t xml:space="preserve"> </w:t>
      </w:r>
      <w:r>
        <w:rPr>
          <w:spacing w:val="-1"/>
        </w:rPr>
        <w:t>should</w:t>
      </w:r>
      <w:r>
        <w:t xml:space="preserve"> be</w:t>
      </w:r>
      <w:r>
        <w:rPr>
          <w:spacing w:val="-2"/>
        </w:rPr>
        <w:t xml:space="preserve"> </w:t>
      </w:r>
      <w:r>
        <w:rPr>
          <w:spacing w:val="-1"/>
        </w:rPr>
        <w:t>given</w:t>
      </w:r>
      <w:r>
        <w:t xml:space="preserve"> to</w:t>
      </w:r>
      <w:r>
        <w:rPr>
          <w:spacing w:val="-2"/>
        </w:rPr>
        <w:t xml:space="preserve"> </w:t>
      </w:r>
      <w:r>
        <w:t>the</w:t>
      </w:r>
      <w:r>
        <w:rPr>
          <w:spacing w:val="-2"/>
        </w:rPr>
        <w:t xml:space="preserve"> </w:t>
      </w:r>
      <w:r>
        <w:rPr>
          <w:spacing w:val="-1"/>
        </w:rPr>
        <w:t>Liaison</w:t>
      </w:r>
      <w:r>
        <w:rPr>
          <w:spacing w:val="-2"/>
        </w:rPr>
        <w:t xml:space="preserve"> </w:t>
      </w:r>
      <w:r>
        <w:rPr>
          <w:spacing w:val="-1"/>
        </w:rPr>
        <w:t>being</w:t>
      </w:r>
      <w:r>
        <w:rPr>
          <w:spacing w:val="2"/>
        </w:rPr>
        <w:t xml:space="preserve"> </w:t>
      </w:r>
      <w:r>
        <w:t>a</w:t>
      </w:r>
      <w:r>
        <w:rPr>
          <w:spacing w:val="-2"/>
        </w:rPr>
        <w:t xml:space="preserve"> </w:t>
      </w:r>
      <w:r>
        <w:rPr>
          <w:spacing w:val="-1"/>
        </w:rPr>
        <w:t>registry</w:t>
      </w:r>
      <w:r>
        <w:rPr>
          <w:spacing w:val="-2"/>
        </w:rPr>
        <w:t xml:space="preserve"> </w:t>
      </w:r>
      <w:r>
        <w:rPr>
          <w:spacing w:val="-1"/>
        </w:rPr>
        <w:t>representative</w:t>
      </w:r>
      <w:r>
        <w:t xml:space="preserve"> </w:t>
      </w:r>
      <w:r>
        <w:rPr>
          <w:spacing w:val="-1"/>
        </w:rPr>
        <w:t>given</w:t>
      </w:r>
      <w:r>
        <w:t xml:space="preserve"> </w:t>
      </w:r>
      <w:r>
        <w:rPr>
          <w:spacing w:val="-1"/>
        </w:rPr>
        <w:t>that</w:t>
      </w:r>
      <w:r>
        <w:rPr>
          <w:spacing w:val="43"/>
        </w:rPr>
        <w:t xml:space="preserve"> </w:t>
      </w:r>
      <w:r>
        <w:rPr>
          <w:spacing w:val="-1"/>
        </w:rPr>
        <w:t>technical expertise</w:t>
      </w:r>
      <w:r>
        <w:t xml:space="preserve"> is</w:t>
      </w:r>
      <w:r>
        <w:rPr>
          <w:spacing w:val="-2"/>
        </w:rPr>
        <w:t xml:space="preserve"> </w:t>
      </w:r>
      <w:r>
        <w:rPr>
          <w:spacing w:val="-1"/>
        </w:rPr>
        <w:t>anticipated</w:t>
      </w:r>
      <w:r>
        <w:t xml:space="preserve"> to</w:t>
      </w:r>
      <w:r>
        <w:rPr>
          <w:spacing w:val="-2"/>
        </w:rPr>
        <w:t xml:space="preserve"> </w:t>
      </w:r>
      <w:r>
        <w:t xml:space="preserve">be </w:t>
      </w:r>
      <w:r>
        <w:rPr>
          <w:spacing w:val="-1"/>
        </w:rPr>
        <w:t>valuable</w:t>
      </w:r>
      <w:r>
        <w:t xml:space="preserve"> in the</w:t>
      </w:r>
      <w:r>
        <w:rPr>
          <w:spacing w:val="-2"/>
        </w:rPr>
        <w:t xml:space="preserve"> </w:t>
      </w:r>
      <w:r>
        <w:rPr>
          <w:spacing w:val="-1"/>
        </w:rPr>
        <w:t>role.</w:t>
      </w:r>
    </w:p>
    <w:p w14:paraId="1B1A3906" w14:textId="77777777" w:rsidR="00A50CCD" w:rsidRDefault="00A50CCD">
      <w:pPr>
        <w:rPr>
          <w:rFonts w:ascii="Arial" w:eastAsia="Arial" w:hAnsi="Arial" w:cs="Arial"/>
        </w:rPr>
      </w:pPr>
    </w:p>
    <w:p w14:paraId="580A5459" w14:textId="77777777" w:rsidR="00A50CCD" w:rsidRDefault="00A50CCD">
      <w:pPr>
        <w:spacing w:before="11"/>
        <w:rPr>
          <w:rFonts w:ascii="Arial" w:eastAsia="Arial" w:hAnsi="Arial" w:cs="Arial"/>
          <w:sz w:val="20"/>
          <w:szCs w:val="20"/>
        </w:rPr>
      </w:pPr>
    </w:p>
    <w:p w14:paraId="1F52CAE0" w14:textId="77777777" w:rsidR="00A50CCD" w:rsidRDefault="00AF6E4C">
      <w:pPr>
        <w:pStyle w:val="Heading1"/>
        <w:rPr>
          <w:b w:val="0"/>
          <w:bCs w:val="0"/>
        </w:rPr>
      </w:pPr>
      <w:r>
        <w:rPr>
          <w:color w:val="365F91"/>
          <w:spacing w:val="-1"/>
        </w:rPr>
        <w:t>Membership</w:t>
      </w:r>
      <w:r>
        <w:rPr>
          <w:color w:val="365F91"/>
        </w:rPr>
        <w:t xml:space="preserve"> </w:t>
      </w:r>
      <w:r>
        <w:rPr>
          <w:color w:val="365F91"/>
          <w:spacing w:val="-1"/>
        </w:rPr>
        <w:t>Selection</w:t>
      </w:r>
      <w:r>
        <w:rPr>
          <w:color w:val="365F91"/>
        </w:rPr>
        <w:t xml:space="preserve"> </w:t>
      </w:r>
      <w:r>
        <w:rPr>
          <w:color w:val="365F91"/>
          <w:spacing w:val="-1"/>
        </w:rPr>
        <w:t>Process</w:t>
      </w:r>
    </w:p>
    <w:p w14:paraId="463DC678" w14:textId="77777777" w:rsidR="00A50CCD" w:rsidRDefault="00AF6E4C">
      <w:pPr>
        <w:pStyle w:val="BodyText"/>
        <w:spacing w:before="143" w:line="248" w:lineRule="auto"/>
        <w:ind w:left="100" w:right="205" w:firstLine="0"/>
      </w:pPr>
      <w:r>
        <w:rPr>
          <w:spacing w:val="-1"/>
        </w:rPr>
        <w:t>Members</w:t>
      </w:r>
      <w:r>
        <w:rPr>
          <w:spacing w:val="1"/>
        </w:rPr>
        <w:t xml:space="preserve"> </w:t>
      </w:r>
      <w:r>
        <w:rPr>
          <w:spacing w:val="-1"/>
        </w:rPr>
        <w:t>and</w:t>
      </w:r>
      <w:r>
        <w:t xml:space="preserve"> </w:t>
      </w:r>
      <w:r>
        <w:rPr>
          <w:spacing w:val="-1"/>
        </w:rPr>
        <w:t>Liaisons</w:t>
      </w:r>
      <w:r>
        <w:rPr>
          <w:spacing w:val="-2"/>
        </w:rPr>
        <w:t xml:space="preserve"> </w:t>
      </w:r>
      <w:r>
        <w:rPr>
          <w:spacing w:val="-1"/>
        </w:rPr>
        <w:t>to</w:t>
      </w:r>
      <w:r>
        <w:t xml:space="preserve"> the</w:t>
      </w:r>
      <w:r>
        <w:rPr>
          <w:spacing w:val="-2"/>
        </w:rPr>
        <w:t xml:space="preserve"> </w:t>
      </w:r>
      <w:r>
        <w:rPr>
          <w:spacing w:val="-1"/>
        </w:rPr>
        <w:t>CSC</w:t>
      </w:r>
      <w:r>
        <w:t xml:space="preserve"> </w:t>
      </w:r>
      <w:r>
        <w:rPr>
          <w:spacing w:val="-2"/>
        </w:rPr>
        <w:t>will</w:t>
      </w:r>
      <w:r>
        <w:t xml:space="preserve"> be </w:t>
      </w:r>
      <w:r>
        <w:rPr>
          <w:spacing w:val="-1"/>
        </w:rPr>
        <w:t>appointed</w:t>
      </w:r>
      <w:r>
        <w:t xml:space="preserve"> by</w:t>
      </w:r>
      <w:r>
        <w:rPr>
          <w:spacing w:val="-2"/>
        </w:rPr>
        <w:t xml:space="preserve"> </w:t>
      </w:r>
      <w:r>
        <w:rPr>
          <w:spacing w:val="-1"/>
        </w:rPr>
        <w:t>their respective</w:t>
      </w:r>
      <w:r>
        <w:t xml:space="preserve"> </w:t>
      </w:r>
      <w:r>
        <w:rPr>
          <w:spacing w:val="-1"/>
        </w:rPr>
        <w:t>communities</w:t>
      </w:r>
      <w:r>
        <w:rPr>
          <w:spacing w:val="-2"/>
        </w:rPr>
        <w:t xml:space="preserve"> </w:t>
      </w:r>
      <w:r>
        <w:rPr>
          <w:spacing w:val="-1"/>
        </w:rPr>
        <w:t>in</w:t>
      </w:r>
      <w:r>
        <w:rPr>
          <w:spacing w:val="49"/>
        </w:rPr>
        <w:t xml:space="preserve"> </w:t>
      </w:r>
      <w:r>
        <w:rPr>
          <w:spacing w:val="-1"/>
        </w:rPr>
        <w:t>accordance</w:t>
      </w:r>
      <w:r>
        <w:rPr>
          <w:spacing w:val="-2"/>
        </w:rPr>
        <w:t xml:space="preserve"> with</w:t>
      </w:r>
      <w:r>
        <w:t xml:space="preserve"> </w:t>
      </w:r>
      <w:r>
        <w:rPr>
          <w:spacing w:val="-1"/>
        </w:rPr>
        <w:t>internal</w:t>
      </w:r>
      <w:r>
        <w:rPr>
          <w:spacing w:val="-3"/>
        </w:rPr>
        <w:t xml:space="preserve"> </w:t>
      </w:r>
      <w:r>
        <w:rPr>
          <w:spacing w:val="-1"/>
        </w:rPr>
        <w:t>processes.</w:t>
      </w:r>
      <w:r>
        <w:rPr>
          <w:spacing w:val="2"/>
        </w:rPr>
        <w:t xml:space="preserve"> </w:t>
      </w:r>
      <w:r>
        <w:rPr>
          <w:spacing w:val="-2"/>
        </w:rPr>
        <w:t>However,</w:t>
      </w:r>
      <w:r>
        <w:rPr>
          <w:spacing w:val="2"/>
        </w:rPr>
        <w:t xml:space="preserve"> </w:t>
      </w:r>
      <w:r>
        <w:rPr>
          <w:spacing w:val="-1"/>
        </w:rPr>
        <w:t>all</w:t>
      </w:r>
      <w:r>
        <w:t xml:space="preserve"> </w:t>
      </w:r>
      <w:r>
        <w:rPr>
          <w:spacing w:val="-1"/>
        </w:rPr>
        <w:t>candidates</w:t>
      </w:r>
      <w:r>
        <w:t xml:space="preserve"> </w:t>
      </w:r>
      <w:r>
        <w:rPr>
          <w:spacing w:val="-2"/>
        </w:rPr>
        <w:t>will</w:t>
      </w:r>
      <w:r>
        <w:t xml:space="preserve"> be </w:t>
      </w:r>
      <w:r>
        <w:rPr>
          <w:spacing w:val="-1"/>
        </w:rPr>
        <w:t>required</w:t>
      </w:r>
      <w:r>
        <w:t xml:space="preserve"> to</w:t>
      </w:r>
      <w:r>
        <w:rPr>
          <w:spacing w:val="-2"/>
        </w:rPr>
        <w:t xml:space="preserve"> </w:t>
      </w:r>
      <w:r>
        <w:rPr>
          <w:spacing w:val="-1"/>
        </w:rPr>
        <w:t>submit</w:t>
      </w:r>
      <w:r>
        <w:rPr>
          <w:spacing w:val="2"/>
        </w:rPr>
        <w:t xml:space="preserve"> </w:t>
      </w:r>
      <w:r>
        <w:t>an</w:t>
      </w:r>
      <w:r>
        <w:rPr>
          <w:spacing w:val="85"/>
        </w:rPr>
        <w:t xml:space="preserve"> </w:t>
      </w:r>
      <w:r>
        <w:rPr>
          <w:spacing w:val="-1"/>
        </w:rPr>
        <w:t>Expression</w:t>
      </w:r>
      <w:r>
        <w:t xml:space="preserve"> </w:t>
      </w:r>
      <w:r>
        <w:rPr>
          <w:spacing w:val="-2"/>
        </w:rPr>
        <w:t>of</w:t>
      </w:r>
      <w:r>
        <w:rPr>
          <w:spacing w:val="2"/>
        </w:rPr>
        <w:t xml:space="preserve"> </w:t>
      </w:r>
      <w:r>
        <w:rPr>
          <w:spacing w:val="-1"/>
        </w:rPr>
        <w:t>Interest that</w:t>
      </w:r>
      <w:r>
        <w:rPr>
          <w:spacing w:val="1"/>
        </w:rPr>
        <w:t xml:space="preserve"> </w:t>
      </w:r>
      <w:r>
        <w:rPr>
          <w:spacing w:val="-1"/>
        </w:rPr>
        <w:t>includes</w:t>
      </w:r>
      <w:r>
        <w:t xml:space="preserve"> a</w:t>
      </w:r>
      <w:r>
        <w:rPr>
          <w:spacing w:val="-2"/>
        </w:rPr>
        <w:t xml:space="preserve"> </w:t>
      </w:r>
      <w:r>
        <w:rPr>
          <w:spacing w:val="-1"/>
        </w:rPr>
        <w:t>response</w:t>
      </w:r>
      <w:r>
        <w:t xml:space="preserve"> </w:t>
      </w:r>
      <w:r>
        <w:rPr>
          <w:spacing w:val="-1"/>
        </w:rPr>
        <w:t>addressing</w:t>
      </w:r>
      <w:r>
        <w:t xml:space="preserve"> the</w:t>
      </w:r>
      <w:r>
        <w:rPr>
          <w:spacing w:val="1"/>
        </w:rPr>
        <w:t xml:space="preserve"> </w:t>
      </w:r>
      <w:r>
        <w:rPr>
          <w:spacing w:val="-1"/>
        </w:rPr>
        <w:t>following</w:t>
      </w:r>
      <w:r>
        <w:t xml:space="preserve"> </w:t>
      </w:r>
      <w:r>
        <w:rPr>
          <w:spacing w:val="-1"/>
        </w:rPr>
        <w:t>matters:</w:t>
      </w:r>
    </w:p>
    <w:p w14:paraId="4AF3D44B" w14:textId="77777777" w:rsidR="00A50CCD" w:rsidRDefault="00A50CCD">
      <w:pPr>
        <w:spacing w:before="6"/>
        <w:rPr>
          <w:rFonts w:ascii="Arial" w:eastAsia="Arial" w:hAnsi="Arial" w:cs="Arial"/>
          <w:sz w:val="21"/>
          <w:szCs w:val="21"/>
        </w:rPr>
      </w:pPr>
    </w:p>
    <w:p w14:paraId="07240DE7" w14:textId="77777777" w:rsidR="00A50CCD" w:rsidRDefault="00AF6E4C">
      <w:pPr>
        <w:pStyle w:val="BodyText"/>
        <w:numPr>
          <w:ilvl w:val="0"/>
          <w:numId w:val="23"/>
        </w:numPr>
        <w:tabs>
          <w:tab w:val="left" w:pos="821"/>
        </w:tabs>
      </w:pPr>
      <w:r>
        <w:t>Why</w:t>
      </w:r>
      <w:r>
        <w:rPr>
          <w:spacing w:val="-4"/>
        </w:rPr>
        <w:t xml:space="preserve"> </w:t>
      </w:r>
      <w:r>
        <w:rPr>
          <w:spacing w:val="-1"/>
        </w:rPr>
        <w:t>they</w:t>
      </w:r>
      <w:r>
        <w:rPr>
          <w:spacing w:val="-2"/>
        </w:rPr>
        <w:t xml:space="preserve"> </w:t>
      </w:r>
      <w:r>
        <w:t>are</w:t>
      </w:r>
      <w:r>
        <w:rPr>
          <w:spacing w:val="1"/>
        </w:rPr>
        <w:t xml:space="preserve"> </w:t>
      </w:r>
      <w:r>
        <w:rPr>
          <w:spacing w:val="-1"/>
        </w:rPr>
        <w:t>interested</w:t>
      </w:r>
      <w:r>
        <w:t xml:space="preserve"> </w:t>
      </w:r>
      <w:r>
        <w:rPr>
          <w:spacing w:val="-2"/>
        </w:rPr>
        <w:t>in</w:t>
      </w:r>
      <w:r>
        <w:t xml:space="preserve"> </w:t>
      </w:r>
      <w:r>
        <w:rPr>
          <w:spacing w:val="-1"/>
        </w:rPr>
        <w:t>becoming</w:t>
      </w:r>
      <w:r>
        <w:t xml:space="preserve"> </w:t>
      </w:r>
      <w:r>
        <w:rPr>
          <w:spacing w:val="-1"/>
        </w:rPr>
        <w:t>involved</w:t>
      </w:r>
      <w:r>
        <w:t xml:space="preserve"> </w:t>
      </w:r>
      <w:r>
        <w:rPr>
          <w:spacing w:val="-1"/>
        </w:rPr>
        <w:t>in</w:t>
      </w:r>
      <w:r>
        <w:t xml:space="preserve"> the </w:t>
      </w:r>
      <w:r>
        <w:rPr>
          <w:spacing w:val="-2"/>
        </w:rPr>
        <w:t>CSC.</w:t>
      </w:r>
    </w:p>
    <w:p w14:paraId="0D36036E" w14:textId="77777777" w:rsidR="00A50CCD" w:rsidRDefault="00AF6E4C">
      <w:pPr>
        <w:pStyle w:val="BodyText"/>
        <w:numPr>
          <w:ilvl w:val="0"/>
          <w:numId w:val="23"/>
        </w:numPr>
        <w:tabs>
          <w:tab w:val="left" w:pos="821"/>
        </w:tabs>
        <w:spacing w:before="22"/>
      </w:pPr>
      <w:r>
        <w:rPr>
          <w:spacing w:val="-1"/>
        </w:rPr>
        <w:t>What particular</w:t>
      </w:r>
      <w:r>
        <w:rPr>
          <w:spacing w:val="1"/>
        </w:rPr>
        <w:t xml:space="preserve"> </w:t>
      </w:r>
      <w:r>
        <w:rPr>
          <w:spacing w:val="-2"/>
        </w:rPr>
        <w:t xml:space="preserve">skills </w:t>
      </w:r>
      <w:r>
        <w:rPr>
          <w:spacing w:val="-1"/>
        </w:rPr>
        <w:t>they</w:t>
      </w:r>
      <w:r>
        <w:t xml:space="preserve"> </w:t>
      </w:r>
      <w:r>
        <w:rPr>
          <w:spacing w:val="-2"/>
        </w:rPr>
        <w:t>would</w:t>
      </w:r>
      <w:r>
        <w:t xml:space="preserve"> </w:t>
      </w:r>
      <w:r>
        <w:rPr>
          <w:spacing w:val="-1"/>
        </w:rPr>
        <w:t>bring</w:t>
      </w:r>
      <w:r>
        <w:t xml:space="preserve"> to</w:t>
      </w:r>
      <w:r>
        <w:rPr>
          <w:spacing w:val="-2"/>
        </w:rPr>
        <w:t xml:space="preserve"> </w:t>
      </w:r>
      <w:r>
        <w:t>the</w:t>
      </w:r>
      <w:r>
        <w:rPr>
          <w:spacing w:val="-2"/>
        </w:rPr>
        <w:t xml:space="preserve"> CSC.</w:t>
      </w:r>
    </w:p>
    <w:p w14:paraId="6C2E4263" w14:textId="77777777" w:rsidR="00A50CCD" w:rsidRDefault="00AF6E4C">
      <w:pPr>
        <w:pStyle w:val="BodyText"/>
        <w:numPr>
          <w:ilvl w:val="0"/>
          <w:numId w:val="23"/>
        </w:numPr>
        <w:tabs>
          <w:tab w:val="left" w:pos="821"/>
        </w:tabs>
        <w:spacing w:before="22"/>
      </w:pPr>
      <w:r>
        <w:rPr>
          <w:spacing w:val="-1"/>
        </w:rPr>
        <w:t>Their</w:t>
      </w:r>
      <w:r>
        <w:rPr>
          <w:spacing w:val="-3"/>
        </w:rPr>
        <w:t xml:space="preserve"> </w:t>
      </w:r>
      <w:r>
        <w:rPr>
          <w:spacing w:val="-1"/>
        </w:rPr>
        <w:t>knowledge</w:t>
      </w:r>
      <w:r>
        <w:t xml:space="preserve"> </w:t>
      </w:r>
      <w:r>
        <w:rPr>
          <w:spacing w:val="-2"/>
        </w:rPr>
        <w:t>of</w:t>
      </w:r>
      <w:r>
        <w:rPr>
          <w:spacing w:val="2"/>
        </w:rPr>
        <w:t xml:space="preserve"> </w:t>
      </w:r>
      <w:r>
        <w:rPr>
          <w:spacing w:val="-1"/>
        </w:rPr>
        <w:t>the</w:t>
      </w:r>
      <w:r>
        <w:rPr>
          <w:spacing w:val="-2"/>
        </w:rPr>
        <w:t xml:space="preserve"> IANA</w:t>
      </w:r>
      <w:r>
        <w:t xml:space="preserve"> </w:t>
      </w:r>
      <w:r>
        <w:rPr>
          <w:spacing w:val="-1"/>
        </w:rPr>
        <w:t>Functions.</w:t>
      </w:r>
    </w:p>
    <w:p w14:paraId="45B5CF58" w14:textId="77777777" w:rsidR="00A50CCD" w:rsidRDefault="00AF6E4C">
      <w:pPr>
        <w:pStyle w:val="BodyText"/>
        <w:numPr>
          <w:ilvl w:val="0"/>
          <w:numId w:val="23"/>
        </w:numPr>
        <w:tabs>
          <w:tab w:val="left" w:pos="821"/>
        </w:tabs>
        <w:spacing w:before="24"/>
      </w:pPr>
      <w:r>
        <w:rPr>
          <w:spacing w:val="-1"/>
        </w:rPr>
        <w:t>Their understanding</w:t>
      </w:r>
      <w:r>
        <w:rPr>
          <w:spacing w:val="2"/>
        </w:rPr>
        <w:t xml:space="preserve"> </w:t>
      </w:r>
      <w:r>
        <w:rPr>
          <w:spacing w:val="-2"/>
        </w:rPr>
        <w:t>of</w:t>
      </w:r>
      <w:r>
        <w:rPr>
          <w:spacing w:val="-1"/>
        </w:rPr>
        <w:t xml:space="preserve"> the</w:t>
      </w:r>
      <w:r>
        <w:t xml:space="preserve"> </w:t>
      </w:r>
      <w:r>
        <w:rPr>
          <w:spacing w:val="-1"/>
        </w:rPr>
        <w:t>purpose</w:t>
      </w:r>
      <w:r>
        <w:rPr>
          <w:spacing w:val="-2"/>
        </w:rPr>
        <w:t xml:space="preserve"> of</w:t>
      </w:r>
      <w:r>
        <w:rPr>
          <w:spacing w:val="2"/>
        </w:rPr>
        <w:t xml:space="preserve"> </w:t>
      </w:r>
      <w:r>
        <w:t>the</w:t>
      </w:r>
      <w:r>
        <w:rPr>
          <w:spacing w:val="-2"/>
        </w:rPr>
        <w:t xml:space="preserve"> CSC.</w:t>
      </w:r>
    </w:p>
    <w:p w14:paraId="6AE034B7" w14:textId="77777777" w:rsidR="00A50CCD" w:rsidRDefault="00AF6E4C">
      <w:pPr>
        <w:pStyle w:val="BodyText"/>
        <w:numPr>
          <w:ilvl w:val="0"/>
          <w:numId w:val="23"/>
        </w:numPr>
        <w:tabs>
          <w:tab w:val="left" w:pos="821"/>
        </w:tabs>
        <w:spacing w:before="22" w:line="245" w:lineRule="auto"/>
        <w:ind w:right="590"/>
      </w:pPr>
      <w:r>
        <w:rPr>
          <w:spacing w:val="-1"/>
        </w:rPr>
        <w:t>That they</w:t>
      </w:r>
      <w:r>
        <w:rPr>
          <w:spacing w:val="-2"/>
        </w:rPr>
        <w:t xml:space="preserve"> </w:t>
      </w:r>
      <w:r>
        <w:rPr>
          <w:spacing w:val="-1"/>
        </w:rPr>
        <w:t>understand</w:t>
      </w:r>
      <w:r>
        <w:rPr>
          <w:spacing w:val="-2"/>
        </w:rPr>
        <w:t xml:space="preserve"> </w:t>
      </w:r>
      <w:r>
        <w:t>the</w:t>
      </w:r>
      <w:r>
        <w:rPr>
          <w:spacing w:val="-2"/>
        </w:rPr>
        <w:t xml:space="preserve"> </w:t>
      </w:r>
      <w:r>
        <w:rPr>
          <w:spacing w:val="-1"/>
        </w:rPr>
        <w:t>time</w:t>
      </w:r>
      <w:r>
        <w:rPr>
          <w:spacing w:val="-2"/>
        </w:rPr>
        <w:t xml:space="preserve"> </w:t>
      </w:r>
      <w:r>
        <w:rPr>
          <w:spacing w:val="-1"/>
        </w:rPr>
        <w:t>necessary</w:t>
      </w:r>
      <w:r>
        <w:rPr>
          <w:spacing w:val="-2"/>
        </w:rPr>
        <w:t xml:space="preserve"> </w:t>
      </w:r>
      <w:r>
        <w:rPr>
          <w:spacing w:val="-1"/>
        </w:rPr>
        <w:t>required</w:t>
      </w:r>
      <w:r>
        <w:rPr>
          <w:spacing w:val="-2"/>
        </w:rPr>
        <w:t xml:space="preserve"> </w:t>
      </w:r>
      <w:r>
        <w:t>to</w:t>
      </w:r>
      <w:r>
        <w:rPr>
          <w:spacing w:val="-2"/>
        </w:rPr>
        <w:t xml:space="preserve"> </w:t>
      </w:r>
      <w:r>
        <w:rPr>
          <w:spacing w:val="-1"/>
        </w:rPr>
        <w:t>participate</w:t>
      </w:r>
      <w:r>
        <w:t xml:space="preserve"> in</w:t>
      </w:r>
      <w:r>
        <w:rPr>
          <w:spacing w:val="-2"/>
        </w:rPr>
        <w:t xml:space="preserve"> </w:t>
      </w:r>
      <w:r>
        <w:t xml:space="preserve">the </w:t>
      </w:r>
      <w:r>
        <w:rPr>
          <w:spacing w:val="-1"/>
        </w:rPr>
        <w:t>CSC</w:t>
      </w:r>
      <w:r>
        <w:rPr>
          <w:spacing w:val="-3"/>
        </w:rPr>
        <w:t xml:space="preserve"> </w:t>
      </w:r>
      <w:r>
        <w:rPr>
          <w:spacing w:val="-1"/>
        </w:rPr>
        <w:t>and</w:t>
      </w:r>
      <w:r>
        <w:t xml:space="preserve"> can</w:t>
      </w:r>
      <w:r>
        <w:rPr>
          <w:spacing w:val="51"/>
        </w:rPr>
        <w:t xml:space="preserve"> </w:t>
      </w:r>
      <w:r>
        <w:rPr>
          <w:spacing w:val="-1"/>
        </w:rPr>
        <w:t xml:space="preserve">commit </w:t>
      </w:r>
      <w:r>
        <w:t>to</w:t>
      </w:r>
      <w:r>
        <w:rPr>
          <w:spacing w:val="-2"/>
        </w:rPr>
        <w:t xml:space="preserve"> </w:t>
      </w:r>
      <w:r>
        <w:rPr>
          <w:spacing w:val="-1"/>
        </w:rPr>
        <w:t>this</w:t>
      </w:r>
      <w:r>
        <w:rPr>
          <w:spacing w:val="-2"/>
        </w:rPr>
        <w:t xml:space="preserve"> </w:t>
      </w:r>
      <w:r>
        <w:rPr>
          <w:spacing w:val="-1"/>
        </w:rPr>
        <w:t>role.</w:t>
      </w:r>
    </w:p>
    <w:p w14:paraId="365330D7" w14:textId="77777777" w:rsidR="00A50CCD" w:rsidRDefault="00A50CCD">
      <w:pPr>
        <w:spacing w:before="7"/>
        <w:rPr>
          <w:rFonts w:ascii="Arial" w:eastAsia="Arial" w:hAnsi="Arial" w:cs="Arial"/>
          <w:sz w:val="32"/>
          <w:szCs w:val="32"/>
        </w:rPr>
      </w:pPr>
    </w:p>
    <w:p w14:paraId="3085725C" w14:textId="77777777" w:rsidR="00A50CCD" w:rsidRDefault="00AF6E4C">
      <w:pPr>
        <w:pStyle w:val="BodyText"/>
        <w:spacing w:line="248" w:lineRule="auto"/>
        <w:ind w:left="100" w:right="205" w:firstLine="0"/>
      </w:pPr>
      <w:r>
        <w:rPr>
          <w:spacing w:val="-1"/>
        </w:rPr>
        <w:t>Interested</w:t>
      </w:r>
      <w:r>
        <w:rPr>
          <w:spacing w:val="-2"/>
        </w:rPr>
        <w:t xml:space="preserve"> </w:t>
      </w:r>
      <w:r>
        <w:rPr>
          <w:spacing w:val="-1"/>
        </w:rPr>
        <w:t>candidates</w:t>
      </w:r>
      <w:r>
        <w:rPr>
          <w:spacing w:val="-2"/>
        </w:rPr>
        <w:t xml:space="preserve"> </w:t>
      </w:r>
      <w:r>
        <w:rPr>
          <w:spacing w:val="-1"/>
        </w:rPr>
        <w:t>should</w:t>
      </w:r>
      <w:r>
        <w:t xml:space="preserve"> </w:t>
      </w:r>
      <w:r>
        <w:rPr>
          <w:spacing w:val="-1"/>
        </w:rPr>
        <w:t>also</w:t>
      </w:r>
      <w:r>
        <w:t xml:space="preserve"> </w:t>
      </w:r>
      <w:r>
        <w:rPr>
          <w:spacing w:val="-1"/>
        </w:rPr>
        <w:t>include</w:t>
      </w:r>
      <w:r>
        <w:t xml:space="preserve"> a</w:t>
      </w:r>
      <w:r>
        <w:rPr>
          <w:spacing w:val="-1"/>
        </w:rPr>
        <w:t xml:space="preserve"> resume</w:t>
      </w:r>
      <w:r>
        <w:t xml:space="preserve"> </w:t>
      </w:r>
      <w:r>
        <w:rPr>
          <w:spacing w:val="-2"/>
        </w:rPr>
        <w:t>or</w:t>
      </w:r>
      <w:r>
        <w:rPr>
          <w:spacing w:val="1"/>
        </w:rPr>
        <w:t xml:space="preserve"> </w:t>
      </w:r>
      <w:r>
        <w:rPr>
          <w:spacing w:val="-1"/>
        </w:rPr>
        <w:t>curriculum vitae</w:t>
      </w:r>
      <w:r>
        <w:t xml:space="preserve"> or</w:t>
      </w:r>
      <w:r>
        <w:rPr>
          <w:spacing w:val="-1"/>
        </w:rPr>
        <w:t xml:space="preserve"> biography</w:t>
      </w:r>
      <w:r>
        <w:rPr>
          <w:spacing w:val="-2"/>
        </w:rPr>
        <w:t xml:space="preserve"> </w:t>
      </w:r>
      <w:r>
        <w:rPr>
          <w:spacing w:val="-1"/>
        </w:rPr>
        <w:t>in</w:t>
      </w:r>
      <w:r>
        <w:t xml:space="preserve"> </w:t>
      </w:r>
      <w:r>
        <w:rPr>
          <w:spacing w:val="-1"/>
        </w:rPr>
        <w:t>support</w:t>
      </w:r>
      <w:r>
        <w:rPr>
          <w:spacing w:val="69"/>
        </w:rPr>
        <w:t xml:space="preserve"> </w:t>
      </w:r>
      <w:r>
        <w:rPr>
          <w:spacing w:val="-2"/>
        </w:rPr>
        <w:t>of</w:t>
      </w:r>
      <w:r>
        <w:rPr>
          <w:spacing w:val="2"/>
        </w:rPr>
        <w:t xml:space="preserve"> </w:t>
      </w:r>
      <w:r>
        <w:rPr>
          <w:spacing w:val="-1"/>
        </w:rPr>
        <w:t>their</w:t>
      </w:r>
      <w:r>
        <w:rPr>
          <w:spacing w:val="1"/>
        </w:rPr>
        <w:t xml:space="preserve"> </w:t>
      </w:r>
      <w:r>
        <w:rPr>
          <w:spacing w:val="-1"/>
        </w:rPr>
        <w:t>Expression</w:t>
      </w:r>
      <w:r>
        <w:t xml:space="preserve"> </w:t>
      </w:r>
      <w:r>
        <w:rPr>
          <w:spacing w:val="-2"/>
        </w:rPr>
        <w:t>of</w:t>
      </w:r>
      <w:r>
        <w:rPr>
          <w:spacing w:val="-1"/>
        </w:rPr>
        <w:t xml:space="preserve"> Interest.</w:t>
      </w:r>
    </w:p>
    <w:p w14:paraId="0A810D7D" w14:textId="77777777" w:rsidR="00A50CCD" w:rsidRDefault="00A50CCD">
      <w:pPr>
        <w:spacing w:before="1"/>
        <w:rPr>
          <w:rFonts w:ascii="Arial" w:eastAsia="Arial" w:hAnsi="Arial" w:cs="Arial"/>
          <w:sz w:val="20"/>
          <w:szCs w:val="20"/>
        </w:rPr>
      </w:pPr>
    </w:p>
    <w:p w14:paraId="13EF34A0" w14:textId="77777777" w:rsidR="00A50CCD" w:rsidRDefault="00AF6E4C">
      <w:pPr>
        <w:pStyle w:val="BodyText"/>
        <w:spacing w:line="248" w:lineRule="auto"/>
        <w:ind w:left="100" w:right="254" w:firstLine="0"/>
      </w:pPr>
      <w:r>
        <w:rPr>
          <w:spacing w:val="-1"/>
        </w:rPr>
        <w:t>While</w:t>
      </w:r>
      <w:r>
        <w:rPr>
          <w:spacing w:val="-2"/>
        </w:rPr>
        <w:t xml:space="preserve"> </w:t>
      </w:r>
      <w:r>
        <w:t>the</w:t>
      </w:r>
      <w:r>
        <w:rPr>
          <w:spacing w:val="-2"/>
        </w:rPr>
        <w:t xml:space="preserve"> </w:t>
      </w:r>
      <w:r>
        <w:rPr>
          <w:spacing w:val="-1"/>
        </w:rPr>
        <w:t>ccTLD and</w:t>
      </w:r>
      <w:r>
        <w:rPr>
          <w:spacing w:val="-4"/>
        </w:rPr>
        <w:t xml:space="preserve"> </w:t>
      </w:r>
      <w:r>
        <w:rPr>
          <w:spacing w:val="-1"/>
        </w:rPr>
        <w:t>gTLD members</w:t>
      </w:r>
      <w:r>
        <w:rPr>
          <w:spacing w:val="-2"/>
        </w:rPr>
        <w:t xml:space="preserve"> will</w:t>
      </w:r>
      <w:r>
        <w:t xml:space="preserve"> be </w:t>
      </w:r>
      <w:r>
        <w:rPr>
          <w:spacing w:val="-1"/>
        </w:rPr>
        <w:t>appointed</w:t>
      </w:r>
      <w:r>
        <w:t xml:space="preserve"> by</w:t>
      </w:r>
      <w:r>
        <w:rPr>
          <w:spacing w:val="-2"/>
        </w:rPr>
        <w:t xml:space="preserve"> </w:t>
      </w:r>
      <w:r>
        <w:t>the</w:t>
      </w:r>
      <w:r>
        <w:rPr>
          <w:spacing w:val="1"/>
        </w:rPr>
        <w:t xml:space="preserve"> </w:t>
      </w:r>
      <w:r>
        <w:rPr>
          <w:spacing w:val="-1"/>
        </w:rPr>
        <w:t>ccNSO and</w:t>
      </w:r>
      <w:r>
        <w:rPr>
          <w:spacing w:val="-2"/>
        </w:rPr>
        <w:t xml:space="preserve"> RySG</w:t>
      </w:r>
      <w:r>
        <w:rPr>
          <w:spacing w:val="2"/>
        </w:rPr>
        <w:t xml:space="preserve"> </w:t>
      </w:r>
      <w:r>
        <w:rPr>
          <w:spacing w:val="-1"/>
        </w:rPr>
        <w:t>respectively</w:t>
      </w:r>
      <w:r>
        <w:rPr>
          <w:spacing w:val="51"/>
        </w:rPr>
        <w:t xml:space="preserve"> </w:t>
      </w:r>
      <w:r>
        <w:rPr>
          <w:spacing w:val="-1"/>
        </w:rPr>
        <w:t>and</w:t>
      </w:r>
      <w:r>
        <w:t xml:space="preserve"> </w:t>
      </w:r>
      <w:r>
        <w:rPr>
          <w:spacing w:val="-1"/>
        </w:rPr>
        <w:t>liaisons</w:t>
      </w:r>
      <w:r>
        <w:rPr>
          <w:spacing w:val="1"/>
        </w:rPr>
        <w:t xml:space="preserve"> </w:t>
      </w:r>
      <w:r>
        <w:t>by</w:t>
      </w:r>
      <w:r>
        <w:rPr>
          <w:spacing w:val="-2"/>
        </w:rPr>
        <w:t xml:space="preserve"> </w:t>
      </w:r>
      <w:r>
        <w:rPr>
          <w:spacing w:val="-1"/>
        </w:rPr>
        <w:t>their</w:t>
      </w:r>
      <w:r>
        <w:rPr>
          <w:spacing w:val="1"/>
        </w:rPr>
        <w:t xml:space="preserve"> </w:t>
      </w:r>
      <w:r>
        <w:rPr>
          <w:spacing w:val="-1"/>
        </w:rPr>
        <w:t>applicable</w:t>
      </w:r>
      <w:r>
        <w:t xml:space="preserve"> </w:t>
      </w:r>
      <w:r>
        <w:rPr>
          <w:spacing w:val="-1"/>
        </w:rPr>
        <w:t xml:space="preserve">groups, 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1"/>
        </w:rPr>
        <w:t>operators</w:t>
      </w:r>
      <w:r>
        <w:rPr>
          <w:spacing w:val="-2"/>
        </w:rPr>
        <w:t xml:space="preserve"> </w:t>
      </w:r>
      <w:r>
        <w:rPr>
          <w:spacing w:val="-1"/>
        </w:rPr>
        <w:t>that</w:t>
      </w:r>
      <w:r>
        <w:rPr>
          <w:spacing w:val="2"/>
        </w:rPr>
        <w:t xml:space="preserve"> </w:t>
      </w:r>
      <w:r>
        <w:rPr>
          <w:spacing w:val="-1"/>
        </w:rPr>
        <w:t>are</w:t>
      </w:r>
      <w:r>
        <w:t xml:space="preserve"> </w:t>
      </w:r>
      <w:r>
        <w:rPr>
          <w:spacing w:val="-1"/>
        </w:rPr>
        <w:t>not members</w:t>
      </w:r>
      <w:r>
        <w:rPr>
          <w:spacing w:val="61"/>
        </w:rPr>
        <w:t xml:space="preserve"> </w:t>
      </w:r>
      <w:r>
        <w:rPr>
          <w:spacing w:val="-2"/>
        </w:rPr>
        <w:t>of</w:t>
      </w:r>
      <w:r>
        <w:rPr>
          <w:spacing w:val="2"/>
        </w:rPr>
        <w:t xml:space="preserve"> </w:t>
      </w:r>
      <w:r>
        <w:rPr>
          <w:spacing w:val="-1"/>
        </w:rPr>
        <w:t>these</w:t>
      </w:r>
      <w:r>
        <w:rPr>
          <w:spacing w:val="-2"/>
        </w:rPr>
        <w:t xml:space="preserve"> </w:t>
      </w:r>
      <w:r>
        <w:t>groups</w:t>
      </w:r>
      <w:r>
        <w:rPr>
          <w:spacing w:val="-2"/>
        </w:rPr>
        <w:t xml:space="preserve"> will</w:t>
      </w:r>
      <w:r>
        <w:t xml:space="preserve"> be </w:t>
      </w:r>
      <w:r>
        <w:rPr>
          <w:spacing w:val="-1"/>
        </w:rPr>
        <w:t>eligible</w:t>
      </w:r>
      <w:r>
        <w:t xml:space="preserve"> to</w:t>
      </w:r>
      <w:r>
        <w:rPr>
          <w:spacing w:val="-2"/>
        </w:rPr>
        <w:t xml:space="preserve"> </w:t>
      </w:r>
      <w:r>
        <w:rPr>
          <w:spacing w:val="-1"/>
        </w:rPr>
        <w:t>participate</w:t>
      </w:r>
      <w:r>
        <w:t xml:space="preserve"> in</w:t>
      </w:r>
      <w:r>
        <w:rPr>
          <w:spacing w:val="-2"/>
        </w:rPr>
        <w:t xml:space="preserve"> </w:t>
      </w:r>
      <w:r>
        <w:t>the</w:t>
      </w:r>
      <w:r>
        <w:rPr>
          <w:spacing w:val="-2"/>
        </w:rPr>
        <w:t xml:space="preserve"> </w:t>
      </w:r>
      <w:r>
        <w:rPr>
          <w:spacing w:val="-1"/>
        </w:rPr>
        <w:t>CSC</w:t>
      </w:r>
      <w:r>
        <w:t xml:space="preserve"> as</w:t>
      </w:r>
      <w:r>
        <w:rPr>
          <w:spacing w:val="-2"/>
        </w:rPr>
        <w:t xml:space="preserve"> </w:t>
      </w:r>
      <w:r>
        <w:rPr>
          <w:spacing w:val="-1"/>
        </w:rPr>
        <w:t>members</w:t>
      </w:r>
      <w:r>
        <w:rPr>
          <w:spacing w:val="-2"/>
        </w:rPr>
        <w:t xml:space="preserve"> </w:t>
      </w:r>
      <w:r>
        <w:t>or</w:t>
      </w:r>
      <w:r>
        <w:rPr>
          <w:spacing w:val="-1"/>
        </w:rPr>
        <w:t xml:space="preserve"> liaisons. </w:t>
      </w:r>
      <w:r>
        <w:t>The</w:t>
      </w:r>
      <w:r>
        <w:rPr>
          <w:spacing w:val="-2"/>
        </w:rPr>
        <w:t xml:space="preserve"> ccNSO</w:t>
      </w:r>
      <w:r>
        <w:rPr>
          <w:spacing w:val="47"/>
        </w:rPr>
        <w:t xml:space="preserve"> </w:t>
      </w:r>
      <w:r>
        <w:rPr>
          <w:spacing w:val="-1"/>
        </w:rPr>
        <w:t>and</w:t>
      </w:r>
      <w:r>
        <w:t xml:space="preserve"> </w:t>
      </w:r>
      <w:r>
        <w:rPr>
          <w:spacing w:val="-1"/>
        </w:rPr>
        <w:t>RySG</w:t>
      </w:r>
      <w:r>
        <w:rPr>
          <w:spacing w:val="2"/>
        </w:rPr>
        <w:t xml:space="preserve"> </w:t>
      </w:r>
      <w:r>
        <w:rPr>
          <w:spacing w:val="-1"/>
        </w:rPr>
        <w:t>should</w:t>
      </w:r>
      <w:r>
        <w:t xml:space="preserve"> </w:t>
      </w:r>
      <w:r>
        <w:rPr>
          <w:spacing w:val="-1"/>
        </w:rPr>
        <w:t>consult</w:t>
      </w:r>
      <w:r>
        <w:rPr>
          <w:spacing w:val="2"/>
        </w:rPr>
        <w:t xml:space="preserve"> </w:t>
      </w:r>
      <w:r>
        <w:rPr>
          <w:spacing w:val="-1"/>
        </w:rPr>
        <w:t xml:space="preserve">prior </w:t>
      </w:r>
      <w:r>
        <w:t>to</w:t>
      </w:r>
      <w:r>
        <w:rPr>
          <w:spacing w:val="-2"/>
        </w:rPr>
        <w:t xml:space="preserve"> </w:t>
      </w:r>
      <w:r>
        <w:rPr>
          <w:spacing w:val="-1"/>
        </w:rPr>
        <w:t>finalizing</w:t>
      </w:r>
      <w:r>
        <w:t xml:space="preserve"> </w:t>
      </w:r>
      <w:r>
        <w:rPr>
          <w:spacing w:val="-1"/>
        </w:rPr>
        <w:t>their</w:t>
      </w:r>
      <w:r>
        <w:rPr>
          <w:spacing w:val="1"/>
        </w:rPr>
        <w:t xml:space="preserve"> </w:t>
      </w:r>
      <w:r>
        <w:rPr>
          <w:spacing w:val="-1"/>
        </w:rPr>
        <w:t>selections</w:t>
      </w:r>
      <w:r>
        <w:t xml:space="preserve"> </w:t>
      </w:r>
      <w:r>
        <w:rPr>
          <w:spacing w:val="-2"/>
        </w:rPr>
        <w:t>with</w:t>
      </w:r>
      <w:r>
        <w:t xml:space="preserve"> a</w:t>
      </w:r>
      <w:r>
        <w:rPr>
          <w:spacing w:val="1"/>
        </w:rPr>
        <w:t xml:space="preserve"> </w:t>
      </w:r>
      <w:r>
        <w:rPr>
          <w:spacing w:val="-1"/>
        </w:rPr>
        <w:t>view</w:t>
      </w:r>
      <w:r>
        <w:rPr>
          <w:spacing w:val="-3"/>
        </w:rPr>
        <w:t xml:space="preserve"> </w:t>
      </w:r>
      <w:r>
        <w:t xml:space="preserve">to </w:t>
      </w:r>
      <w:r>
        <w:rPr>
          <w:spacing w:val="-2"/>
        </w:rPr>
        <w:t>providing</w:t>
      </w:r>
      <w:r>
        <w:rPr>
          <w:spacing w:val="2"/>
        </w:rPr>
        <w:t xml:space="preserve"> </w:t>
      </w:r>
      <w:r>
        <w:t xml:space="preserve">a </w:t>
      </w:r>
      <w:r>
        <w:rPr>
          <w:spacing w:val="-1"/>
        </w:rPr>
        <w:t>slate</w:t>
      </w:r>
      <w:r>
        <w:rPr>
          <w:spacing w:val="-2"/>
        </w:rPr>
        <w:t xml:space="preserve"> of</w:t>
      </w:r>
      <w:r>
        <w:rPr>
          <w:spacing w:val="67"/>
        </w:rPr>
        <w:t xml:space="preserve"> </w:t>
      </w:r>
      <w:r>
        <w:rPr>
          <w:spacing w:val="-1"/>
        </w:rPr>
        <w:t>members</w:t>
      </w:r>
      <w:r>
        <w:rPr>
          <w:spacing w:val="1"/>
        </w:rPr>
        <w:t xml:space="preserve"> </w:t>
      </w:r>
      <w:r>
        <w:rPr>
          <w:spacing w:val="-1"/>
        </w:rPr>
        <w:t>and</w:t>
      </w:r>
      <w:r>
        <w:t xml:space="preserve"> </w:t>
      </w:r>
      <w:r>
        <w:rPr>
          <w:spacing w:val="-1"/>
        </w:rPr>
        <w:t>liaisons</w:t>
      </w:r>
      <w:r>
        <w:rPr>
          <w:spacing w:val="1"/>
        </w:rPr>
        <w:t xml:space="preserve"> </w:t>
      </w:r>
      <w:r>
        <w:rPr>
          <w:spacing w:val="-1"/>
        </w:rPr>
        <w:t>that</w:t>
      </w:r>
      <w:r>
        <w:rPr>
          <w:spacing w:val="1"/>
        </w:rPr>
        <w:t xml:space="preserve"> </w:t>
      </w:r>
      <w:r>
        <w:rPr>
          <w:spacing w:val="-1"/>
        </w:rPr>
        <w:t xml:space="preserve">has, </w:t>
      </w:r>
      <w:r>
        <w:t>to</w:t>
      </w:r>
      <w:r>
        <w:rPr>
          <w:spacing w:val="-2"/>
        </w:rPr>
        <w:t xml:space="preserve"> </w:t>
      </w:r>
      <w:r>
        <w:t>the</w:t>
      </w:r>
      <w:r>
        <w:rPr>
          <w:spacing w:val="-2"/>
        </w:rPr>
        <w:t xml:space="preserve"> </w:t>
      </w:r>
      <w:r>
        <w:rPr>
          <w:spacing w:val="-1"/>
        </w:rPr>
        <w:t>extent</w:t>
      </w:r>
      <w:r>
        <w:rPr>
          <w:spacing w:val="2"/>
        </w:rPr>
        <w:t xml:space="preserve"> </w:t>
      </w:r>
      <w:r>
        <w:rPr>
          <w:spacing w:val="-1"/>
        </w:rPr>
        <w:t>possible,</w:t>
      </w:r>
      <w:r>
        <w:rPr>
          <w:spacing w:val="1"/>
        </w:rPr>
        <w:t xml:space="preserve"> </w:t>
      </w:r>
      <w:r>
        <w:rPr>
          <w:spacing w:val="-1"/>
        </w:rPr>
        <w:t>diversity in</w:t>
      </w:r>
      <w:r>
        <w:t xml:space="preserve"> </w:t>
      </w:r>
      <w:r>
        <w:rPr>
          <w:spacing w:val="-1"/>
        </w:rPr>
        <w:t>terms</w:t>
      </w:r>
      <w:r>
        <w:rPr>
          <w:spacing w:val="1"/>
        </w:rPr>
        <w:t xml:space="preserve"> </w:t>
      </w:r>
      <w:r>
        <w:rPr>
          <w:spacing w:val="-2"/>
        </w:rPr>
        <w:t>of</w:t>
      </w:r>
      <w:r>
        <w:rPr>
          <w:spacing w:val="-1"/>
        </w:rPr>
        <w:t xml:space="preserve"> geography</w:t>
      </w:r>
      <w:r>
        <w:rPr>
          <w:spacing w:val="-2"/>
        </w:rPr>
        <w:t xml:space="preserve"> </w:t>
      </w:r>
      <w:r>
        <w:rPr>
          <w:spacing w:val="-1"/>
        </w:rPr>
        <w:t>and</w:t>
      </w:r>
      <w:r>
        <w:t xml:space="preserve"> </w:t>
      </w:r>
      <w:r>
        <w:rPr>
          <w:spacing w:val="-1"/>
        </w:rPr>
        <w:t>skill</w:t>
      </w:r>
      <w:r>
        <w:rPr>
          <w:spacing w:val="55"/>
        </w:rPr>
        <w:t xml:space="preserve"> </w:t>
      </w:r>
      <w:r>
        <w:t>set.</w:t>
      </w:r>
    </w:p>
    <w:p w14:paraId="5AC2AB26" w14:textId="77777777" w:rsidR="00A50CCD" w:rsidRDefault="00A50CCD">
      <w:pPr>
        <w:rPr>
          <w:rFonts w:ascii="Arial" w:eastAsia="Arial" w:hAnsi="Arial" w:cs="Arial"/>
          <w:sz w:val="20"/>
          <w:szCs w:val="20"/>
        </w:rPr>
      </w:pPr>
    </w:p>
    <w:p w14:paraId="792CC684" w14:textId="77777777" w:rsidR="00A50CCD" w:rsidRDefault="00AF6E4C">
      <w:pPr>
        <w:pStyle w:val="BodyText"/>
        <w:spacing w:line="248" w:lineRule="auto"/>
        <w:ind w:left="100" w:right="205" w:firstLine="0"/>
      </w:pPr>
      <w:r>
        <w:t xml:space="preserve">A </w:t>
      </w:r>
      <w:r>
        <w:rPr>
          <w:spacing w:val="-1"/>
        </w:rPr>
        <w:t>representative</w:t>
      </w:r>
      <w:r>
        <w:rPr>
          <w:spacing w:val="-2"/>
        </w:rPr>
        <w:t xml:space="preserve"> </w:t>
      </w:r>
      <w:r>
        <w:rPr>
          <w:spacing w:val="1"/>
        </w:rPr>
        <w:t>for</w:t>
      </w:r>
      <w:r>
        <w:rPr>
          <w:spacing w:val="-1"/>
        </w:rPr>
        <w:t xml:space="preserve"> </w:t>
      </w:r>
      <w:r>
        <w:t>a</w:t>
      </w:r>
      <w:r>
        <w:rPr>
          <w:spacing w:val="-2"/>
        </w:rPr>
        <w:t xml:space="preserve"> </w:t>
      </w:r>
      <w:r>
        <w:rPr>
          <w:spacing w:val="-1"/>
        </w:rPr>
        <w:t>TLD</w:t>
      </w:r>
      <w:r>
        <w:t xml:space="preserve"> </w:t>
      </w:r>
      <w:r>
        <w:rPr>
          <w:spacing w:val="-1"/>
        </w:rPr>
        <w:t>registry</w:t>
      </w:r>
      <w:r>
        <w:rPr>
          <w:spacing w:val="-2"/>
        </w:rPr>
        <w:t xml:space="preserve"> </w:t>
      </w:r>
      <w:r>
        <w:rPr>
          <w:spacing w:val="-1"/>
        </w:rPr>
        <w:t>operator</w:t>
      </w:r>
      <w:r>
        <w:rPr>
          <w:spacing w:val="1"/>
        </w:rPr>
        <w:t xml:space="preserve"> </w:t>
      </w:r>
      <w:r>
        <w:rPr>
          <w:spacing w:val="-2"/>
        </w:rPr>
        <w:t>not</w:t>
      </w:r>
      <w:r>
        <w:rPr>
          <w:spacing w:val="-1"/>
        </w:rPr>
        <w:t xml:space="preserve"> associated</w:t>
      </w:r>
      <w:r>
        <w:t xml:space="preserve"> </w:t>
      </w:r>
      <w:r>
        <w:rPr>
          <w:spacing w:val="-2"/>
        </w:rPr>
        <w:t>with</w:t>
      </w:r>
      <w:r>
        <w:t xml:space="preserve"> a</w:t>
      </w:r>
      <w:r>
        <w:rPr>
          <w:spacing w:val="1"/>
        </w:rPr>
        <w:t xml:space="preserve"> </w:t>
      </w:r>
      <w:r>
        <w:rPr>
          <w:spacing w:val="-1"/>
        </w:rPr>
        <w:t xml:space="preserve">ccTLD </w:t>
      </w:r>
      <w:r>
        <w:rPr>
          <w:spacing w:val="-2"/>
        </w:rPr>
        <w:t>or</w:t>
      </w:r>
      <w:r>
        <w:rPr>
          <w:spacing w:val="-1"/>
        </w:rPr>
        <w:t xml:space="preserve"> </w:t>
      </w:r>
      <w:r>
        <w:t>gTLD</w:t>
      </w:r>
      <w:r>
        <w:rPr>
          <w:spacing w:val="-3"/>
        </w:rPr>
        <w:t xml:space="preserve"> </w:t>
      </w:r>
      <w:r>
        <w:rPr>
          <w:spacing w:val="-1"/>
        </w:rPr>
        <w:t>registry,</w:t>
      </w:r>
      <w:r>
        <w:rPr>
          <w:spacing w:val="2"/>
        </w:rPr>
        <w:t xml:space="preserve"> </w:t>
      </w:r>
      <w:r>
        <w:rPr>
          <w:spacing w:val="-2"/>
        </w:rPr>
        <w:t>will</w:t>
      </w:r>
      <w:r>
        <w:rPr>
          <w:spacing w:val="39"/>
        </w:rPr>
        <w:t xml:space="preserve"> </w:t>
      </w:r>
      <w:r>
        <w:t xml:space="preserve">be </w:t>
      </w:r>
      <w:r>
        <w:rPr>
          <w:spacing w:val="-1"/>
        </w:rPr>
        <w:t>required</w:t>
      </w:r>
      <w:r>
        <w:rPr>
          <w:spacing w:val="-2"/>
        </w:rPr>
        <w:t xml:space="preserve"> </w:t>
      </w:r>
      <w:r>
        <w:t>to</w:t>
      </w:r>
      <w:r>
        <w:rPr>
          <w:spacing w:val="-2"/>
        </w:rPr>
        <w:t xml:space="preserve"> </w:t>
      </w:r>
      <w:r>
        <w:rPr>
          <w:spacing w:val="-1"/>
        </w:rPr>
        <w:t>submit</w:t>
      </w:r>
      <w:r>
        <w:rPr>
          <w:spacing w:val="2"/>
        </w:rPr>
        <w:t xml:space="preserve"> </w:t>
      </w:r>
      <w:r>
        <w:t>an</w:t>
      </w:r>
      <w:r>
        <w:rPr>
          <w:spacing w:val="-5"/>
        </w:rPr>
        <w:t xml:space="preserve"> </w:t>
      </w:r>
      <w:r>
        <w:rPr>
          <w:spacing w:val="-1"/>
        </w:rPr>
        <w:t>Expression</w:t>
      </w:r>
      <w:r>
        <w:t xml:space="preserve"> </w:t>
      </w:r>
      <w:r>
        <w:rPr>
          <w:spacing w:val="-2"/>
        </w:rPr>
        <w:t>of</w:t>
      </w:r>
      <w:r>
        <w:rPr>
          <w:spacing w:val="2"/>
        </w:rPr>
        <w:t xml:space="preserve"> </w:t>
      </w:r>
      <w:r>
        <w:rPr>
          <w:spacing w:val="-1"/>
        </w:rPr>
        <w:t xml:space="preserve">Interest </w:t>
      </w:r>
      <w:r>
        <w:t>to</w:t>
      </w:r>
      <w:r>
        <w:rPr>
          <w:spacing w:val="-4"/>
        </w:rPr>
        <w:t xml:space="preserve"> </w:t>
      </w:r>
      <w:r>
        <w:rPr>
          <w:spacing w:val="-1"/>
        </w:rPr>
        <w:t xml:space="preserve">either </w:t>
      </w:r>
      <w:r>
        <w:t xml:space="preserve">the </w:t>
      </w:r>
      <w:r>
        <w:rPr>
          <w:spacing w:val="-2"/>
        </w:rPr>
        <w:t>ccNSO</w:t>
      </w:r>
      <w:r>
        <w:rPr>
          <w:spacing w:val="-1"/>
        </w:rPr>
        <w:t xml:space="preserve"> and</w:t>
      </w:r>
      <w:r>
        <w:rPr>
          <w:spacing w:val="-2"/>
        </w:rPr>
        <w:t xml:space="preserve"> GNSO</w:t>
      </w:r>
      <w:r>
        <w:rPr>
          <w:spacing w:val="2"/>
        </w:rPr>
        <w:t xml:space="preserve"> </w:t>
      </w:r>
      <w:r>
        <w:rPr>
          <w:spacing w:val="-1"/>
        </w:rPr>
        <w:t xml:space="preserve">Council. </w:t>
      </w:r>
      <w:r>
        <w:t>The</w:t>
      </w:r>
      <w:r>
        <w:rPr>
          <w:spacing w:val="59"/>
        </w:rPr>
        <w:t xml:space="preserve"> </w:t>
      </w:r>
      <w:r>
        <w:rPr>
          <w:spacing w:val="-1"/>
        </w:rPr>
        <w:t>Expression</w:t>
      </w:r>
      <w:r>
        <w:t xml:space="preserve"> </w:t>
      </w:r>
      <w:r>
        <w:rPr>
          <w:spacing w:val="-2"/>
        </w:rPr>
        <w:t>of</w:t>
      </w:r>
      <w:r>
        <w:rPr>
          <w:spacing w:val="2"/>
        </w:rPr>
        <w:t xml:space="preserve"> </w:t>
      </w:r>
      <w:r>
        <w:rPr>
          <w:spacing w:val="-1"/>
        </w:rPr>
        <w:t>Interest</w:t>
      </w:r>
      <w:r>
        <w:rPr>
          <w:spacing w:val="-3"/>
        </w:rPr>
        <w:t xml:space="preserve"> </w:t>
      </w:r>
      <w:r>
        <w:rPr>
          <w:spacing w:val="-1"/>
        </w:rPr>
        <w:t>must</w:t>
      </w:r>
      <w:r>
        <w:rPr>
          <w:spacing w:val="1"/>
        </w:rPr>
        <w:t xml:space="preserve"> </w:t>
      </w:r>
      <w:r>
        <w:rPr>
          <w:spacing w:val="-1"/>
        </w:rPr>
        <w:t>include</w:t>
      </w:r>
      <w:r>
        <w:t xml:space="preserve"> a</w:t>
      </w:r>
      <w:r>
        <w:rPr>
          <w:spacing w:val="-2"/>
        </w:rPr>
        <w:t xml:space="preserve"> </w:t>
      </w:r>
      <w:r>
        <w:rPr>
          <w:spacing w:val="-1"/>
        </w:rPr>
        <w:t xml:space="preserve">letter </w:t>
      </w:r>
      <w:r>
        <w:rPr>
          <w:spacing w:val="-2"/>
        </w:rPr>
        <w:t>of</w:t>
      </w:r>
      <w:r>
        <w:rPr>
          <w:spacing w:val="2"/>
        </w:rPr>
        <w:t xml:space="preserve"> </w:t>
      </w:r>
      <w:r>
        <w:rPr>
          <w:spacing w:val="-1"/>
        </w:rPr>
        <w:t>support</w:t>
      </w:r>
      <w:r>
        <w:rPr>
          <w:spacing w:val="-3"/>
        </w:rPr>
        <w:t xml:space="preserve"> </w:t>
      </w:r>
      <w:r>
        <w:t>from</w:t>
      </w:r>
      <w:r>
        <w:rPr>
          <w:spacing w:val="-1"/>
        </w:rPr>
        <w:t xml:space="preserve"> </w:t>
      </w:r>
      <w:r>
        <w:t>the</w:t>
      </w:r>
      <w:r>
        <w:rPr>
          <w:spacing w:val="-2"/>
        </w:rPr>
        <w:t xml:space="preserve"> </w:t>
      </w:r>
      <w:r>
        <w:rPr>
          <w:spacing w:val="-1"/>
        </w:rPr>
        <w:t>registry</w:t>
      </w:r>
      <w:r>
        <w:rPr>
          <w:spacing w:val="-2"/>
        </w:rPr>
        <w:t xml:space="preserve"> </w:t>
      </w:r>
      <w:r>
        <w:rPr>
          <w:spacing w:val="-1"/>
        </w:rPr>
        <w:t>operator.</w:t>
      </w:r>
      <w:r>
        <w:rPr>
          <w:spacing w:val="-3"/>
        </w:rPr>
        <w:t xml:space="preserve"> </w:t>
      </w:r>
      <w:r>
        <w:rPr>
          <w:spacing w:val="-1"/>
        </w:rPr>
        <w:t>This</w:t>
      </w:r>
      <w:r>
        <w:rPr>
          <w:spacing w:val="1"/>
        </w:rPr>
        <w:t xml:space="preserve"> </w:t>
      </w:r>
      <w:r>
        <w:rPr>
          <w:spacing w:val="-1"/>
        </w:rPr>
        <w:t>provision</w:t>
      </w:r>
      <w:r>
        <w:rPr>
          <w:spacing w:val="57"/>
        </w:rPr>
        <w:t xml:space="preserve"> </w:t>
      </w:r>
      <w:r>
        <w:rPr>
          <w:spacing w:val="-1"/>
        </w:rPr>
        <w:t>is</w:t>
      </w:r>
      <w:r>
        <w:rPr>
          <w:spacing w:val="1"/>
        </w:rPr>
        <w:t xml:space="preserve"> </w:t>
      </w:r>
      <w:r>
        <w:rPr>
          <w:spacing w:val="-1"/>
        </w:rPr>
        <w:t>intended</w:t>
      </w:r>
      <w:r>
        <w:rPr>
          <w:spacing w:val="-2"/>
        </w:rPr>
        <w:t xml:space="preserve"> </w:t>
      </w:r>
      <w:r>
        <w:t xml:space="preserve">to </w:t>
      </w:r>
      <w:r>
        <w:rPr>
          <w:spacing w:val="-1"/>
        </w:rPr>
        <w:t>ensure</w:t>
      </w:r>
      <w:r>
        <w:t xml:space="preserve"> </w:t>
      </w:r>
      <w:r>
        <w:rPr>
          <w:spacing w:val="-1"/>
        </w:rPr>
        <w:t>orderly</w:t>
      </w:r>
      <w:r>
        <w:rPr>
          <w:spacing w:val="-2"/>
        </w:rPr>
        <w:t xml:space="preserve"> </w:t>
      </w:r>
      <w:r>
        <w:t>formal</w:t>
      </w:r>
      <w:r>
        <w:rPr>
          <w:spacing w:val="-3"/>
        </w:rPr>
        <w:t xml:space="preserve"> </w:t>
      </w:r>
      <w:r>
        <w:rPr>
          <w:spacing w:val="-1"/>
        </w:rPr>
        <w:t>arrangements,</w:t>
      </w:r>
      <w:r>
        <w:rPr>
          <w:spacing w:val="2"/>
        </w:rPr>
        <w:t xml:space="preserve"> </w:t>
      </w:r>
      <w:r>
        <w:rPr>
          <w:spacing w:val="-1"/>
        </w:rPr>
        <w:t>and</w:t>
      </w:r>
      <w:r>
        <w:rPr>
          <w:spacing w:val="-2"/>
        </w:rPr>
        <w:t xml:space="preserve"> </w:t>
      </w:r>
      <w:r>
        <w:rPr>
          <w:spacing w:val="-1"/>
        </w:rPr>
        <w:t>is</w:t>
      </w:r>
      <w:r>
        <w:rPr>
          <w:spacing w:val="1"/>
        </w:rPr>
        <w:t xml:space="preserve"> </w:t>
      </w:r>
      <w:r>
        <w:rPr>
          <w:spacing w:val="-2"/>
        </w:rPr>
        <w:t>not</w:t>
      </w:r>
      <w:r>
        <w:rPr>
          <w:spacing w:val="2"/>
        </w:rPr>
        <w:t xml:space="preserve"> </w:t>
      </w:r>
      <w:r>
        <w:t>intended</w:t>
      </w:r>
      <w:r>
        <w:rPr>
          <w:spacing w:val="-2"/>
        </w:rPr>
        <w:t xml:space="preserve"> </w:t>
      </w:r>
      <w:r>
        <w:t>to</w:t>
      </w:r>
      <w:r>
        <w:rPr>
          <w:spacing w:val="-2"/>
        </w:rPr>
        <w:t xml:space="preserve"> imply </w:t>
      </w:r>
      <w:r>
        <w:rPr>
          <w:spacing w:val="-1"/>
        </w:rPr>
        <w:t>those</w:t>
      </w:r>
      <w:r>
        <w:t xml:space="preserve"> </w:t>
      </w:r>
      <w:r>
        <w:rPr>
          <w:spacing w:val="-1"/>
        </w:rPr>
        <w:t>other</w:t>
      </w:r>
      <w:r>
        <w:rPr>
          <w:spacing w:val="53"/>
        </w:rPr>
        <w:t xml:space="preserve"> </w:t>
      </w:r>
      <w:r>
        <w:rPr>
          <w:spacing w:val="-1"/>
        </w:rPr>
        <w:t>registries</w:t>
      </w:r>
      <w:r>
        <w:rPr>
          <w:spacing w:val="-2"/>
        </w:rPr>
        <w:t xml:space="preserve"> </w:t>
      </w:r>
      <w:r>
        <w:t>are</w:t>
      </w:r>
      <w:r>
        <w:rPr>
          <w:spacing w:val="-2"/>
        </w:rPr>
        <w:t xml:space="preserve"> </w:t>
      </w:r>
      <w:r>
        <w:rPr>
          <w:spacing w:val="-1"/>
        </w:rPr>
        <w:t>subordinate</w:t>
      </w:r>
      <w:r>
        <w:t xml:space="preserve"> to</w:t>
      </w:r>
      <w:r>
        <w:rPr>
          <w:spacing w:val="-2"/>
        </w:rPr>
        <w:t xml:space="preserve"> </w:t>
      </w:r>
      <w:r>
        <w:rPr>
          <w:spacing w:val="-1"/>
        </w:rPr>
        <w:t xml:space="preserve">either </w:t>
      </w:r>
      <w:r>
        <w:t>the</w:t>
      </w:r>
      <w:r>
        <w:rPr>
          <w:spacing w:val="-2"/>
        </w:rPr>
        <w:t xml:space="preserve"> ccNSO</w:t>
      </w:r>
      <w:r>
        <w:rPr>
          <w:spacing w:val="2"/>
        </w:rPr>
        <w:t xml:space="preserve"> </w:t>
      </w:r>
      <w:r>
        <w:rPr>
          <w:spacing w:val="-2"/>
        </w:rPr>
        <w:t>or</w:t>
      </w:r>
      <w:r>
        <w:rPr>
          <w:spacing w:val="-1"/>
        </w:rPr>
        <w:t xml:space="preserve"> </w:t>
      </w:r>
      <w:r>
        <w:t>the</w:t>
      </w:r>
      <w:r>
        <w:rPr>
          <w:spacing w:val="-2"/>
        </w:rPr>
        <w:t xml:space="preserve"> </w:t>
      </w:r>
      <w:r>
        <w:rPr>
          <w:spacing w:val="-1"/>
        </w:rPr>
        <w:t>GNSO.</w:t>
      </w:r>
    </w:p>
    <w:p w14:paraId="45C89D81" w14:textId="77777777" w:rsidR="00A50CCD" w:rsidRDefault="00A50CCD">
      <w:pPr>
        <w:spacing w:line="248" w:lineRule="auto"/>
        <w:sectPr w:rsidR="00A50CCD">
          <w:pgSz w:w="12240" w:h="15840"/>
          <w:pgMar w:top="1500" w:right="1340" w:bottom="1180" w:left="1340" w:header="0" w:footer="979" w:gutter="0"/>
          <w:cols w:space="720"/>
        </w:sectPr>
      </w:pPr>
    </w:p>
    <w:p w14:paraId="3C4F38E7" w14:textId="17D5ACD1" w:rsidR="00A50CCD" w:rsidRDefault="00AF6E4C">
      <w:pPr>
        <w:pStyle w:val="BodyText"/>
        <w:spacing w:before="62" w:line="248" w:lineRule="auto"/>
        <w:ind w:left="100" w:right="205" w:firstLine="0"/>
      </w:pPr>
      <w:r>
        <w:lastRenderedPageBreak/>
        <w:t>The</w:t>
      </w:r>
      <w:r>
        <w:rPr>
          <w:spacing w:val="-5"/>
        </w:rPr>
        <w:t xml:space="preserve"> </w:t>
      </w:r>
      <w:r>
        <w:t>full</w:t>
      </w:r>
      <w:r>
        <w:rPr>
          <w:spacing w:val="-3"/>
        </w:rPr>
        <w:t xml:space="preserve"> </w:t>
      </w:r>
      <w:r>
        <w:rPr>
          <w:spacing w:val="-1"/>
        </w:rPr>
        <w:t>membership</w:t>
      </w:r>
      <w:r>
        <w:t xml:space="preserve"> </w:t>
      </w:r>
      <w:r>
        <w:rPr>
          <w:spacing w:val="-2"/>
        </w:rPr>
        <w:t>of</w:t>
      </w:r>
      <w:r>
        <w:rPr>
          <w:spacing w:val="-1"/>
        </w:rPr>
        <w:t xml:space="preserve"> the</w:t>
      </w:r>
      <w:r>
        <w:t xml:space="preserve"> </w:t>
      </w:r>
      <w:r>
        <w:rPr>
          <w:spacing w:val="-1"/>
        </w:rPr>
        <w:t>CSC</w:t>
      </w:r>
      <w:r>
        <w:t xml:space="preserve"> </w:t>
      </w:r>
      <w:r>
        <w:rPr>
          <w:spacing w:val="-1"/>
        </w:rPr>
        <w:t>must</w:t>
      </w:r>
      <w:r>
        <w:rPr>
          <w:spacing w:val="2"/>
        </w:rPr>
        <w:t xml:space="preserve"> </w:t>
      </w:r>
      <w:r>
        <w:t>be</w:t>
      </w:r>
      <w:r>
        <w:rPr>
          <w:spacing w:val="-2"/>
        </w:rPr>
        <w:t xml:space="preserve"> </w:t>
      </w:r>
      <w:r>
        <w:rPr>
          <w:spacing w:val="-1"/>
        </w:rPr>
        <w:t>approved</w:t>
      </w:r>
      <w:r>
        <w:t xml:space="preserve"> by</w:t>
      </w:r>
      <w:r>
        <w:rPr>
          <w:spacing w:val="-2"/>
        </w:rPr>
        <w:t xml:space="preserve"> </w:t>
      </w:r>
      <w:r>
        <w:t>the</w:t>
      </w:r>
      <w:r>
        <w:rPr>
          <w:spacing w:val="-2"/>
        </w:rPr>
        <w:t xml:space="preserve"> </w:t>
      </w:r>
      <w:r>
        <w:rPr>
          <w:spacing w:val="-1"/>
        </w:rPr>
        <w:t>ccNSO and</w:t>
      </w:r>
      <w:r>
        <w:rPr>
          <w:spacing w:val="-2"/>
        </w:rPr>
        <w:t xml:space="preserve"> </w:t>
      </w:r>
      <w:r>
        <w:rPr>
          <w:spacing w:val="-1"/>
        </w:rPr>
        <w:t>the</w:t>
      </w:r>
      <w:r>
        <w:t xml:space="preserve"> </w:t>
      </w:r>
      <w:r>
        <w:rPr>
          <w:spacing w:val="-1"/>
        </w:rPr>
        <w:t>GNSO</w:t>
      </w:r>
      <w:ins w:id="265" w:author="Review Team proposed" w:date="2018-02-06T20:17:00Z">
        <w:r w:rsidR="00A97882" w:rsidRPr="00A97882">
          <w:rPr>
            <w:color w:val="FF0000"/>
            <w:spacing w:val="-1"/>
          </w:rPr>
          <w:t xml:space="preserve"> Councils</w:t>
        </w:r>
      </w:ins>
      <w:r>
        <w:rPr>
          <w:spacing w:val="-1"/>
        </w:rPr>
        <w:t>.</w:t>
      </w:r>
      <w:r>
        <w:rPr>
          <w:spacing w:val="-5"/>
        </w:rPr>
        <w:t xml:space="preserve"> </w:t>
      </w:r>
      <w:r>
        <w:t>While it</w:t>
      </w:r>
      <w:r>
        <w:rPr>
          <w:spacing w:val="-1"/>
        </w:rPr>
        <w:t xml:space="preserve"> </w:t>
      </w:r>
      <w:r>
        <w:rPr>
          <w:spacing w:val="-2"/>
        </w:rPr>
        <w:t>will</w:t>
      </w:r>
      <w:r>
        <w:rPr>
          <w:spacing w:val="39"/>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role</w:t>
      </w:r>
      <w:r>
        <w:t xml:space="preserve"> </w:t>
      </w:r>
      <w:r>
        <w:rPr>
          <w:spacing w:val="-2"/>
        </w:rPr>
        <w:t>of</w:t>
      </w:r>
      <w:r>
        <w:rPr>
          <w:spacing w:val="-1"/>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spacing w:val="-3"/>
        </w:rPr>
        <w:t xml:space="preserve"> </w:t>
      </w:r>
      <w:r>
        <w:t>to</w:t>
      </w:r>
      <w:r>
        <w:rPr>
          <w:spacing w:val="-2"/>
        </w:rPr>
        <w:t xml:space="preserve"> </w:t>
      </w:r>
      <w:r>
        <w:rPr>
          <w:spacing w:val="-1"/>
        </w:rPr>
        <w:t>question</w:t>
      </w:r>
      <w:r>
        <w:t xml:space="preserve"> the</w:t>
      </w:r>
      <w:r>
        <w:rPr>
          <w:spacing w:val="-2"/>
        </w:rPr>
        <w:t xml:space="preserve"> validity </w:t>
      </w:r>
      <w:r>
        <w:t>of</w:t>
      </w:r>
      <w:r>
        <w:rPr>
          <w:spacing w:val="3"/>
        </w:rPr>
        <w:t xml:space="preserve"> </w:t>
      </w:r>
      <w:r>
        <w:rPr>
          <w:spacing w:val="-1"/>
        </w:rPr>
        <w:t>any</w:t>
      </w:r>
      <w:r>
        <w:rPr>
          <w:spacing w:val="-2"/>
        </w:rPr>
        <w:t xml:space="preserve"> </w:t>
      </w:r>
      <w:r>
        <w:rPr>
          <w:spacing w:val="-1"/>
        </w:rPr>
        <w:t>recommended</w:t>
      </w:r>
      <w:r>
        <w:rPr>
          <w:spacing w:val="67"/>
        </w:rPr>
        <w:t xml:space="preserve"> </w:t>
      </w:r>
      <w:r>
        <w:rPr>
          <w:spacing w:val="-1"/>
        </w:rPr>
        <w:t>appointments</w:t>
      </w:r>
      <w:r>
        <w:rPr>
          <w:spacing w:val="-2"/>
        </w:rPr>
        <w:t xml:space="preserve"> </w:t>
      </w:r>
      <w:r>
        <w:t>to</w:t>
      </w:r>
      <w:r>
        <w:rPr>
          <w:spacing w:val="-2"/>
        </w:rPr>
        <w:t xml:space="preserve"> </w:t>
      </w:r>
      <w:r>
        <w:t xml:space="preserve">the </w:t>
      </w:r>
      <w:r>
        <w:rPr>
          <w:spacing w:val="-2"/>
        </w:rPr>
        <w:t>CSC</w:t>
      </w:r>
      <w:r>
        <w:t xml:space="preserve"> </w:t>
      </w:r>
      <w:r>
        <w:rPr>
          <w:spacing w:val="-1"/>
        </w:rPr>
        <w:t>they</w:t>
      </w:r>
      <w:r>
        <w:rPr>
          <w:spacing w:val="-2"/>
        </w:rPr>
        <w:t xml:space="preserve"> will</w:t>
      </w:r>
      <w:r>
        <w:t xml:space="preserve"> </w:t>
      </w:r>
      <w:r>
        <w:rPr>
          <w:spacing w:val="-1"/>
        </w:rPr>
        <w:t>take</w:t>
      </w:r>
      <w:r>
        <w:t xml:space="preserve"> </w:t>
      </w:r>
      <w:r>
        <w:rPr>
          <w:spacing w:val="-1"/>
        </w:rPr>
        <w:t>into</w:t>
      </w:r>
      <w:r>
        <w:rPr>
          <w:spacing w:val="-2"/>
        </w:rPr>
        <w:t xml:space="preserve"> </w:t>
      </w:r>
      <w:r>
        <w:rPr>
          <w:spacing w:val="-1"/>
        </w:rPr>
        <w:t xml:space="preserve">account </w:t>
      </w:r>
      <w:r>
        <w:t xml:space="preserve">the </w:t>
      </w:r>
      <w:r>
        <w:rPr>
          <w:spacing w:val="-1"/>
        </w:rPr>
        <w:t>overall</w:t>
      </w:r>
      <w:r>
        <w:t xml:space="preserve"> </w:t>
      </w:r>
      <w:r>
        <w:rPr>
          <w:spacing w:val="-1"/>
        </w:rPr>
        <w:t>composition</w:t>
      </w:r>
      <w:r>
        <w:t xml:space="preserve"> </w:t>
      </w:r>
      <w:r>
        <w:rPr>
          <w:spacing w:val="-2"/>
        </w:rPr>
        <w:t>of</w:t>
      </w:r>
      <w:r>
        <w:rPr>
          <w:spacing w:val="2"/>
        </w:rPr>
        <w:t xml:space="preserve"> </w:t>
      </w:r>
      <w:r>
        <w:t>the</w:t>
      </w:r>
      <w:r>
        <w:rPr>
          <w:spacing w:val="-2"/>
        </w:rPr>
        <w:t xml:space="preserve"> </w:t>
      </w:r>
      <w:r>
        <w:rPr>
          <w:spacing w:val="-1"/>
        </w:rPr>
        <w:t>proposed</w:t>
      </w:r>
      <w:r>
        <w:rPr>
          <w:spacing w:val="71"/>
        </w:rPr>
        <w:t xml:space="preserve"> </w:t>
      </w:r>
      <w:r>
        <w:rPr>
          <w:spacing w:val="-1"/>
        </w:rPr>
        <w:t>CSC</w:t>
      </w:r>
      <w:r>
        <w:t xml:space="preserve"> </w:t>
      </w:r>
      <w:r>
        <w:rPr>
          <w:spacing w:val="-1"/>
        </w:rPr>
        <w:t>in</w:t>
      </w:r>
      <w:r>
        <w:t xml:space="preserve"> </w:t>
      </w:r>
      <w:r>
        <w:rPr>
          <w:spacing w:val="-1"/>
        </w:rPr>
        <w:t>terms</w:t>
      </w:r>
      <w:r>
        <w:rPr>
          <w:spacing w:val="-2"/>
        </w:rPr>
        <w:t xml:space="preserve"> of</w:t>
      </w:r>
      <w:r>
        <w:rPr>
          <w:spacing w:val="-1"/>
        </w:rPr>
        <w:t xml:space="preserve"> geographic</w:t>
      </w:r>
      <w:r>
        <w:rPr>
          <w:spacing w:val="1"/>
        </w:rPr>
        <w:t xml:space="preserve"> </w:t>
      </w:r>
      <w:r>
        <w:rPr>
          <w:spacing w:val="-1"/>
        </w:rPr>
        <w:t>diversity and</w:t>
      </w:r>
      <w:r>
        <w:t xml:space="preserve"> </w:t>
      </w:r>
      <w:r>
        <w:rPr>
          <w:spacing w:val="-1"/>
        </w:rPr>
        <w:t>skill</w:t>
      </w:r>
      <w:r>
        <w:t xml:space="preserve"> </w:t>
      </w:r>
      <w:r>
        <w:rPr>
          <w:spacing w:val="-1"/>
        </w:rPr>
        <w:t>sets.</w:t>
      </w:r>
    </w:p>
    <w:p w14:paraId="4646C3FE" w14:textId="77777777" w:rsidR="00A50CCD" w:rsidRDefault="00A50CCD">
      <w:pPr>
        <w:rPr>
          <w:rFonts w:ascii="Arial" w:eastAsia="Arial" w:hAnsi="Arial" w:cs="Arial"/>
        </w:rPr>
      </w:pPr>
    </w:p>
    <w:p w14:paraId="23D9CB74" w14:textId="77777777" w:rsidR="00A50CCD" w:rsidRDefault="00A50CCD">
      <w:pPr>
        <w:spacing w:before="7"/>
        <w:rPr>
          <w:rFonts w:ascii="Arial" w:eastAsia="Arial" w:hAnsi="Arial" w:cs="Arial"/>
          <w:sz w:val="20"/>
          <w:szCs w:val="20"/>
        </w:rPr>
      </w:pPr>
    </w:p>
    <w:p w14:paraId="755EF55B" w14:textId="77777777" w:rsidR="00A50CCD" w:rsidRDefault="00AF6E4C">
      <w:pPr>
        <w:pStyle w:val="Heading1"/>
        <w:rPr>
          <w:b w:val="0"/>
          <w:bCs w:val="0"/>
        </w:rPr>
      </w:pPr>
      <w:r>
        <w:rPr>
          <w:color w:val="365F91"/>
        </w:rPr>
        <w:t>Terms</w:t>
      </w:r>
    </w:p>
    <w:p w14:paraId="56F7AA8E" w14:textId="77777777" w:rsidR="00A50CCD" w:rsidRDefault="00AF6E4C">
      <w:pPr>
        <w:pStyle w:val="BodyText"/>
        <w:spacing w:before="143" w:line="248" w:lineRule="auto"/>
        <w:ind w:left="100" w:right="254" w:firstLine="0"/>
      </w:pPr>
      <w:r>
        <w:rPr>
          <w:spacing w:val="-1"/>
        </w:rPr>
        <w:t>CSC</w:t>
      </w:r>
      <w:r>
        <w:t xml:space="preserve"> </w:t>
      </w:r>
      <w:r>
        <w:rPr>
          <w:spacing w:val="-1"/>
        </w:rPr>
        <w:t>appointments, regardless</w:t>
      </w:r>
      <w:r>
        <w:t xml:space="preserve"> </w:t>
      </w:r>
      <w:r>
        <w:rPr>
          <w:spacing w:val="-2"/>
        </w:rPr>
        <w:t>of</w:t>
      </w:r>
      <w:r>
        <w:rPr>
          <w:spacing w:val="2"/>
        </w:rPr>
        <w:t xml:space="preserve"> </w:t>
      </w:r>
      <w:r>
        <w:rPr>
          <w:spacing w:val="-1"/>
        </w:rPr>
        <w:t>whether members</w:t>
      </w:r>
      <w:r>
        <w:rPr>
          <w:spacing w:val="1"/>
        </w:rPr>
        <w:t xml:space="preserve"> </w:t>
      </w:r>
      <w:r>
        <w:rPr>
          <w:spacing w:val="-2"/>
        </w:rPr>
        <w:t>or</w:t>
      </w:r>
      <w:r>
        <w:rPr>
          <w:spacing w:val="1"/>
        </w:rPr>
        <w:t xml:space="preserve"> </w:t>
      </w:r>
      <w:r>
        <w:rPr>
          <w:spacing w:val="-1"/>
        </w:rPr>
        <w:t xml:space="preserve">liaisons, </w:t>
      </w:r>
      <w:r>
        <w:rPr>
          <w:spacing w:val="-2"/>
        </w:rPr>
        <w:t>will</w:t>
      </w:r>
      <w:r>
        <w:t xml:space="preserve"> be</w:t>
      </w:r>
      <w:r>
        <w:rPr>
          <w:spacing w:val="-2"/>
        </w:rPr>
        <w:t xml:space="preserve"> </w:t>
      </w:r>
      <w:r>
        <w:rPr>
          <w:spacing w:val="1"/>
        </w:rPr>
        <w:t>for</w:t>
      </w:r>
      <w:r>
        <w:rPr>
          <w:spacing w:val="-1"/>
        </w:rPr>
        <w:t xml:space="preserve"> </w:t>
      </w:r>
      <w:r>
        <w:t>a</w:t>
      </w:r>
      <w:r>
        <w:rPr>
          <w:spacing w:val="-2"/>
        </w:rPr>
        <w:t xml:space="preserve"> </w:t>
      </w:r>
      <w:r>
        <w:rPr>
          <w:spacing w:val="-1"/>
        </w:rPr>
        <w:t>two-year</w:t>
      </w:r>
      <w:r>
        <w:rPr>
          <w:spacing w:val="1"/>
        </w:rPr>
        <w:t xml:space="preserve"> </w:t>
      </w:r>
      <w:r>
        <w:rPr>
          <w:spacing w:val="-1"/>
        </w:rPr>
        <w:t>period</w:t>
      </w:r>
      <w:r>
        <w:rPr>
          <w:spacing w:val="55"/>
        </w:rPr>
        <w:t xml:space="preserve"> </w:t>
      </w:r>
      <w:r>
        <w:rPr>
          <w:spacing w:val="-1"/>
        </w:rPr>
        <w:t>with</w:t>
      </w:r>
      <w:r>
        <w:t xml:space="preserve"> the</w:t>
      </w:r>
      <w:r>
        <w:rPr>
          <w:spacing w:val="-2"/>
        </w:rPr>
        <w:t xml:space="preserve"> </w:t>
      </w:r>
      <w:r>
        <w:rPr>
          <w:spacing w:val="-1"/>
        </w:rPr>
        <w:t>option</w:t>
      </w:r>
      <w:r>
        <w:rPr>
          <w:spacing w:val="-2"/>
        </w:rPr>
        <w:t xml:space="preserve"> </w:t>
      </w:r>
      <w:r>
        <w:t>to</w:t>
      </w:r>
      <w:r>
        <w:rPr>
          <w:spacing w:val="-2"/>
        </w:rPr>
        <w:t xml:space="preserve"> </w:t>
      </w:r>
      <w:r>
        <w:rPr>
          <w:spacing w:val="-1"/>
        </w:rPr>
        <w:t>renew</w:t>
      </w:r>
      <w:r>
        <w:rPr>
          <w:spacing w:val="-5"/>
        </w:rPr>
        <w:t xml:space="preserve"> </w:t>
      </w:r>
      <w:r>
        <w:t>for</w:t>
      </w:r>
      <w:r>
        <w:rPr>
          <w:spacing w:val="1"/>
        </w:rPr>
        <w:t xml:space="preserve"> </w:t>
      </w:r>
      <w:r>
        <w:t>up</w:t>
      </w:r>
      <w:r>
        <w:rPr>
          <w:spacing w:val="-2"/>
        </w:rPr>
        <w:t xml:space="preserve"> </w:t>
      </w:r>
      <w:r>
        <w:t>to</w:t>
      </w:r>
      <w:r>
        <w:rPr>
          <w:spacing w:val="-2"/>
        </w:rPr>
        <w:t xml:space="preserve"> two</w:t>
      </w:r>
      <w:r>
        <w:t xml:space="preserve"> </w:t>
      </w:r>
      <w:r>
        <w:rPr>
          <w:spacing w:val="-1"/>
        </w:rPr>
        <w:t>additional two-year</w:t>
      </w:r>
      <w:r>
        <w:rPr>
          <w:spacing w:val="1"/>
        </w:rPr>
        <w:t xml:space="preserve"> </w:t>
      </w:r>
      <w:r>
        <w:rPr>
          <w:spacing w:val="-1"/>
        </w:rPr>
        <w:t>terms.</w:t>
      </w:r>
      <w:r>
        <w:rPr>
          <w:spacing w:val="-3"/>
        </w:rPr>
        <w:t xml:space="preserve"> </w:t>
      </w:r>
      <w:r>
        <w:t xml:space="preserve">The </w:t>
      </w:r>
      <w:r>
        <w:rPr>
          <w:spacing w:val="-1"/>
        </w:rPr>
        <w:t>intention</w:t>
      </w:r>
      <w:r>
        <w:t xml:space="preserve"> </w:t>
      </w:r>
      <w:r>
        <w:rPr>
          <w:spacing w:val="-1"/>
        </w:rPr>
        <w:t>is</w:t>
      </w:r>
      <w:r>
        <w:rPr>
          <w:spacing w:val="1"/>
        </w:rPr>
        <w:t xml:space="preserve"> </w:t>
      </w:r>
      <w:r>
        <w:t>to</w:t>
      </w:r>
      <w:r>
        <w:rPr>
          <w:spacing w:val="-2"/>
        </w:rPr>
        <w:t xml:space="preserve"> </w:t>
      </w:r>
      <w:r>
        <w:rPr>
          <w:spacing w:val="-1"/>
        </w:rPr>
        <w:t>stagger</w:t>
      </w:r>
      <w:r>
        <w:rPr>
          <w:spacing w:val="49"/>
        </w:rPr>
        <w:t xml:space="preserve"> </w:t>
      </w:r>
      <w:r>
        <w:rPr>
          <w:spacing w:val="-1"/>
        </w:rPr>
        <w:t>appointments</w:t>
      </w:r>
      <w:r>
        <w:rPr>
          <w:spacing w:val="-2"/>
        </w:rPr>
        <w:t xml:space="preserve"> </w:t>
      </w:r>
      <w:r>
        <w:t xml:space="preserve">to </w:t>
      </w:r>
      <w:r>
        <w:rPr>
          <w:spacing w:val="-2"/>
        </w:rPr>
        <w:t>provide</w:t>
      </w:r>
      <w:r>
        <w:t xml:space="preserve"> for</w:t>
      </w:r>
      <w:r>
        <w:rPr>
          <w:spacing w:val="-1"/>
        </w:rPr>
        <w:t xml:space="preserve"> continuity</w:t>
      </w:r>
      <w:r>
        <w:rPr>
          <w:spacing w:val="-2"/>
        </w:rPr>
        <w:t xml:space="preserve"> </w:t>
      </w:r>
      <w:r>
        <w:rPr>
          <w:spacing w:val="-1"/>
        </w:rPr>
        <w:t>and</w:t>
      </w:r>
      <w:r>
        <w:rPr>
          <w:spacing w:val="-2"/>
        </w:rPr>
        <w:t xml:space="preserve"> </w:t>
      </w:r>
      <w:r>
        <w:rPr>
          <w:spacing w:val="-1"/>
        </w:rPr>
        <w:t>knowledge</w:t>
      </w:r>
      <w:r>
        <w:rPr>
          <w:spacing w:val="-2"/>
        </w:rPr>
        <w:t xml:space="preserve"> </w:t>
      </w:r>
      <w:r>
        <w:rPr>
          <w:spacing w:val="-1"/>
        </w:rPr>
        <w:t>retention.</w:t>
      </w:r>
    </w:p>
    <w:p w14:paraId="7656E538" w14:textId="77777777" w:rsidR="00A50CCD" w:rsidRDefault="00A50CCD">
      <w:pPr>
        <w:spacing w:before="3"/>
        <w:rPr>
          <w:rFonts w:ascii="Arial" w:eastAsia="Arial" w:hAnsi="Arial" w:cs="Arial"/>
          <w:sz w:val="20"/>
          <w:szCs w:val="20"/>
        </w:rPr>
      </w:pPr>
    </w:p>
    <w:p w14:paraId="7EA49B2A" w14:textId="77777777" w:rsidR="00A50CCD" w:rsidRDefault="00AF6E4C">
      <w:pPr>
        <w:pStyle w:val="BodyText"/>
        <w:spacing w:line="245" w:lineRule="auto"/>
        <w:ind w:left="100" w:right="254" w:firstLine="0"/>
      </w:pPr>
      <w:r>
        <w:t>To</w:t>
      </w:r>
      <w:r>
        <w:rPr>
          <w:spacing w:val="-4"/>
        </w:rPr>
        <w:t xml:space="preserve"> </w:t>
      </w:r>
      <w:r>
        <w:rPr>
          <w:spacing w:val="-1"/>
        </w:rPr>
        <w:t>facilitate</w:t>
      </w:r>
      <w:r>
        <w:rPr>
          <w:spacing w:val="-2"/>
        </w:rPr>
        <w:t xml:space="preserve"> </w:t>
      </w:r>
      <w:r>
        <w:rPr>
          <w:spacing w:val="-1"/>
        </w:rPr>
        <w:t>this,</w:t>
      </w:r>
      <w:r>
        <w:rPr>
          <w:spacing w:val="2"/>
        </w:rPr>
        <w:t xml:space="preserve"> </w:t>
      </w:r>
      <w:r>
        <w:rPr>
          <w:spacing w:val="-2"/>
        </w:rPr>
        <w:t>at</w:t>
      </w:r>
      <w:r>
        <w:rPr>
          <w:spacing w:val="2"/>
        </w:rPr>
        <w:t xml:space="preserve"> </w:t>
      </w:r>
      <w:r>
        <w:rPr>
          <w:spacing w:val="-2"/>
        </w:rPr>
        <w:t>least</w:t>
      </w:r>
      <w:r>
        <w:rPr>
          <w:spacing w:val="-1"/>
        </w:rPr>
        <w:t xml:space="preserve"> half</w:t>
      </w:r>
      <w:r>
        <w:rPr>
          <w:spacing w:val="2"/>
        </w:rPr>
        <w:t xml:space="preserve"> </w:t>
      </w:r>
      <w:r>
        <w:rPr>
          <w:spacing w:val="-2"/>
        </w:rPr>
        <w:t>of</w:t>
      </w:r>
      <w:r>
        <w:rPr>
          <w:spacing w:val="2"/>
        </w:rPr>
        <w:t xml:space="preserve"> </w:t>
      </w:r>
      <w:r>
        <w:t>the</w:t>
      </w:r>
      <w:r>
        <w:rPr>
          <w:spacing w:val="-2"/>
        </w:rPr>
        <w:t xml:space="preserve"> </w:t>
      </w:r>
      <w:r>
        <w:rPr>
          <w:spacing w:val="-1"/>
        </w:rPr>
        <w:t>inaugural</w:t>
      </w:r>
      <w:r>
        <w:t xml:space="preserve"> </w:t>
      </w:r>
      <w:r>
        <w:rPr>
          <w:spacing w:val="-2"/>
        </w:rPr>
        <w:t>CSC</w:t>
      </w:r>
      <w:r>
        <w:t xml:space="preserve"> </w:t>
      </w:r>
      <w:r>
        <w:rPr>
          <w:spacing w:val="-1"/>
        </w:rPr>
        <w:t>appointees</w:t>
      </w:r>
      <w:r>
        <w:t xml:space="preserve"> </w:t>
      </w:r>
      <w:r>
        <w:rPr>
          <w:spacing w:val="-2"/>
        </w:rPr>
        <w:t>will</w:t>
      </w:r>
      <w:r>
        <w:t xml:space="preserve"> be </w:t>
      </w:r>
      <w:r>
        <w:rPr>
          <w:spacing w:val="-1"/>
        </w:rPr>
        <w:t>appointed</w:t>
      </w:r>
      <w:r>
        <w:rPr>
          <w:spacing w:val="-2"/>
        </w:rPr>
        <w:t xml:space="preserve"> </w:t>
      </w:r>
      <w:r>
        <w:t>for</w:t>
      </w:r>
      <w:r>
        <w:rPr>
          <w:spacing w:val="1"/>
        </w:rPr>
        <w:t xml:space="preserve"> </w:t>
      </w:r>
      <w:r>
        <w:t>an</w:t>
      </w:r>
      <w:r>
        <w:rPr>
          <w:spacing w:val="-2"/>
        </w:rPr>
        <w:t xml:space="preserve"> </w:t>
      </w:r>
      <w:r>
        <w:rPr>
          <w:spacing w:val="-1"/>
        </w:rPr>
        <w:t>initial</w:t>
      </w:r>
      <w:r>
        <w:rPr>
          <w:spacing w:val="63"/>
        </w:rPr>
        <w:t xml:space="preserve"> </w:t>
      </w:r>
      <w:r>
        <w:rPr>
          <w:spacing w:val="-1"/>
        </w:rPr>
        <w:t>term</w:t>
      </w:r>
      <w:r>
        <w:rPr>
          <w:spacing w:val="1"/>
        </w:rPr>
        <w:t xml:space="preserve"> </w:t>
      </w:r>
      <w:r>
        <w:rPr>
          <w:spacing w:val="-2"/>
        </w:rPr>
        <w:t>of</w:t>
      </w:r>
      <w:r>
        <w:rPr>
          <w:spacing w:val="-1"/>
        </w:rPr>
        <w:t xml:space="preserve"> </w:t>
      </w:r>
      <w:r>
        <w:t>three</w:t>
      </w:r>
      <w:r>
        <w:rPr>
          <w:spacing w:val="-2"/>
        </w:rPr>
        <w:t xml:space="preserve"> </w:t>
      </w:r>
      <w:r>
        <w:rPr>
          <w:spacing w:val="-1"/>
        </w:rPr>
        <w:t>years.</w:t>
      </w:r>
      <w:r>
        <w:t xml:space="preserve">  </w:t>
      </w:r>
      <w:r>
        <w:rPr>
          <w:spacing w:val="-1"/>
        </w:rPr>
        <w:t>Subsequent terms</w:t>
      </w:r>
      <w:r>
        <w:rPr>
          <w:spacing w:val="-2"/>
        </w:rPr>
        <w:t xml:space="preserve"> will</w:t>
      </w:r>
      <w:r>
        <w:t xml:space="preserve"> be</w:t>
      </w:r>
      <w:r>
        <w:rPr>
          <w:spacing w:val="-2"/>
        </w:rPr>
        <w:t xml:space="preserve"> </w:t>
      </w:r>
      <w:r>
        <w:rPr>
          <w:spacing w:val="1"/>
        </w:rPr>
        <w:t>for</w:t>
      </w:r>
      <w:r>
        <w:rPr>
          <w:spacing w:val="-4"/>
        </w:rPr>
        <w:t xml:space="preserve"> </w:t>
      </w:r>
      <w:r>
        <w:rPr>
          <w:spacing w:val="-2"/>
        </w:rPr>
        <w:t>two</w:t>
      </w:r>
      <w:r>
        <w:t xml:space="preserve"> </w:t>
      </w:r>
      <w:r>
        <w:rPr>
          <w:spacing w:val="-1"/>
        </w:rPr>
        <w:t>years.</w:t>
      </w:r>
    </w:p>
    <w:p w14:paraId="0BE183FC" w14:textId="77777777" w:rsidR="00A50CCD" w:rsidRDefault="00A50CCD">
      <w:pPr>
        <w:spacing w:before="6"/>
        <w:rPr>
          <w:rFonts w:ascii="Arial" w:eastAsia="Arial" w:hAnsi="Arial" w:cs="Arial"/>
          <w:sz w:val="20"/>
          <w:szCs w:val="20"/>
        </w:rPr>
      </w:pPr>
    </w:p>
    <w:p w14:paraId="65911969" w14:textId="77777777" w:rsidR="00A50CCD" w:rsidRDefault="00AF6E4C">
      <w:pPr>
        <w:pStyle w:val="BodyText"/>
        <w:spacing w:line="248" w:lineRule="auto"/>
        <w:ind w:left="100" w:right="254" w:firstLine="0"/>
        <w:rPr>
          <w:spacing w:val="-1"/>
          <w:rPrChange w:id="266" w:author="Review Team proposed" w:date="2018-02-06T20:17:00Z">
            <w:rPr/>
          </w:rPrChange>
        </w:rPr>
      </w:pPr>
      <w:r>
        <w:rPr>
          <w:spacing w:val="-1"/>
        </w:rPr>
        <w:t>CSC</w:t>
      </w:r>
      <w:r>
        <w:t xml:space="preserve"> </w:t>
      </w:r>
      <w:r>
        <w:rPr>
          <w:spacing w:val="-1"/>
        </w:rPr>
        <w:t>appointees</w:t>
      </w:r>
      <w:r>
        <w:rPr>
          <w:spacing w:val="-2"/>
        </w:rPr>
        <w:t xml:space="preserve"> </w:t>
      </w:r>
      <w:r>
        <w:t>must</w:t>
      </w:r>
      <w:r>
        <w:rPr>
          <w:spacing w:val="-1"/>
        </w:rPr>
        <w:t xml:space="preserve"> attend</w:t>
      </w:r>
      <w:r>
        <w:t xml:space="preserve"> a</w:t>
      </w:r>
      <w:r>
        <w:rPr>
          <w:spacing w:val="-1"/>
        </w:rPr>
        <w:t xml:space="preserve"> minimum </w:t>
      </w:r>
      <w:r>
        <w:rPr>
          <w:spacing w:val="-2"/>
        </w:rPr>
        <w:t>of</w:t>
      </w:r>
      <w:r>
        <w:rPr>
          <w:spacing w:val="2"/>
        </w:rPr>
        <w:t xml:space="preserve"> </w:t>
      </w:r>
      <w:r>
        <w:rPr>
          <w:spacing w:val="-1"/>
        </w:rPr>
        <w:t>nine</w:t>
      </w:r>
      <w:r>
        <w:rPr>
          <w:spacing w:val="-2"/>
        </w:rPr>
        <w:t xml:space="preserve"> </w:t>
      </w:r>
      <w:r>
        <w:rPr>
          <w:spacing w:val="-1"/>
        </w:rPr>
        <w:t>meetings</w:t>
      </w:r>
      <w:r>
        <w:rPr>
          <w:spacing w:val="-2"/>
        </w:rPr>
        <w:t xml:space="preserve"> </w:t>
      </w:r>
      <w:r>
        <w:rPr>
          <w:spacing w:val="-1"/>
        </w:rPr>
        <w:t>in</w:t>
      </w:r>
      <w:r>
        <w:t xml:space="preserve"> a</w:t>
      </w:r>
      <w:r>
        <w:rPr>
          <w:spacing w:val="1"/>
        </w:rPr>
        <w:t xml:space="preserve"> </w:t>
      </w:r>
      <w:r>
        <w:rPr>
          <w:spacing w:val="-1"/>
        </w:rPr>
        <w:t>one-year</w:t>
      </w:r>
      <w:r>
        <w:rPr>
          <w:spacing w:val="1"/>
        </w:rPr>
        <w:t xml:space="preserve"> </w:t>
      </w:r>
      <w:r>
        <w:rPr>
          <w:spacing w:val="-1"/>
        </w:rPr>
        <w:t>period,</w:t>
      </w:r>
      <w:r>
        <w:rPr>
          <w:spacing w:val="1"/>
        </w:rPr>
        <w:t xml:space="preserve"> </w:t>
      </w:r>
      <w:r>
        <w:rPr>
          <w:spacing w:val="-1"/>
        </w:rPr>
        <w:t>and</w:t>
      </w:r>
      <w:r>
        <w:rPr>
          <w:spacing w:val="-2"/>
        </w:rPr>
        <w:t xml:space="preserve"> </w:t>
      </w:r>
      <w:r>
        <w:rPr>
          <w:spacing w:val="-1"/>
        </w:rPr>
        <w:t>must not</w:t>
      </w:r>
      <w:r>
        <w:rPr>
          <w:spacing w:val="55"/>
        </w:rPr>
        <w:t xml:space="preserve"> </w:t>
      </w:r>
      <w:r>
        <w:t xml:space="preserve">be </w:t>
      </w:r>
      <w:r>
        <w:rPr>
          <w:spacing w:val="-1"/>
        </w:rPr>
        <w:t>absent</w:t>
      </w:r>
      <w:r>
        <w:rPr>
          <w:spacing w:val="-3"/>
        </w:rPr>
        <w:t xml:space="preserve"> </w:t>
      </w:r>
      <w:r>
        <w:t>for</w:t>
      </w:r>
      <w:r>
        <w:rPr>
          <w:spacing w:val="-1"/>
        </w:rPr>
        <w:t xml:space="preserve"> more</w:t>
      </w:r>
      <w:r>
        <w:rPr>
          <w:spacing w:val="-2"/>
        </w:rPr>
        <w:t xml:space="preserve"> </w:t>
      </w:r>
      <w:r>
        <w:rPr>
          <w:spacing w:val="-1"/>
        </w:rPr>
        <w:t>than</w:t>
      </w:r>
      <w:r>
        <w:rPr>
          <w:spacing w:val="-2"/>
        </w:rPr>
        <w:t xml:space="preserve"> two</w:t>
      </w:r>
      <w:r>
        <w:t xml:space="preserve"> </w:t>
      </w:r>
      <w:r>
        <w:rPr>
          <w:spacing w:val="-1"/>
        </w:rPr>
        <w:t>consecutive</w:t>
      </w:r>
      <w:r>
        <w:t xml:space="preserve"> </w:t>
      </w:r>
      <w:r>
        <w:rPr>
          <w:spacing w:val="-1"/>
        </w:rPr>
        <w:t>meetings.</w:t>
      </w:r>
      <w:r>
        <w:rPr>
          <w:spacing w:val="1"/>
        </w:rPr>
        <w:t xml:space="preserve"> </w:t>
      </w:r>
      <w:r>
        <w:rPr>
          <w:spacing w:val="-1"/>
        </w:rPr>
        <w:t>Failure</w:t>
      </w:r>
      <w:r>
        <w:rPr>
          <w:spacing w:val="-2"/>
        </w:rPr>
        <w:t xml:space="preserve"> </w:t>
      </w:r>
      <w:r>
        <w:t>to</w:t>
      </w:r>
      <w:r>
        <w:rPr>
          <w:spacing w:val="-2"/>
        </w:rPr>
        <w:t xml:space="preserve"> </w:t>
      </w:r>
      <w:r>
        <w:rPr>
          <w:spacing w:val="-1"/>
        </w:rPr>
        <w:t>meet this</w:t>
      </w:r>
      <w:r>
        <w:rPr>
          <w:spacing w:val="-2"/>
        </w:rPr>
        <w:t xml:space="preserve"> </w:t>
      </w:r>
      <w:r>
        <w:rPr>
          <w:spacing w:val="-1"/>
        </w:rPr>
        <w:t>requirement</w:t>
      </w:r>
      <w:r>
        <w:rPr>
          <w:spacing w:val="-3"/>
        </w:rPr>
        <w:t xml:space="preserve"> </w:t>
      </w:r>
      <w:r>
        <w:t>may</w:t>
      </w:r>
      <w:r>
        <w:rPr>
          <w:spacing w:val="-2"/>
        </w:rPr>
        <w:t xml:space="preserve"> </w:t>
      </w:r>
      <w:r>
        <w:rPr>
          <w:spacing w:val="-1"/>
        </w:rPr>
        <w:t>result</w:t>
      </w:r>
      <w:r>
        <w:rPr>
          <w:spacing w:val="59"/>
        </w:rPr>
        <w:t xml:space="preserve"> </w:t>
      </w:r>
      <w:r>
        <w:rPr>
          <w:spacing w:val="-1"/>
        </w:rPr>
        <w:t>in</w:t>
      </w:r>
      <w:r>
        <w:t xml:space="preserve"> the </w:t>
      </w:r>
      <w:r>
        <w:rPr>
          <w:spacing w:val="-1"/>
        </w:rPr>
        <w:t xml:space="preserve">Chair </w:t>
      </w:r>
      <w:r>
        <w:rPr>
          <w:spacing w:val="-2"/>
        </w:rPr>
        <w:t>of</w:t>
      </w:r>
      <w:r>
        <w:rPr>
          <w:spacing w:val="2"/>
        </w:rPr>
        <w:t xml:space="preserve"> </w:t>
      </w:r>
      <w:r>
        <w:t>the</w:t>
      </w:r>
      <w:r>
        <w:rPr>
          <w:spacing w:val="-2"/>
        </w:rPr>
        <w:t xml:space="preserve"> </w:t>
      </w:r>
      <w:r>
        <w:rPr>
          <w:spacing w:val="-1"/>
        </w:rPr>
        <w:t>CSC</w:t>
      </w:r>
      <w:r>
        <w:t xml:space="preserve"> </w:t>
      </w:r>
      <w:r>
        <w:rPr>
          <w:spacing w:val="-1"/>
        </w:rPr>
        <w:t>requesting</w:t>
      </w:r>
      <w:r>
        <w:t xml:space="preserve"> a</w:t>
      </w:r>
      <w:r>
        <w:rPr>
          <w:spacing w:val="-2"/>
        </w:rPr>
        <w:t xml:space="preserve"> </w:t>
      </w:r>
      <w:r>
        <w:rPr>
          <w:spacing w:val="-1"/>
        </w:rPr>
        <w:t>replacement</w:t>
      </w:r>
      <w:r>
        <w:rPr>
          <w:spacing w:val="-3"/>
        </w:rPr>
        <w:t xml:space="preserve"> </w:t>
      </w:r>
      <w:r>
        <w:t>from</w:t>
      </w:r>
      <w:r>
        <w:rPr>
          <w:spacing w:val="-1"/>
        </w:rPr>
        <w:t xml:space="preserve"> </w:t>
      </w:r>
      <w:r>
        <w:t>the</w:t>
      </w:r>
      <w:r>
        <w:rPr>
          <w:spacing w:val="-2"/>
        </w:rPr>
        <w:t xml:space="preserve"> </w:t>
      </w:r>
      <w:r>
        <w:rPr>
          <w:spacing w:val="-1"/>
        </w:rPr>
        <w:t>respective</w:t>
      </w:r>
      <w:r>
        <w:t xml:space="preserve"> </w:t>
      </w:r>
      <w:r>
        <w:rPr>
          <w:spacing w:val="-1"/>
        </w:rPr>
        <w:t>organisation.</w:t>
      </w:r>
    </w:p>
    <w:p w14:paraId="0A88BA33" w14:textId="77777777" w:rsidR="00421864" w:rsidRDefault="00421864">
      <w:pPr>
        <w:pStyle w:val="BodyText"/>
        <w:spacing w:line="248" w:lineRule="auto"/>
        <w:ind w:left="100" w:right="254" w:firstLine="0"/>
        <w:rPr>
          <w:spacing w:val="-1"/>
          <w:rPrChange w:id="267" w:author="Review Team proposed" w:date="2018-02-06T20:17:00Z">
            <w:rPr>
              <w:rFonts w:ascii="Arial" w:hAnsi="Arial"/>
            </w:rPr>
          </w:rPrChange>
        </w:rPr>
        <w:pPrChange w:id="268" w:author="Review Team proposed" w:date="2018-02-06T20:17:00Z">
          <w:pPr/>
        </w:pPrChange>
      </w:pPr>
    </w:p>
    <w:p w14:paraId="3A5BDCF7" w14:textId="77777777" w:rsidR="00421864" w:rsidRPr="00A97882" w:rsidRDefault="00421864" w:rsidP="00A97882">
      <w:pPr>
        <w:ind w:left="100"/>
        <w:rPr>
          <w:ins w:id="269" w:author="Review Team proposed" w:date="2018-02-06T20:17:00Z"/>
          <w:color w:val="FF0000"/>
        </w:rPr>
      </w:pPr>
      <w:ins w:id="270" w:author="Review Team proposed" w:date="2018-02-06T20:17:00Z">
        <w:r w:rsidRPr="00A97882">
          <w:rPr>
            <w:b/>
            <w:bCs/>
            <w:color w:val="FF0000"/>
          </w:rPr>
          <w:t xml:space="preserve">Changing circumstances of appointed CSC member (19) </w:t>
        </w:r>
        <w:r w:rsidRPr="00A97882">
          <w:rPr>
            <w:color w:val="FF0000"/>
          </w:rPr>
          <w:t>:</w:t>
        </w:r>
      </w:ins>
    </w:p>
    <w:p w14:paraId="7138D089" w14:textId="77777777" w:rsidR="00421864" w:rsidRPr="00A97882" w:rsidRDefault="00421864" w:rsidP="00A97882">
      <w:pPr>
        <w:ind w:left="100"/>
        <w:rPr>
          <w:ins w:id="271" w:author="Review Team proposed" w:date="2018-02-06T20:17:00Z"/>
          <w:color w:val="FF0000"/>
        </w:rPr>
      </w:pPr>
      <w:ins w:id="272" w:author="Review Team proposed" w:date="2018-02-06T20:17:00Z">
        <w:r w:rsidRPr="00A97882">
          <w:rPr>
            <w:color w:val="FF0000"/>
          </w:rPr>
          <w:t>In the event that a member appointed to the CSC by either the ccNSO or RySG has a change in circumstances that may affect the basis upon which the member was appointed to the CSC, they are required to notify their appointing organization of their changing circumstances and, if the member wishes to remain a member of the CSC, seek re-confirmation of their appointment. The appointing organization will be responsible for considering the request in accordance with internal procedures.</w:t>
        </w:r>
      </w:ins>
    </w:p>
    <w:p w14:paraId="2BA50BAF" w14:textId="77777777" w:rsidR="00421864" w:rsidRPr="00A97882" w:rsidRDefault="00421864" w:rsidP="00A97882">
      <w:pPr>
        <w:ind w:left="820"/>
        <w:rPr>
          <w:ins w:id="273" w:author="Review Team proposed" w:date="2018-02-06T20:17:00Z"/>
          <w:color w:val="FF0000"/>
        </w:rPr>
      </w:pPr>
      <w:ins w:id="274" w:author="Review Team proposed" w:date="2018-02-06T20:17:00Z">
        <w:r w:rsidRPr="00A97882">
          <w:rPr>
            <w:color w:val="FF0000"/>
          </w:rPr>
          <w:t> </w:t>
        </w:r>
      </w:ins>
    </w:p>
    <w:p w14:paraId="75BE1269" w14:textId="77777777" w:rsidR="00421864" w:rsidRPr="00A97882" w:rsidRDefault="00421864" w:rsidP="00A97882">
      <w:pPr>
        <w:ind w:left="100"/>
        <w:rPr>
          <w:ins w:id="275" w:author="Review Team proposed" w:date="2018-02-06T20:17:00Z"/>
          <w:color w:val="FF0000"/>
        </w:rPr>
      </w:pPr>
      <w:ins w:id="276" w:author="Review Team proposed" w:date="2018-02-06T20:17:00Z">
        <w:r w:rsidRPr="00A97882">
          <w:rPr>
            <w:color w:val="FF0000"/>
          </w:rPr>
          <w:t>The appointing organization will be responsible for notifying the Chair of the CSC of its decision and should also notify the other appointing organisation.</w:t>
        </w:r>
      </w:ins>
    </w:p>
    <w:p w14:paraId="17D53E2F" w14:textId="77777777" w:rsidR="00421864" w:rsidRPr="00A97882" w:rsidRDefault="00421864" w:rsidP="00A97882">
      <w:pPr>
        <w:ind w:left="820"/>
        <w:rPr>
          <w:ins w:id="277" w:author="Review Team proposed" w:date="2018-02-06T20:17:00Z"/>
          <w:color w:val="FF0000"/>
        </w:rPr>
      </w:pPr>
      <w:ins w:id="278" w:author="Review Team proposed" w:date="2018-02-06T20:17:00Z">
        <w:r w:rsidRPr="00A97882">
          <w:rPr>
            <w:color w:val="FF0000"/>
          </w:rPr>
          <w:t> </w:t>
        </w:r>
      </w:ins>
    </w:p>
    <w:p w14:paraId="6ABF443F" w14:textId="77777777" w:rsidR="00421864" w:rsidRPr="00A97882" w:rsidRDefault="00421864" w:rsidP="00A97882">
      <w:pPr>
        <w:ind w:left="100"/>
        <w:rPr>
          <w:ins w:id="279" w:author="Review Team proposed" w:date="2018-02-06T20:17:00Z"/>
          <w:color w:val="FF0000"/>
        </w:rPr>
      </w:pPr>
      <w:ins w:id="280" w:author="Review Team proposed" w:date="2018-02-06T20:17:00Z">
        <w:r w:rsidRPr="00A97882">
          <w:rPr>
            <w:color w:val="FF0000"/>
          </w:rPr>
          <w:t>In the event that the appointing organization is not willing to re-confirm the appointment, the member will be required to resign from the CSC and the appointing organization will be required to fill the vacancy as soon as possible. A temporary replacement may be appointed while attempts are made to fill the vacancy.</w:t>
        </w:r>
      </w:ins>
    </w:p>
    <w:p w14:paraId="46AA2769" w14:textId="77777777" w:rsidR="00421864" w:rsidRPr="00A97882" w:rsidRDefault="00421864" w:rsidP="00A97882">
      <w:pPr>
        <w:ind w:left="820"/>
        <w:rPr>
          <w:ins w:id="281" w:author="Review Team proposed" w:date="2018-02-06T20:17:00Z"/>
          <w:color w:val="FF0000"/>
        </w:rPr>
      </w:pPr>
      <w:ins w:id="282" w:author="Review Team proposed" w:date="2018-02-06T20:17:00Z">
        <w:r w:rsidRPr="00A97882">
          <w:rPr>
            <w:color w:val="FF0000"/>
          </w:rPr>
          <w:t> </w:t>
        </w:r>
      </w:ins>
    </w:p>
    <w:p w14:paraId="08B6D106" w14:textId="77777777" w:rsidR="00421864" w:rsidRPr="00A97882" w:rsidRDefault="00421864" w:rsidP="00A97882">
      <w:pPr>
        <w:ind w:left="100"/>
        <w:rPr>
          <w:ins w:id="283" w:author="Review Team proposed" w:date="2018-02-06T20:17:00Z"/>
          <w:color w:val="FF0000"/>
        </w:rPr>
      </w:pPr>
      <w:ins w:id="284" w:author="Review Team proposed" w:date="2018-02-06T20:17:00Z">
        <w:r w:rsidRPr="00A97882">
          <w:rPr>
            <w:color w:val="FF0000"/>
          </w:rPr>
          <w:t>If a member wishes to resign from the CSC because of a change in circumstances, or for any other reason, they must notify their appointing organization.</w:t>
        </w:r>
      </w:ins>
    </w:p>
    <w:p w14:paraId="687D798A" w14:textId="77777777" w:rsidR="00421864" w:rsidRPr="00A97882" w:rsidRDefault="00421864" w:rsidP="00A97882">
      <w:pPr>
        <w:ind w:left="100"/>
        <w:rPr>
          <w:ins w:id="285" w:author="Review Team proposed" w:date="2018-02-06T20:17:00Z"/>
          <w:color w:val="FF0000"/>
        </w:rPr>
      </w:pPr>
      <w:ins w:id="286" w:author="Review Team proposed" w:date="2018-02-06T20:17:00Z">
        <w:r w:rsidRPr="00A97882">
          <w:rPr>
            <w:color w:val="FF0000"/>
          </w:rPr>
          <w:t> </w:t>
        </w:r>
      </w:ins>
    </w:p>
    <w:p w14:paraId="30ACA356" w14:textId="77777777" w:rsidR="00421864" w:rsidRPr="00A97882" w:rsidRDefault="00421864" w:rsidP="00A97882">
      <w:pPr>
        <w:pStyle w:val="BodyText"/>
        <w:spacing w:line="248" w:lineRule="auto"/>
        <w:ind w:left="200" w:right="254" w:firstLine="0"/>
        <w:rPr>
          <w:ins w:id="287" w:author="Review Team proposed" w:date="2018-02-06T20:17:00Z"/>
          <w:rFonts w:asciiTheme="minorHAnsi" w:hAnsiTheme="minorHAnsi"/>
          <w:color w:val="FF0000"/>
        </w:rPr>
      </w:pPr>
      <w:ins w:id="288" w:author="Review Team proposed" w:date="2018-02-06T20:17:00Z">
        <w:r w:rsidRPr="00A97882">
          <w:rPr>
            <w:rFonts w:asciiTheme="minorHAnsi" w:hAnsiTheme="minorHAnsi"/>
            <w:color w:val="FF0000"/>
          </w:rPr>
          <w:t>Any new appointment will need to be approved by both the ccNSO Council</w:t>
        </w:r>
        <w:r w:rsidRPr="00A97882">
          <w:rPr>
            <w:rFonts w:asciiTheme="minorHAnsi" w:hAnsiTheme="minorHAnsi"/>
            <w:color w:val="FF0000"/>
            <w:u w:val="single"/>
          </w:rPr>
          <w:t> </w:t>
        </w:r>
        <w:r w:rsidRPr="00A97882">
          <w:rPr>
            <w:rFonts w:asciiTheme="minorHAnsi" w:hAnsiTheme="minorHAnsi"/>
            <w:color w:val="FF0000"/>
          </w:rPr>
          <w:t>and the RySG, and the GNSO Council should be notified of any new appointment.</w:t>
        </w:r>
      </w:ins>
    </w:p>
    <w:p w14:paraId="51099C47" w14:textId="69A2F7D2" w:rsidR="00421864" w:rsidRDefault="00421864" w:rsidP="00A97882">
      <w:pPr>
        <w:pStyle w:val="BodyText"/>
        <w:spacing w:line="248" w:lineRule="auto"/>
        <w:ind w:left="0" w:right="254" w:firstLine="0"/>
        <w:rPr>
          <w:ins w:id="289" w:author="Review Team proposed" w:date="2018-02-06T20:17:00Z"/>
        </w:rPr>
      </w:pPr>
    </w:p>
    <w:p w14:paraId="78BD41E8" w14:textId="77777777" w:rsidR="00A04B25" w:rsidRDefault="00A04B25">
      <w:pPr>
        <w:rPr>
          <w:ins w:id="290" w:author="Review Team proposed" w:date="2018-02-06T20:17:00Z"/>
          <w:rFonts w:ascii="Arial" w:eastAsia="Arial" w:hAnsi="Arial" w:cs="Arial"/>
        </w:rPr>
      </w:pPr>
    </w:p>
    <w:p w14:paraId="0F9653A0" w14:textId="77777777" w:rsidR="00A50CCD" w:rsidRDefault="00A50CCD">
      <w:pPr>
        <w:spacing w:before="7"/>
        <w:rPr>
          <w:rFonts w:ascii="Arial" w:eastAsia="Arial" w:hAnsi="Arial" w:cs="Arial"/>
          <w:sz w:val="20"/>
          <w:szCs w:val="20"/>
        </w:rPr>
      </w:pPr>
    </w:p>
    <w:p w14:paraId="1512DBCC" w14:textId="77777777" w:rsidR="00A50CCD" w:rsidRDefault="00AF6E4C">
      <w:pPr>
        <w:pStyle w:val="Heading1"/>
        <w:rPr>
          <w:b w:val="0"/>
          <w:bCs w:val="0"/>
        </w:rPr>
      </w:pPr>
      <w:r>
        <w:rPr>
          <w:color w:val="365F91"/>
        </w:rPr>
        <w:t>Recall</w:t>
      </w:r>
      <w:r>
        <w:rPr>
          <w:color w:val="365F91"/>
          <w:spacing w:val="-2"/>
        </w:rPr>
        <w:t xml:space="preserve"> </w:t>
      </w:r>
      <w:r>
        <w:rPr>
          <w:color w:val="365F91"/>
        </w:rPr>
        <w:t xml:space="preserve">of </w:t>
      </w:r>
      <w:r>
        <w:rPr>
          <w:color w:val="365F91"/>
          <w:spacing w:val="-1"/>
        </w:rPr>
        <w:t>members</w:t>
      </w:r>
    </w:p>
    <w:p w14:paraId="0F86DD35" w14:textId="77777777" w:rsidR="00A50CCD" w:rsidRDefault="00AF6E4C">
      <w:pPr>
        <w:pStyle w:val="BodyText"/>
        <w:spacing w:before="141"/>
        <w:ind w:left="100" w:firstLine="0"/>
      </w:pPr>
      <w:r>
        <w:rPr>
          <w:spacing w:val="-1"/>
        </w:rPr>
        <w:t>Any</w:t>
      </w:r>
      <w:r>
        <w:rPr>
          <w:spacing w:val="-2"/>
        </w:rPr>
        <w:t xml:space="preserve"> </w:t>
      </w:r>
      <w:r>
        <w:rPr>
          <w:spacing w:val="-1"/>
        </w:rPr>
        <w:t>CSC</w:t>
      </w:r>
      <w:r>
        <w:t xml:space="preserve"> </w:t>
      </w:r>
      <w:r>
        <w:rPr>
          <w:spacing w:val="-1"/>
        </w:rPr>
        <w:t>appointee</w:t>
      </w:r>
      <w:r>
        <w:t xml:space="preserve"> can</w:t>
      </w:r>
      <w:r>
        <w:rPr>
          <w:spacing w:val="-2"/>
        </w:rPr>
        <w:t xml:space="preserve"> </w:t>
      </w:r>
      <w:r>
        <w:t xml:space="preserve">be </w:t>
      </w:r>
      <w:r>
        <w:rPr>
          <w:spacing w:val="-1"/>
        </w:rPr>
        <w:t>recalled</w:t>
      </w:r>
      <w:r>
        <w:t xml:space="preserve"> </w:t>
      </w:r>
      <w:r>
        <w:rPr>
          <w:spacing w:val="-2"/>
        </w:rPr>
        <w:t>at</w:t>
      </w:r>
      <w:r>
        <w:rPr>
          <w:spacing w:val="-1"/>
        </w:rPr>
        <w:t xml:space="preserve"> </w:t>
      </w:r>
      <w:r>
        <w:t xml:space="preserve">the </w:t>
      </w:r>
      <w:r>
        <w:rPr>
          <w:spacing w:val="-1"/>
        </w:rPr>
        <w:t>discretion</w:t>
      </w:r>
      <w:r>
        <w:t xml:space="preserve"> </w:t>
      </w:r>
      <w:r>
        <w:rPr>
          <w:spacing w:val="-2"/>
        </w:rPr>
        <w:t>of</w:t>
      </w:r>
      <w:r>
        <w:rPr>
          <w:spacing w:val="2"/>
        </w:rPr>
        <w:t xml:space="preserve"> </w:t>
      </w:r>
      <w:r>
        <w:rPr>
          <w:spacing w:val="-1"/>
        </w:rPr>
        <w:t>their appointing</w:t>
      </w:r>
      <w:r>
        <w:rPr>
          <w:spacing w:val="2"/>
        </w:rPr>
        <w:t xml:space="preserve"> </w:t>
      </w:r>
      <w:r>
        <w:rPr>
          <w:spacing w:val="-1"/>
        </w:rPr>
        <w:t>community.</w:t>
      </w:r>
    </w:p>
    <w:p w14:paraId="43E0E14B" w14:textId="77777777" w:rsidR="00A50CCD" w:rsidRDefault="00A50CCD">
      <w:pPr>
        <w:spacing w:before="11"/>
        <w:rPr>
          <w:rFonts w:ascii="Arial" w:eastAsia="Arial" w:hAnsi="Arial" w:cs="Arial"/>
          <w:sz w:val="20"/>
          <w:szCs w:val="20"/>
        </w:rPr>
      </w:pPr>
    </w:p>
    <w:p w14:paraId="252FC613" w14:textId="77777777" w:rsidR="00A50CCD" w:rsidRDefault="00AF6E4C">
      <w:pPr>
        <w:pStyle w:val="BodyText"/>
        <w:spacing w:line="248" w:lineRule="auto"/>
        <w:ind w:left="100" w:firstLine="0"/>
      </w:pPr>
      <w:r>
        <w:t>In</w:t>
      </w:r>
      <w:r>
        <w:rPr>
          <w:spacing w:val="-2"/>
        </w:rPr>
        <w:t xml:space="preserve"> </w:t>
      </w:r>
      <w:r>
        <w:t xml:space="preserve">the </w:t>
      </w:r>
      <w:r>
        <w:rPr>
          <w:spacing w:val="-1"/>
        </w:rPr>
        <w:t>event that</w:t>
      </w:r>
      <w:r>
        <w:rPr>
          <w:spacing w:val="2"/>
        </w:rPr>
        <w:t xml:space="preserve"> </w:t>
      </w:r>
      <w:r>
        <w:t>a</w:t>
      </w:r>
      <w:r>
        <w:rPr>
          <w:spacing w:val="-2"/>
        </w:rPr>
        <w:t xml:space="preserve"> </w:t>
      </w:r>
      <w:r>
        <w:rPr>
          <w:spacing w:val="-1"/>
        </w:rPr>
        <w:t>ccTLD</w:t>
      </w:r>
      <w:r>
        <w:t xml:space="preserve"> or</w:t>
      </w:r>
      <w:r>
        <w:rPr>
          <w:spacing w:val="-1"/>
        </w:rPr>
        <w:t xml:space="preserve"> </w:t>
      </w:r>
      <w:r>
        <w:t>gTLD</w:t>
      </w:r>
      <w:r>
        <w:rPr>
          <w:spacing w:val="-3"/>
        </w:rPr>
        <w:t xml:space="preserve"> </w:t>
      </w:r>
      <w:r>
        <w:rPr>
          <w:spacing w:val="-1"/>
        </w:rPr>
        <w:t>registry</w:t>
      </w:r>
      <w:r>
        <w:rPr>
          <w:spacing w:val="-2"/>
        </w:rPr>
        <w:t xml:space="preserve"> </w:t>
      </w:r>
      <w:r>
        <w:rPr>
          <w:spacing w:val="-1"/>
        </w:rPr>
        <w:t>representative</w:t>
      </w:r>
      <w:r>
        <w:t xml:space="preserve"> is </w:t>
      </w:r>
      <w:r>
        <w:rPr>
          <w:spacing w:val="-1"/>
        </w:rPr>
        <w:t>recalled,</w:t>
      </w:r>
      <w:r>
        <w:rPr>
          <w:spacing w:val="2"/>
        </w:rPr>
        <w:t xml:space="preserve"> </w:t>
      </w:r>
      <w:r>
        <w:t>a</w:t>
      </w:r>
      <w:r>
        <w:rPr>
          <w:spacing w:val="-2"/>
        </w:rPr>
        <w:t xml:space="preserve"> </w:t>
      </w:r>
      <w:r>
        <w:rPr>
          <w:spacing w:val="-1"/>
        </w:rPr>
        <w:t>temporary</w:t>
      </w:r>
      <w:r>
        <w:rPr>
          <w:spacing w:val="-2"/>
        </w:rPr>
        <w:t xml:space="preserve"> </w:t>
      </w:r>
      <w:r>
        <w:rPr>
          <w:spacing w:val="-1"/>
        </w:rPr>
        <w:t>replacement</w:t>
      </w:r>
      <w:r>
        <w:rPr>
          <w:spacing w:val="27"/>
        </w:rPr>
        <w:t xml:space="preserve"> </w:t>
      </w:r>
      <w:r>
        <w:t>may</w:t>
      </w:r>
      <w:r>
        <w:rPr>
          <w:spacing w:val="-2"/>
        </w:rPr>
        <w:t xml:space="preserve"> </w:t>
      </w:r>
      <w:r>
        <w:t xml:space="preserve">be </w:t>
      </w:r>
      <w:r>
        <w:rPr>
          <w:spacing w:val="-1"/>
        </w:rPr>
        <w:t>appointed</w:t>
      </w:r>
      <w:r>
        <w:rPr>
          <w:spacing w:val="-2"/>
        </w:rPr>
        <w:t xml:space="preserve"> </w:t>
      </w:r>
      <w:r>
        <w:t>by</w:t>
      </w:r>
      <w:r>
        <w:rPr>
          <w:spacing w:val="-2"/>
        </w:rPr>
        <w:t xml:space="preserve"> </w:t>
      </w:r>
      <w:r>
        <w:t>the</w:t>
      </w:r>
      <w:r>
        <w:rPr>
          <w:spacing w:val="-2"/>
        </w:rPr>
        <w:t xml:space="preserve"> </w:t>
      </w:r>
      <w:r>
        <w:rPr>
          <w:spacing w:val="-1"/>
        </w:rPr>
        <w:t>designating</w:t>
      </w:r>
      <w:r>
        <w:t xml:space="preserve"> group </w:t>
      </w:r>
      <w:r>
        <w:rPr>
          <w:spacing w:val="-2"/>
        </w:rPr>
        <w:t>while</w:t>
      </w:r>
      <w:r>
        <w:t xml:space="preserve"> </w:t>
      </w:r>
      <w:r>
        <w:rPr>
          <w:spacing w:val="-1"/>
        </w:rPr>
        <w:t xml:space="preserve">attempts </w:t>
      </w:r>
      <w:r>
        <w:t>are</w:t>
      </w:r>
      <w:r>
        <w:rPr>
          <w:spacing w:val="-4"/>
        </w:rPr>
        <w:t xml:space="preserve"> </w:t>
      </w:r>
      <w:r>
        <w:rPr>
          <w:spacing w:val="-1"/>
        </w:rPr>
        <w:t>made</w:t>
      </w:r>
      <w:r>
        <w:rPr>
          <w:spacing w:val="-2"/>
        </w:rPr>
        <w:t xml:space="preserve"> </w:t>
      </w:r>
      <w:r>
        <w:t>to</w:t>
      </w:r>
      <w:r>
        <w:rPr>
          <w:spacing w:val="-2"/>
        </w:rPr>
        <w:t xml:space="preserve"> </w:t>
      </w:r>
      <w:r>
        <w:rPr>
          <w:spacing w:val="-1"/>
        </w:rPr>
        <w:t>fill</w:t>
      </w:r>
      <w:r>
        <w:rPr>
          <w:spacing w:val="-3"/>
        </w:rPr>
        <w:t xml:space="preserve"> </w:t>
      </w:r>
      <w:r>
        <w:t xml:space="preserve">the </w:t>
      </w:r>
      <w:r>
        <w:rPr>
          <w:spacing w:val="-1"/>
        </w:rPr>
        <w:t>vacancy.</w:t>
      </w:r>
      <w:r>
        <w:rPr>
          <w:spacing w:val="2"/>
        </w:rPr>
        <w:t xml:space="preserve"> </w:t>
      </w:r>
      <w:r>
        <w:rPr>
          <w:spacing w:val="-1"/>
        </w:rPr>
        <w:t>As</w:t>
      </w:r>
      <w:r>
        <w:rPr>
          <w:spacing w:val="-2"/>
        </w:rPr>
        <w:t xml:space="preserve"> </w:t>
      </w:r>
      <w:r>
        <w:t>the</w:t>
      </w:r>
      <w:r>
        <w:rPr>
          <w:spacing w:val="43"/>
        </w:rPr>
        <w:t xml:space="preserve"> </w:t>
      </w:r>
      <w:r>
        <w:rPr>
          <w:spacing w:val="-1"/>
        </w:rPr>
        <w:t>CSC</w:t>
      </w:r>
      <w:r>
        <w:t xml:space="preserve"> </w:t>
      </w:r>
      <w:r>
        <w:rPr>
          <w:spacing w:val="-1"/>
        </w:rPr>
        <w:t>meets</w:t>
      </w:r>
      <w:r>
        <w:rPr>
          <w:spacing w:val="-2"/>
        </w:rPr>
        <w:t xml:space="preserve"> </w:t>
      </w:r>
      <w:r>
        <w:t>on a</w:t>
      </w:r>
      <w:r>
        <w:rPr>
          <w:spacing w:val="-4"/>
        </w:rPr>
        <w:t xml:space="preserve"> </w:t>
      </w:r>
      <w:r>
        <w:rPr>
          <w:spacing w:val="-1"/>
        </w:rPr>
        <w:t>monthly</w:t>
      </w:r>
      <w:r>
        <w:rPr>
          <w:spacing w:val="-2"/>
        </w:rPr>
        <w:t xml:space="preserve"> </w:t>
      </w:r>
      <w:r>
        <w:rPr>
          <w:spacing w:val="-1"/>
        </w:rPr>
        <w:t>basis</w:t>
      </w:r>
      <w:r>
        <w:rPr>
          <w:spacing w:val="1"/>
        </w:rPr>
        <w:t xml:space="preserve"> </w:t>
      </w:r>
      <w:r>
        <w:rPr>
          <w:spacing w:val="-1"/>
        </w:rPr>
        <w:t>best</w:t>
      </w:r>
      <w:r>
        <w:rPr>
          <w:spacing w:val="2"/>
        </w:rPr>
        <w:t xml:space="preserve"> </w:t>
      </w:r>
      <w:r>
        <w:rPr>
          <w:spacing w:val="-2"/>
        </w:rPr>
        <w:t>efforts</w:t>
      </w:r>
      <w:r>
        <w:rPr>
          <w:spacing w:val="1"/>
        </w:rPr>
        <w:t xml:space="preserve"> </w:t>
      </w:r>
      <w:r>
        <w:rPr>
          <w:spacing w:val="-1"/>
        </w:rPr>
        <w:t>should</w:t>
      </w:r>
      <w:r>
        <w:rPr>
          <w:spacing w:val="-2"/>
        </w:rPr>
        <w:t xml:space="preserve"> </w:t>
      </w:r>
      <w:r>
        <w:t>be</w:t>
      </w:r>
      <w:r>
        <w:rPr>
          <w:spacing w:val="-2"/>
        </w:rPr>
        <w:t xml:space="preserve"> </w:t>
      </w:r>
      <w:r>
        <w:rPr>
          <w:spacing w:val="-1"/>
        </w:rPr>
        <w:t>made</w:t>
      </w:r>
      <w:r>
        <w:rPr>
          <w:spacing w:val="-2"/>
        </w:rPr>
        <w:t xml:space="preserve"> </w:t>
      </w:r>
      <w:r>
        <w:t>to</w:t>
      </w:r>
      <w:r>
        <w:rPr>
          <w:spacing w:val="-2"/>
        </w:rPr>
        <w:t xml:space="preserve"> </w:t>
      </w:r>
      <w:r>
        <w:rPr>
          <w:spacing w:val="-1"/>
        </w:rPr>
        <w:t>fill</w:t>
      </w:r>
      <w:r>
        <w:t xml:space="preserve"> a </w:t>
      </w:r>
      <w:r>
        <w:rPr>
          <w:spacing w:val="-1"/>
        </w:rPr>
        <w:t>vacancy</w:t>
      </w:r>
      <w:r>
        <w:t xml:space="preserve"> </w:t>
      </w:r>
      <w:r>
        <w:rPr>
          <w:spacing w:val="-2"/>
        </w:rPr>
        <w:t>within</w:t>
      </w:r>
      <w:r>
        <w:t xml:space="preserve"> one </w:t>
      </w:r>
      <w:r>
        <w:rPr>
          <w:spacing w:val="-1"/>
        </w:rPr>
        <w:t>month</w:t>
      </w:r>
      <w:r>
        <w:t xml:space="preserve"> </w:t>
      </w:r>
      <w:r>
        <w:rPr>
          <w:spacing w:val="-2"/>
        </w:rPr>
        <w:t>of</w:t>
      </w:r>
      <w:r>
        <w:rPr>
          <w:spacing w:val="71"/>
        </w:rPr>
        <w:t xml:space="preserve"> </w:t>
      </w:r>
      <w:r>
        <w:t>the</w:t>
      </w:r>
      <w:r>
        <w:rPr>
          <w:spacing w:val="-2"/>
        </w:rPr>
        <w:t xml:space="preserve"> </w:t>
      </w:r>
      <w:r>
        <w:rPr>
          <w:spacing w:val="-1"/>
        </w:rPr>
        <w:t>recall</w:t>
      </w:r>
      <w:r>
        <w:t xml:space="preserve"> </w:t>
      </w:r>
      <w:r>
        <w:rPr>
          <w:spacing w:val="-1"/>
        </w:rPr>
        <w:t>date.</w:t>
      </w:r>
    </w:p>
    <w:p w14:paraId="34CE99D9" w14:textId="77777777" w:rsidR="00A50CCD" w:rsidRDefault="00A50CCD">
      <w:pPr>
        <w:spacing w:before="1"/>
        <w:rPr>
          <w:rFonts w:ascii="Arial" w:eastAsia="Arial" w:hAnsi="Arial" w:cs="Arial"/>
          <w:sz w:val="20"/>
          <w:szCs w:val="20"/>
        </w:rPr>
      </w:pPr>
    </w:p>
    <w:p w14:paraId="74F0F697" w14:textId="77777777" w:rsidR="00A50CCD" w:rsidRDefault="00AF6E4C">
      <w:pPr>
        <w:pStyle w:val="BodyText"/>
        <w:spacing w:line="249" w:lineRule="auto"/>
        <w:ind w:left="100" w:right="281" w:firstLine="0"/>
      </w:pPr>
      <w:r>
        <w:t>The</w:t>
      </w:r>
      <w:r>
        <w:rPr>
          <w:spacing w:val="-2"/>
        </w:rPr>
        <w:t xml:space="preserve"> </w:t>
      </w:r>
      <w:r>
        <w:rPr>
          <w:spacing w:val="-1"/>
        </w:rPr>
        <w:t>CSC</w:t>
      </w:r>
      <w:r>
        <w:t xml:space="preserve"> may</w:t>
      </w:r>
      <w:r>
        <w:rPr>
          <w:spacing w:val="-2"/>
        </w:rPr>
        <w:t xml:space="preserve"> </w:t>
      </w:r>
      <w:r>
        <w:rPr>
          <w:spacing w:val="-1"/>
        </w:rPr>
        <w:t>also</w:t>
      </w:r>
      <w:r>
        <w:rPr>
          <w:spacing w:val="-2"/>
        </w:rPr>
        <w:t xml:space="preserve"> </w:t>
      </w:r>
      <w:r>
        <w:rPr>
          <w:spacing w:val="-1"/>
        </w:rPr>
        <w:t xml:space="preserve">request </w:t>
      </w:r>
      <w:r>
        <w:t>the</w:t>
      </w:r>
      <w:r>
        <w:rPr>
          <w:spacing w:val="-2"/>
        </w:rPr>
        <w:t xml:space="preserve"> </w:t>
      </w:r>
      <w:r>
        <w:rPr>
          <w:spacing w:val="-1"/>
        </w:rPr>
        <w:t>recall</w:t>
      </w:r>
      <w:r>
        <w:t xml:space="preserve"> </w:t>
      </w:r>
      <w:r>
        <w:rPr>
          <w:spacing w:val="-2"/>
        </w:rPr>
        <w:t>of</w:t>
      </w:r>
      <w:r>
        <w:rPr>
          <w:spacing w:val="2"/>
        </w:rPr>
        <w:t xml:space="preserve"> </w:t>
      </w:r>
      <w:r>
        <w:t>a</w:t>
      </w:r>
      <w:r>
        <w:rPr>
          <w:spacing w:val="-2"/>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CSC</w:t>
      </w:r>
      <w:r>
        <w:t xml:space="preserve"> </w:t>
      </w:r>
      <w:r>
        <w:rPr>
          <w:spacing w:val="-1"/>
        </w:rPr>
        <w:t>in</w:t>
      </w:r>
      <w:r>
        <w:rPr>
          <w:spacing w:val="-2"/>
        </w:rPr>
        <w:t xml:space="preserve"> </w:t>
      </w:r>
      <w:r>
        <w:t xml:space="preserve">the </w:t>
      </w:r>
      <w:r>
        <w:rPr>
          <w:spacing w:val="-2"/>
        </w:rPr>
        <w:t>event</w:t>
      </w:r>
      <w:r>
        <w:rPr>
          <w:spacing w:val="-1"/>
        </w:rPr>
        <w:t xml:space="preserve"> they</w:t>
      </w:r>
      <w:r>
        <w:rPr>
          <w:spacing w:val="-2"/>
        </w:rPr>
        <w:t xml:space="preserve"> </w:t>
      </w:r>
      <w:r>
        <w:rPr>
          <w:spacing w:val="-1"/>
        </w:rPr>
        <w:t>have</w:t>
      </w:r>
      <w:r>
        <w:t xml:space="preserve"> not</w:t>
      </w:r>
      <w:r>
        <w:rPr>
          <w:spacing w:val="-1"/>
        </w:rPr>
        <w:t xml:space="preserve"> </w:t>
      </w:r>
      <w:r>
        <w:t>met</w:t>
      </w:r>
      <w:r>
        <w:rPr>
          <w:spacing w:val="35"/>
        </w:rPr>
        <w:t xml:space="preserve"> </w:t>
      </w:r>
      <w:r>
        <w:lastRenderedPageBreak/>
        <w:t>the</w:t>
      </w:r>
      <w:r>
        <w:rPr>
          <w:spacing w:val="-2"/>
        </w:rPr>
        <w:t xml:space="preserve"> </w:t>
      </w:r>
      <w:r>
        <w:rPr>
          <w:spacing w:val="-1"/>
        </w:rPr>
        <w:t>minimum attendance</w:t>
      </w:r>
      <w:r>
        <w:rPr>
          <w:spacing w:val="-2"/>
        </w:rPr>
        <w:t xml:space="preserve"> </w:t>
      </w:r>
      <w:r>
        <w:rPr>
          <w:spacing w:val="-1"/>
        </w:rPr>
        <w:t>requirements.</w:t>
      </w:r>
      <w:r>
        <w:rPr>
          <w:spacing w:val="-3"/>
        </w:rPr>
        <w:t xml:space="preserve"> </w:t>
      </w:r>
      <w:r>
        <w:t xml:space="preserve">The </w:t>
      </w:r>
      <w:r>
        <w:rPr>
          <w:spacing w:val="-1"/>
        </w:rPr>
        <w:t>appointing</w:t>
      </w:r>
      <w:r>
        <w:t xml:space="preserve"> </w:t>
      </w:r>
      <w:r>
        <w:rPr>
          <w:spacing w:val="-1"/>
        </w:rPr>
        <w:t>community</w:t>
      </w:r>
      <w:r>
        <w:rPr>
          <w:spacing w:val="-2"/>
        </w:rPr>
        <w:t xml:space="preserve"> will</w:t>
      </w:r>
      <w:r>
        <w:t xml:space="preserve"> be </w:t>
      </w:r>
      <w:r>
        <w:rPr>
          <w:spacing w:val="-1"/>
        </w:rPr>
        <w:t>responsible</w:t>
      </w:r>
      <w:r>
        <w:rPr>
          <w:spacing w:val="-2"/>
        </w:rPr>
        <w:t xml:space="preserve"> </w:t>
      </w:r>
      <w:r>
        <w:rPr>
          <w:spacing w:val="1"/>
        </w:rPr>
        <w:t>for</w:t>
      </w:r>
      <w:r>
        <w:rPr>
          <w:spacing w:val="49"/>
        </w:rPr>
        <w:t xml:space="preserve"> </w:t>
      </w:r>
      <w:r>
        <w:rPr>
          <w:spacing w:val="-1"/>
        </w:rPr>
        <w:t>finding</w:t>
      </w:r>
      <w:r>
        <w:rPr>
          <w:spacing w:val="2"/>
        </w:rPr>
        <w:t xml:space="preserve"> </w:t>
      </w:r>
      <w:r>
        <w:t>a</w:t>
      </w:r>
      <w:r>
        <w:rPr>
          <w:spacing w:val="-2"/>
        </w:rPr>
        <w:t xml:space="preserve"> </w:t>
      </w:r>
      <w:r>
        <w:rPr>
          <w:spacing w:val="-1"/>
        </w:rPr>
        <w:t>suitable</w:t>
      </w:r>
      <w:r>
        <w:rPr>
          <w:spacing w:val="-2"/>
        </w:rPr>
        <w:t xml:space="preserve"> </w:t>
      </w:r>
      <w:r>
        <w:rPr>
          <w:spacing w:val="-1"/>
        </w:rPr>
        <w:t>replacement.</w:t>
      </w:r>
    </w:p>
    <w:p w14:paraId="5B30FA1C" w14:textId="77777777" w:rsidR="00A50CCD" w:rsidRDefault="00A50CCD">
      <w:pPr>
        <w:rPr>
          <w:rFonts w:ascii="Arial" w:eastAsia="Arial" w:hAnsi="Arial" w:cs="Arial"/>
        </w:rPr>
      </w:pPr>
    </w:p>
    <w:p w14:paraId="00F7FCBC" w14:textId="77777777" w:rsidR="00A50CCD" w:rsidRDefault="00A50CCD">
      <w:pPr>
        <w:spacing w:before="4"/>
        <w:rPr>
          <w:rFonts w:ascii="Arial" w:eastAsia="Arial" w:hAnsi="Arial" w:cs="Arial"/>
          <w:sz w:val="20"/>
          <w:szCs w:val="20"/>
        </w:rPr>
      </w:pPr>
    </w:p>
    <w:p w14:paraId="44A775BD" w14:textId="77777777" w:rsidR="00A50CCD" w:rsidRDefault="00AF6E4C">
      <w:pPr>
        <w:pStyle w:val="Heading1"/>
        <w:rPr>
          <w:b w:val="0"/>
          <w:bCs w:val="0"/>
        </w:rPr>
      </w:pPr>
      <w:r>
        <w:rPr>
          <w:color w:val="365F91"/>
          <w:spacing w:val="-1"/>
        </w:rPr>
        <w:t>Meetings</w:t>
      </w:r>
    </w:p>
    <w:p w14:paraId="675CAB66" w14:textId="77777777" w:rsidR="00A50CCD" w:rsidRDefault="00AF6E4C">
      <w:pPr>
        <w:pStyle w:val="BodyText"/>
        <w:spacing w:before="143" w:line="248" w:lineRule="auto"/>
        <w:ind w:left="100" w:right="205" w:firstLine="0"/>
      </w:pPr>
      <w:r>
        <w:t>The</w:t>
      </w:r>
      <w:r>
        <w:rPr>
          <w:spacing w:val="-2"/>
        </w:rPr>
        <w:t xml:space="preserve"> </w:t>
      </w:r>
      <w:r>
        <w:rPr>
          <w:spacing w:val="-1"/>
        </w:rPr>
        <w:t>CSC</w:t>
      </w:r>
      <w:r>
        <w:t xml:space="preserve"> </w:t>
      </w:r>
      <w:r>
        <w:rPr>
          <w:spacing w:val="-1"/>
        </w:rPr>
        <w:t>shall</w:t>
      </w:r>
      <w:r>
        <w:t xml:space="preserve"> </w:t>
      </w:r>
      <w:r>
        <w:rPr>
          <w:spacing w:val="-1"/>
        </w:rPr>
        <w:t>meet</w:t>
      </w:r>
      <w:r>
        <w:rPr>
          <w:spacing w:val="2"/>
        </w:rPr>
        <w:t xml:space="preserve"> </w:t>
      </w:r>
      <w:r>
        <w:rPr>
          <w:spacing w:val="-2"/>
        </w:rPr>
        <w:t>at</w:t>
      </w:r>
      <w:r>
        <w:rPr>
          <w:spacing w:val="2"/>
        </w:rPr>
        <w:t xml:space="preserve"> </w:t>
      </w:r>
      <w:r>
        <w:rPr>
          <w:spacing w:val="-1"/>
        </w:rPr>
        <w:t>least</w:t>
      </w:r>
      <w:r>
        <w:rPr>
          <w:spacing w:val="1"/>
        </w:rPr>
        <w:t xml:space="preserve"> </w:t>
      </w:r>
      <w:r>
        <w:rPr>
          <w:spacing w:val="-1"/>
        </w:rPr>
        <w:t>once</w:t>
      </w:r>
      <w:r>
        <w:rPr>
          <w:spacing w:val="-2"/>
        </w:rPr>
        <w:t xml:space="preserve"> </w:t>
      </w:r>
      <w:r>
        <w:rPr>
          <w:spacing w:val="-1"/>
        </w:rPr>
        <w:t>every month</w:t>
      </w:r>
      <w:r>
        <w:t xml:space="preserve"> </w:t>
      </w:r>
      <w:r>
        <w:rPr>
          <w:spacing w:val="-2"/>
        </w:rPr>
        <w:t>via</w:t>
      </w:r>
      <w:r>
        <w:t xml:space="preserve"> </w:t>
      </w:r>
      <w:r>
        <w:rPr>
          <w:spacing w:val="-1"/>
        </w:rPr>
        <w:t>teleconference</w:t>
      </w:r>
      <w:r>
        <w:rPr>
          <w:spacing w:val="-2"/>
        </w:rPr>
        <w:t xml:space="preserve"> </w:t>
      </w:r>
      <w:r>
        <w:t>at</w:t>
      </w:r>
      <w:r>
        <w:rPr>
          <w:spacing w:val="-1"/>
        </w:rPr>
        <w:t xml:space="preserve"> </w:t>
      </w:r>
      <w:r>
        <w:t>a</w:t>
      </w:r>
      <w:r>
        <w:rPr>
          <w:spacing w:val="-2"/>
        </w:rPr>
        <w:t xml:space="preserve"> </w:t>
      </w:r>
      <w:r>
        <w:rPr>
          <w:spacing w:val="-1"/>
        </w:rPr>
        <w:t>time</w:t>
      </w:r>
      <w:r>
        <w:rPr>
          <w:spacing w:val="-2"/>
        </w:rPr>
        <w:t xml:space="preserve"> </w:t>
      </w:r>
      <w:r>
        <w:rPr>
          <w:spacing w:val="-1"/>
        </w:rPr>
        <w:t>and</w:t>
      </w:r>
      <w:r>
        <w:t xml:space="preserve"> </w:t>
      </w:r>
      <w:r>
        <w:rPr>
          <w:spacing w:val="-1"/>
        </w:rPr>
        <w:t>date</w:t>
      </w:r>
      <w:r>
        <w:t xml:space="preserve"> </w:t>
      </w:r>
      <w:r>
        <w:rPr>
          <w:spacing w:val="-1"/>
        </w:rPr>
        <w:t>agreed</w:t>
      </w:r>
      <w:r>
        <w:rPr>
          <w:spacing w:val="57"/>
        </w:rPr>
        <w:t xml:space="preserve"> </w:t>
      </w:r>
      <w:r>
        <w:rPr>
          <w:spacing w:val="-1"/>
        </w:rPr>
        <w:t>upon</w:t>
      </w:r>
      <w:r>
        <w:t xml:space="preserve"> </w:t>
      </w:r>
      <w:r>
        <w:rPr>
          <w:spacing w:val="-1"/>
        </w:rPr>
        <w:t>members</w:t>
      </w:r>
      <w:r>
        <w:rPr>
          <w:spacing w:val="1"/>
        </w:rPr>
        <w:t xml:space="preserve"> </w:t>
      </w:r>
      <w:r>
        <w:rPr>
          <w:spacing w:val="-2"/>
        </w:rPr>
        <w:t>of</w:t>
      </w:r>
      <w:r>
        <w:rPr>
          <w:spacing w:val="-1"/>
        </w:rPr>
        <w:t xml:space="preserve"> </w:t>
      </w:r>
      <w:r>
        <w:t xml:space="preserve">the </w:t>
      </w:r>
      <w:r>
        <w:rPr>
          <w:spacing w:val="-2"/>
        </w:rPr>
        <w:t>CSC.</w:t>
      </w:r>
    </w:p>
    <w:p w14:paraId="69286841" w14:textId="77777777" w:rsidR="00A50CCD" w:rsidRDefault="00A50CCD">
      <w:pPr>
        <w:spacing w:before="3"/>
        <w:rPr>
          <w:rFonts w:ascii="Arial" w:eastAsia="Arial" w:hAnsi="Arial" w:cs="Arial"/>
          <w:sz w:val="20"/>
          <w:szCs w:val="20"/>
        </w:rPr>
      </w:pPr>
    </w:p>
    <w:p w14:paraId="4E347DA6" w14:textId="53FA11CD" w:rsidR="00A50CCD" w:rsidRDefault="00AF6E4C">
      <w:pPr>
        <w:pStyle w:val="BodyText"/>
        <w:spacing w:line="248" w:lineRule="auto"/>
        <w:ind w:left="100" w:right="262" w:firstLine="0"/>
      </w:pPr>
      <w:r>
        <w:t>The</w:t>
      </w:r>
      <w:r>
        <w:rPr>
          <w:spacing w:val="-2"/>
        </w:rPr>
        <w:t xml:space="preserve"> </w:t>
      </w:r>
      <w:r>
        <w:rPr>
          <w:spacing w:val="-1"/>
        </w:rPr>
        <w:t>CSC</w:t>
      </w:r>
      <w:r>
        <w:t xml:space="preserve"> </w:t>
      </w:r>
      <w:r>
        <w:rPr>
          <w:spacing w:val="-2"/>
        </w:rPr>
        <w:t>will</w:t>
      </w:r>
      <w:r>
        <w:t xml:space="preserve"> </w:t>
      </w:r>
      <w:r>
        <w:rPr>
          <w:spacing w:val="-1"/>
        </w:rPr>
        <w:t>provide</w:t>
      </w:r>
      <w:r>
        <w:t xml:space="preserve"> </w:t>
      </w:r>
      <w:r>
        <w:rPr>
          <w:spacing w:val="-1"/>
        </w:rPr>
        <w:t>regular</w:t>
      </w:r>
      <w:r>
        <w:rPr>
          <w:spacing w:val="1"/>
        </w:rPr>
        <w:t xml:space="preserve"> </w:t>
      </w:r>
      <w:r>
        <w:rPr>
          <w:spacing w:val="-1"/>
        </w:rPr>
        <w:t>updates</w:t>
      </w:r>
      <w:r w:rsidRPr="00A97882">
        <w:rPr>
          <w:color w:val="FF0000"/>
          <w:spacing w:val="-1"/>
          <w:rPrChange w:id="291" w:author="Review Team proposed" w:date="2018-02-06T20:17:00Z">
            <w:rPr>
              <w:spacing w:val="-1"/>
            </w:rPr>
          </w:rPrChange>
        </w:rPr>
        <w:t xml:space="preserve">, </w:t>
      </w:r>
      <w:del w:id="292" w:author="Review Team proposed" w:date="2018-02-06T20:17:00Z">
        <w:r>
          <w:delText xml:space="preserve">no </w:delText>
        </w:r>
        <w:r>
          <w:rPr>
            <w:spacing w:val="-1"/>
          </w:rPr>
          <w:delText>less</w:delText>
        </w:r>
        <w:r>
          <w:rPr>
            <w:spacing w:val="-2"/>
          </w:rPr>
          <w:delText xml:space="preserve"> </w:delText>
        </w:r>
        <w:r>
          <w:rPr>
            <w:spacing w:val="-1"/>
          </w:rPr>
          <w:delText>than</w:delText>
        </w:r>
        <w:r>
          <w:delText xml:space="preserve"> </w:delText>
        </w:r>
        <w:r>
          <w:rPr>
            <w:spacing w:val="-1"/>
          </w:rPr>
          <w:delText>three</w:delText>
        </w:r>
      </w:del>
      <w:ins w:id="293" w:author="Review Team proposed" w:date="2018-02-06T20:17:00Z">
        <w:r w:rsidR="00A04B25" w:rsidRPr="00A97882">
          <w:rPr>
            <w:color w:val="FF0000"/>
            <w:spacing w:val="-1"/>
          </w:rPr>
          <w:t>at least twice (17)</w:t>
        </w:r>
      </w:ins>
      <w:r w:rsidRPr="00A97882">
        <w:rPr>
          <w:color w:val="FF0000"/>
          <w:rPrChange w:id="294" w:author="Review Team proposed" w:date="2018-02-06T20:17:00Z">
            <w:rPr/>
          </w:rPrChange>
        </w:rPr>
        <w:t xml:space="preserve"> </w:t>
      </w:r>
      <w:r>
        <w:rPr>
          <w:spacing w:val="-2"/>
        </w:rPr>
        <w:t>per</w:t>
      </w:r>
      <w:r>
        <w:rPr>
          <w:spacing w:val="1"/>
        </w:rPr>
        <w:t xml:space="preserve"> </w:t>
      </w:r>
      <w:r>
        <w:rPr>
          <w:spacing w:val="-1"/>
        </w:rPr>
        <w:t xml:space="preserve">year, </w:t>
      </w:r>
      <w:r>
        <w:t>to</w:t>
      </w:r>
      <w:r>
        <w:rPr>
          <w:spacing w:val="-2"/>
        </w:rPr>
        <w:t xml:space="preserve"> </w:t>
      </w:r>
      <w:r>
        <w:rPr>
          <w:spacing w:val="-1"/>
        </w:rPr>
        <w:t>the</w:t>
      </w:r>
      <w:r>
        <w:t xml:space="preserve"> </w:t>
      </w:r>
      <w:r>
        <w:rPr>
          <w:spacing w:val="-1"/>
        </w:rPr>
        <w:t>direct customers</w:t>
      </w:r>
      <w:r>
        <w:rPr>
          <w:spacing w:val="1"/>
        </w:rPr>
        <w:t xml:space="preserve"> </w:t>
      </w:r>
      <w:r>
        <w:rPr>
          <w:spacing w:val="-2"/>
        </w:rPr>
        <w:t>of</w:t>
      </w:r>
      <w:r>
        <w:rPr>
          <w:spacing w:val="57"/>
        </w:rPr>
        <w:t xml:space="preserve"> </w:t>
      </w:r>
      <w:r>
        <w:t>the</w:t>
      </w:r>
      <w:r>
        <w:rPr>
          <w:spacing w:val="-2"/>
        </w:rPr>
        <w:t xml:space="preserve"> </w:t>
      </w:r>
      <w:r>
        <w:rPr>
          <w:spacing w:val="-1"/>
        </w:rPr>
        <w:t>IANA</w:t>
      </w:r>
      <w:r>
        <w:t xml:space="preserve"> </w:t>
      </w:r>
      <w:r>
        <w:rPr>
          <w:spacing w:val="-1"/>
        </w:rPr>
        <w:t>naming</w:t>
      </w:r>
      <w:r>
        <w:rPr>
          <w:spacing w:val="-2"/>
        </w:rPr>
        <w:t xml:space="preserve"> </w:t>
      </w:r>
      <w:r>
        <w:rPr>
          <w:spacing w:val="-1"/>
        </w:rPr>
        <w:t xml:space="preserve">function. </w:t>
      </w:r>
      <w:r>
        <w:t>These</w:t>
      </w:r>
      <w:r>
        <w:rPr>
          <w:spacing w:val="-2"/>
        </w:rPr>
        <w:t xml:space="preserve"> </w:t>
      </w:r>
      <w:r>
        <w:rPr>
          <w:spacing w:val="-1"/>
        </w:rPr>
        <w:t>updates</w:t>
      </w:r>
      <w:r>
        <w:rPr>
          <w:spacing w:val="-2"/>
        </w:rPr>
        <w:t xml:space="preserve"> </w:t>
      </w:r>
      <w:r>
        <w:t>may</w:t>
      </w:r>
      <w:r>
        <w:rPr>
          <w:spacing w:val="-2"/>
        </w:rPr>
        <w:t xml:space="preserve"> </w:t>
      </w:r>
      <w:r>
        <w:t xml:space="preserve">be </w:t>
      </w:r>
      <w:r>
        <w:rPr>
          <w:spacing w:val="-1"/>
        </w:rPr>
        <w:t>provided</w:t>
      </w:r>
      <w:r>
        <w:t xml:space="preserve"> to</w:t>
      </w:r>
      <w:r>
        <w:rPr>
          <w:spacing w:val="-2"/>
        </w:rPr>
        <w:t xml:space="preserve"> </w:t>
      </w:r>
      <w:r>
        <w:t>the</w:t>
      </w:r>
      <w:r>
        <w:rPr>
          <w:spacing w:val="-2"/>
        </w:rPr>
        <w:t xml:space="preserve"> RySG</w:t>
      </w:r>
      <w:r>
        <w:rPr>
          <w:spacing w:val="-1"/>
        </w:rPr>
        <w:t xml:space="preserve"> and</w:t>
      </w:r>
      <w:r>
        <w:t xml:space="preserve"> the</w:t>
      </w:r>
      <w:r>
        <w:rPr>
          <w:spacing w:val="-2"/>
        </w:rPr>
        <w:t xml:space="preserve"> </w:t>
      </w:r>
      <w:r>
        <w:rPr>
          <w:spacing w:val="-1"/>
        </w:rPr>
        <w:t>ccNSO during</w:t>
      </w:r>
      <w:r>
        <w:rPr>
          <w:spacing w:val="37"/>
        </w:rPr>
        <w:t xml:space="preserve"> </w:t>
      </w:r>
      <w:r>
        <w:rPr>
          <w:spacing w:val="-1"/>
        </w:rPr>
        <w:t>ICANN</w:t>
      </w:r>
      <w:r>
        <w:t xml:space="preserve"> </w:t>
      </w:r>
      <w:r>
        <w:rPr>
          <w:spacing w:val="-1"/>
        </w:rPr>
        <w:t>meetings.</w:t>
      </w:r>
    </w:p>
    <w:p w14:paraId="4EC522B2" w14:textId="77777777" w:rsidR="00A50CCD" w:rsidRDefault="00A50CCD">
      <w:pPr>
        <w:spacing w:before="1"/>
        <w:rPr>
          <w:rFonts w:ascii="Arial" w:eastAsia="Arial" w:hAnsi="Arial" w:cs="Arial"/>
          <w:sz w:val="20"/>
          <w:szCs w:val="20"/>
        </w:rPr>
      </w:pPr>
    </w:p>
    <w:p w14:paraId="7BD0D4E3" w14:textId="77777777" w:rsidR="00A50CCD" w:rsidRDefault="00AF6E4C">
      <w:pPr>
        <w:pStyle w:val="BodyText"/>
        <w:spacing w:line="248" w:lineRule="auto"/>
        <w:ind w:left="100" w:right="205" w:firstLine="0"/>
        <w:rPr>
          <w:rFonts w:cs="Arial"/>
        </w:rPr>
      </w:pPr>
      <w:r>
        <w:t>The</w:t>
      </w:r>
      <w:r>
        <w:rPr>
          <w:spacing w:val="-2"/>
        </w:rPr>
        <w:t xml:space="preserve"> </w:t>
      </w:r>
      <w:r>
        <w:rPr>
          <w:spacing w:val="-1"/>
        </w:rPr>
        <w:t>CSC</w:t>
      </w:r>
      <w:r>
        <w:t xml:space="preserve"> </w:t>
      </w:r>
      <w:r>
        <w:rPr>
          <w:spacing w:val="-2"/>
        </w:rPr>
        <w:t>will</w:t>
      </w:r>
      <w:r>
        <w:t xml:space="preserve"> </w:t>
      </w:r>
      <w:r>
        <w:rPr>
          <w:spacing w:val="-1"/>
        </w:rPr>
        <w:t>also</w:t>
      </w:r>
      <w:r>
        <w:t xml:space="preserve"> </w:t>
      </w:r>
      <w:r>
        <w:rPr>
          <w:spacing w:val="-1"/>
        </w:rPr>
        <w:t>consider</w:t>
      </w:r>
      <w:r>
        <w:rPr>
          <w:spacing w:val="1"/>
        </w:rPr>
        <w:t xml:space="preserve"> </w:t>
      </w:r>
      <w:r>
        <w:rPr>
          <w:spacing w:val="-1"/>
        </w:rPr>
        <w:t>requests</w:t>
      </w:r>
      <w:r>
        <w:rPr>
          <w:spacing w:val="-4"/>
        </w:rPr>
        <w:t xml:space="preserve"> </w:t>
      </w:r>
      <w:r>
        <w:rPr>
          <w:spacing w:val="-1"/>
        </w:rPr>
        <w:t>from</w:t>
      </w:r>
      <w:r>
        <w:rPr>
          <w:spacing w:val="1"/>
        </w:rPr>
        <w:t xml:space="preserve"> </w:t>
      </w:r>
      <w:r>
        <w:rPr>
          <w:spacing w:val="-1"/>
        </w:rPr>
        <w:t>other</w:t>
      </w:r>
      <w:r>
        <w:rPr>
          <w:spacing w:val="-3"/>
        </w:rPr>
        <w:t xml:space="preserve"> </w:t>
      </w:r>
      <w:r>
        <w:rPr>
          <w:spacing w:val="-1"/>
        </w:rPr>
        <w:t>groups</w:t>
      </w:r>
      <w:r>
        <w:t xml:space="preserve"> to</w:t>
      </w:r>
      <w:r>
        <w:rPr>
          <w:spacing w:val="-2"/>
        </w:rPr>
        <w:t xml:space="preserve"> </w:t>
      </w:r>
      <w:r>
        <w:rPr>
          <w:spacing w:val="-1"/>
        </w:rPr>
        <w:t>provide</w:t>
      </w:r>
      <w:r>
        <w:t xml:space="preserve"> </w:t>
      </w:r>
      <w:r>
        <w:rPr>
          <w:spacing w:val="-1"/>
        </w:rPr>
        <w:t>updates</w:t>
      </w:r>
      <w:r>
        <w:rPr>
          <w:spacing w:val="-4"/>
        </w:rPr>
        <w:t xml:space="preserve"> </w:t>
      </w:r>
      <w:r>
        <w:rPr>
          <w:spacing w:val="-1"/>
        </w:rPr>
        <w:t>regarding</w:t>
      </w:r>
      <w:r>
        <w:t xml:space="preserve"> the</w:t>
      </w:r>
      <w:r>
        <w:rPr>
          <w:spacing w:val="-2"/>
        </w:rPr>
        <w:t xml:space="preserve"> </w:t>
      </w:r>
      <w:r>
        <w:rPr>
          <w:spacing w:val="-1"/>
        </w:rPr>
        <w:t>IANA</w:t>
      </w:r>
      <w:r>
        <w:rPr>
          <w:spacing w:val="65"/>
        </w:rPr>
        <w:t xml:space="preserve"> </w:t>
      </w:r>
      <w:r>
        <w:rPr>
          <w:rFonts w:cs="Arial"/>
          <w:spacing w:val="-1"/>
        </w:rPr>
        <w:t>Functions</w:t>
      </w:r>
      <w:r>
        <w:rPr>
          <w:rFonts w:cs="Arial"/>
          <w:spacing w:val="-2"/>
        </w:rPr>
        <w:t xml:space="preserve"> </w:t>
      </w:r>
      <w:r>
        <w:rPr>
          <w:rFonts w:cs="Arial"/>
          <w:spacing w:val="-1"/>
        </w:rPr>
        <w:t>Operator’s</w:t>
      </w:r>
      <w:r>
        <w:rPr>
          <w:rFonts w:cs="Arial"/>
          <w:spacing w:val="-2"/>
        </w:rPr>
        <w:t xml:space="preserve"> </w:t>
      </w:r>
      <w:r>
        <w:rPr>
          <w:rFonts w:cs="Arial"/>
          <w:spacing w:val="-1"/>
        </w:rPr>
        <w:t>performance.</w:t>
      </w:r>
    </w:p>
    <w:p w14:paraId="1583FA95" w14:textId="77777777" w:rsidR="00A50CCD" w:rsidRDefault="00A50CCD">
      <w:pPr>
        <w:spacing w:before="4"/>
        <w:rPr>
          <w:rFonts w:ascii="Arial" w:eastAsia="Arial" w:hAnsi="Arial" w:cs="Arial"/>
          <w:sz w:val="20"/>
          <w:szCs w:val="20"/>
        </w:rPr>
      </w:pPr>
    </w:p>
    <w:p w14:paraId="0330F22F" w14:textId="77777777" w:rsidR="00A50CCD" w:rsidRDefault="00AF6E4C">
      <w:pPr>
        <w:pStyle w:val="Heading1"/>
        <w:rPr>
          <w:b w:val="0"/>
          <w:bCs w:val="0"/>
        </w:rPr>
      </w:pPr>
      <w:r>
        <w:rPr>
          <w:color w:val="365F91"/>
        </w:rPr>
        <w:t>Record of</w:t>
      </w:r>
      <w:r>
        <w:rPr>
          <w:color w:val="365F91"/>
          <w:spacing w:val="-1"/>
        </w:rPr>
        <w:t xml:space="preserve"> Proceedings</w:t>
      </w:r>
    </w:p>
    <w:p w14:paraId="07C7B691" w14:textId="77777777" w:rsidR="00A50CCD" w:rsidRDefault="00AF6E4C">
      <w:pPr>
        <w:pStyle w:val="BodyText"/>
        <w:spacing w:before="143" w:line="248" w:lineRule="auto"/>
        <w:ind w:left="100" w:right="590" w:firstLine="0"/>
      </w:pPr>
      <w:r>
        <w:rPr>
          <w:spacing w:val="-1"/>
        </w:rPr>
        <w:t>Minutes</w:t>
      </w:r>
      <w:r>
        <w:t xml:space="preserve"> </w:t>
      </w:r>
      <w:r>
        <w:rPr>
          <w:spacing w:val="-2"/>
        </w:rPr>
        <w:t>of</w:t>
      </w:r>
      <w:r>
        <w:rPr>
          <w:spacing w:val="2"/>
        </w:rPr>
        <w:t xml:space="preserve"> </w:t>
      </w:r>
      <w:r>
        <w:rPr>
          <w:spacing w:val="-1"/>
        </w:rPr>
        <w:t>all</w:t>
      </w:r>
      <w:r>
        <w:t xml:space="preserve"> </w:t>
      </w:r>
      <w:r>
        <w:rPr>
          <w:spacing w:val="-1"/>
        </w:rPr>
        <w:t>CSC</w:t>
      </w:r>
      <w:r>
        <w:t xml:space="preserve"> </w:t>
      </w:r>
      <w:r>
        <w:rPr>
          <w:spacing w:val="-1"/>
        </w:rPr>
        <w:t>teleconferences</w:t>
      </w:r>
      <w:r>
        <w:rPr>
          <w:spacing w:val="-2"/>
        </w:rPr>
        <w:t xml:space="preserve"> will</w:t>
      </w:r>
      <w:r>
        <w:t xml:space="preserve"> be </w:t>
      </w:r>
      <w:r>
        <w:rPr>
          <w:spacing w:val="-1"/>
        </w:rPr>
        <w:t>made</w:t>
      </w:r>
      <w:r>
        <w:rPr>
          <w:spacing w:val="-2"/>
        </w:rPr>
        <w:t xml:space="preserve"> </w:t>
      </w:r>
      <w:r>
        <w:rPr>
          <w:spacing w:val="-1"/>
        </w:rPr>
        <w:t>public</w:t>
      </w:r>
      <w:r>
        <w:rPr>
          <w:spacing w:val="1"/>
        </w:rPr>
        <w:t xml:space="preserve"> </w:t>
      </w:r>
      <w:r>
        <w:rPr>
          <w:spacing w:val="-1"/>
        </w:rPr>
        <w:t>within</w:t>
      </w:r>
      <w:r>
        <w:rPr>
          <w:spacing w:val="-2"/>
        </w:rPr>
        <w:t xml:space="preserve"> </w:t>
      </w:r>
      <w:r>
        <w:rPr>
          <w:spacing w:val="-1"/>
        </w:rPr>
        <w:t>five</w:t>
      </w:r>
      <w:r>
        <w:t xml:space="preserve"> </w:t>
      </w:r>
      <w:r>
        <w:rPr>
          <w:spacing w:val="-1"/>
        </w:rPr>
        <w:t>business</w:t>
      </w:r>
      <w:r>
        <w:rPr>
          <w:spacing w:val="1"/>
        </w:rPr>
        <w:t xml:space="preserve"> </w:t>
      </w:r>
      <w:r>
        <w:rPr>
          <w:spacing w:val="-1"/>
        </w:rPr>
        <w:t>days</w:t>
      </w:r>
      <w:r>
        <w:rPr>
          <w:spacing w:val="1"/>
        </w:rPr>
        <w:t xml:space="preserve"> </w:t>
      </w:r>
      <w:r>
        <w:rPr>
          <w:spacing w:val="-2"/>
        </w:rPr>
        <w:t>of</w:t>
      </w:r>
      <w:r>
        <w:rPr>
          <w:spacing w:val="2"/>
        </w:rPr>
        <w:t xml:space="preserve"> </w:t>
      </w:r>
      <w:r>
        <w:t>the</w:t>
      </w:r>
      <w:r>
        <w:rPr>
          <w:spacing w:val="53"/>
        </w:rPr>
        <w:t xml:space="preserve"> </w:t>
      </w:r>
      <w:r>
        <w:rPr>
          <w:spacing w:val="-1"/>
        </w:rPr>
        <w:t>meeting.</w:t>
      </w:r>
    </w:p>
    <w:p w14:paraId="13B382B7" w14:textId="77777777" w:rsidR="00A50CCD" w:rsidRDefault="00A50CCD">
      <w:pPr>
        <w:spacing w:before="1"/>
        <w:rPr>
          <w:rFonts w:ascii="Arial" w:eastAsia="Arial" w:hAnsi="Arial" w:cs="Arial"/>
          <w:sz w:val="20"/>
          <w:szCs w:val="20"/>
        </w:rPr>
      </w:pPr>
    </w:p>
    <w:p w14:paraId="3B89BC2A" w14:textId="77777777" w:rsidR="00A50CCD" w:rsidRDefault="00AF6E4C">
      <w:pPr>
        <w:pStyle w:val="BodyText"/>
        <w:ind w:left="100" w:firstLine="0"/>
        <w:rPr>
          <w:del w:id="295" w:author="Review Team proposed" w:date="2018-02-06T20:17:00Z"/>
        </w:rPr>
      </w:pPr>
      <w:del w:id="296" w:author="Review Team proposed" w:date="2018-02-06T20:17:00Z">
        <w:r>
          <w:rPr>
            <w:spacing w:val="-1"/>
          </w:rPr>
          <w:delText>Any</w:delText>
        </w:r>
        <w:r>
          <w:rPr>
            <w:spacing w:val="-2"/>
          </w:rPr>
          <w:delText xml:space="preserve"> </w:delText>
        </w:r>
        <w:r>
          <w:rPr>
            <w:spacing w:val="-1"/>
          </w:rPr>
          <w:delText>remedial action</w:delText>
        </w:r>
        <w:r>
          <w:delText xml:space="preserve"> </w:delText>
        </w:r>
        <w:r>
          <w:rPr>
            <w:spacing w:val="-2"/>
          </w:rPr>
          <w:delText>will</w:delText>
        </w:r>
        <w:r>
          <w:delText xml:space="preserve"> </w:delText>
        </w:r>
        <w:r>
          <w:rPr>
            <w:spacing w:val="-1"/>
          </w:rPr>
          <w:delText>also</w:delText>
        </w:r>
        <w:r>
          <w:delText xml:space="preserve"> be </w:delText>
        </w:r>
        <w:r>
          <w:rPr>
            <w:spacing w:val="-1"/>
          </w:rPr>
          <w:delText>reported</w:delText>
        </w:r>
        <w:r>
          <w:rPr>
            <w:spacing w:val="-2"/>
          </w:rPr>
          <w:delText xml:space="preserve"> </w:delText>
        </w:r>
        <w:r>
          <w:delText>by</w:delText>
        </w:r>
        <w:r>
          <w:rPr>
            <w:spacing w:val="-2"/>
          </w:rPr>
          <w:delText xml:space="preserve"> </w:delText>
        </w:r>
        <w:r>
          <w:delText>the</w:delText>
        </w:r>
        <w:r>
          <w:rPr>
            <w:spacing w:val="-5"/>
          </w:rPr>
          <w:delText xml:space="preserve"> </w:delText>
        </w:r>
        <w:r>
          <w:rPr>
            <w:spacing w:val="-2"/>
          </w:rPr>
          <w:delText>CSC.</w:delText>
        </w:r>
      </w:del>
    </w:p>
    <w:p w14:paraId="2E04772B" w14:textId="77777777" w:rsidR="00A50CCD" w:rsidRDefault="00A50CCD">
      <w:pPr>
        <w:rPr>
          <w:del w:id="297" w:author="Review Team proposed" w:date="2018-02-06T20:17:00Z"/>
        </w:rPr>
        <w:sectPr w:rsidR="00A50CCD">
          <w:pgSz w:w="12240" w:h="15840"/>
          <w:pgMar w:top="1320" w:right="1340" w:bottom="1180" w:left="1340" w:header="0" w:footer="979" w:gutter="0"/>
          <w:cols w:space="720"/>
        </w:sectPr>
      </w:pPr>
    </w:p>
    <w:p w14:paraId="0CE3CE2C" w14:textId="07209A83" w:rsidR="000B791C" w:rsidRPr="00A97882" w:rsidRDefault="007C1188" w:rsidP="00A97882">
      <w:pPr>
        <w:pStyle w:val="BodyText"/>
        <w:spacing w:before="62" w:line="248" w:lineRule="auto"/>
        <w:ind w:left="100" w:right="282" w:firstLine="0"/>
        <w:rPr>
          <w:ins w:id="298" w:author="Review Team proposed" w:date="2018-02-06T20:17:00Z"/>
          <w:color w:val="FF0000"/>
          <w:spacing w:val="-1"/>
        </w:rPr>
      </w:pPr>
      <w:ins w:id="299" w:author="Review Team proposed" w:date="2018-02-06T20:17:00Z">
        <w:r w:rsidRPr="00A97882">
          <w:rPr>
            <w:color w:val="FF0000"/>
            <w:u w:val="single"/>
          </w:rPr>
          <w:t>In the event that the CSC invokes the Remedial Action procedures, it will provide regular public updates to the</w:t>
        </w:r>
        <w:r w:rsidR="004B5C07" w:rsidRPr="00A97882">
          <w:rPr>
            <w:color w:val="FF0000"/>
            <w:u w:val="single"/>
          </w:rPr>
          <w:t xml:space="preserve"> RySG,</w:t>
        </w:r>
        <w:r w:rsidRPr="00A97882">
          <w:rPr>
            <w:color w:val="FF0000"/>
            <w:u w:val="single"/>
          </w:rPr>
          <w:t xml:space="preserve"> GNSO and ccNSO </w:t>
        </w:r>
        <w:r w:rsidR="004B5C07" w:rsidRPr="00A97882">
          <w:rPr>
            <w:color w:val="FF0000"/>
            <w:u w:val="single"/>
          </w:rPr>
          <w:t xml:space="preserve">Councils </w:t>
        </w:r>
        <w:r w:rsidRPr="00A97882">
          <w:rPr>
            <w:color w:val="FF0000"/>
            <w:u w:val="single"/>
          </w:rPr>
          <w:t xml:space="preserve">of the status of the process ( 21) . </w:t>
        </w:r>
      </w:ins>
    </w:p>
    <w:p w14:paraId="676B8208" w14:textId="09F16607" w:rsidR="00A50CCD" w:rsidRDefault="00AF6E4C" w:rsidP="00A97882">
      <w:pPr>
        <w:pStyle w:val="BodyText"/>
        <w:spacing w:before="62" w:line="248" w:lineRule="auto"/>
        <w:ind w:left="100" w:right="282" w:firstLine="0"/>
        <w:rPr>
          <w:rFonts w:cs="Arial"/>
        </w:rPr>
        <w:pPrChange w:id="300" w:author="Review Team proposed" w:date="2018-02-06T20:17:00Z">
          <w:pPr>
            <w:pStyle w:val="BodyText"/>
            <w:spacing w:before="62" w:line="248" w:lineRule="auto"/>
            <w:ind w:left="200" w:right="282" w:firstLine="0"/>
          </w:pPr>
        </w:pPrChange>
      </w:pPr>
      <w:r>
        <w:rPr>
          <w:spacing w:val="-1"/>
        </w:rPr>
        <w:t>Information</w:t>
      </w:r>
      <w:r>
        <w:t xml:space="preserve"> </w:t>
      </w:r>
      <w:r>
        <w:rPr>
          <w:spacing w:val="-1"/>
        </w:rPr>
        <w:t>sessions</w:t>
      </w:r>
      <w:r>
        <w:rPr>
          <w:spacing w:val="-2"/>
        </w:rPr>
        <w:t xml:space="preserve"> </w:t>
      </w:r>
      <w:r>
        <w:rPr>
          <w:spacing w:val="-1"/>
        </w:rPr>
        <w:t>conducted</w:t>
      </w:r>
      <w:r>
        <w:t xml:space="preserve"> </w:t>
      </w:r>
      <w:r>
        <w:rPr>
          <w:spacing w:val="-1"/>
        </w:rPr>
        <w:t>during</w:t>
      </w:r>
      <w:r>
        <w:rPr>
          <w:spacing w:val="-2"/>
        </w:rPr>
        <w:t xml:space="preserve"> </w:t>
      </w:r>
      <w:r>
        <w:rPr>
          <w:spacing w:val="-1"/>
        </w:rPr>
        <w:t>ICANN</w:t>
      </w:r>
      <w:r>
        <w:t xml:space="preserve"> </w:t>
      </w:r>
      <w:r>
        <w:rPr>
          <w:spacing w:val="-1"/>
        </w:rPr>
        <w:t>meetings</w:t>
      </w:r>
      <w:r>
        <w:rPr>
          <w:spacing w:val="-2"/>
        </w:rPr>
        <w:t xml:space="preserve"> will</w:t>
      </w:r>
      <w:r>
        <w:t xml:space="preserve"> be </w:t>
      </w:r>
      <w:r>
        <w:rPr>
          <w:spacing w:val="-1"/>
        </w:rPr>
        <w:t>open</w:t>
      </w:r>
      <w:r>
        <w:t xml:space="preserve"> </w:t>
      </w:r>
      <w:r>
        <w:rPr>
          <w:spacing w:val="-1"/>
        </w:rPr>
        <w:t>and</w:t>
      </w:r>
      <w:r>
        <w:t xml:space="preserve"> </w:t>
      </w:r>
      <w:r>
        <w:rPr>
          <w:spacing w:val="-1"/>
        </w:rPr>
        <w:t>posting</w:t>
      </w:r>
      <w:r>
        <w:t xml:space="preserve"> </w:t>
      </w:r>
      <w:r>
        <w:rPr>
          <w:spacing w:val="-2"/>
        </w:rPr>
        <w:t>of</w:t>
      </w:r>
      <w:r>
        <w:rPr>
          <w:spacing w:val="-1"/>
        </w:rPr>
        <w:t xml:space="preserve"> transcripts</w:t>
      </w:r>
      <w:r>
        <w:rPr>
          <w:spacing w:val="63"/>
        </w:rPr>
        <w:t xml:space="preserve"> </w:t>
      </w:r>
      <w:r>
        <w:rPr>
          <w:spacing w:val="-1"/>
        </w:rPr>
        <w:t>and</w:t>
      </w:r>
      <w:r>
        <w:t xml:space="preserve"> </w:t>
      </w:r>
      <w:r>
        <w:rPr>
          <w:spacing w:val="-1"/>
        </w:rPr>
        <w:t>presentations</w:t>
      </w:r>
      <w:r>
        <w:rPr>
          <w:spacing w:val="-2"/>
        </w:rPr>
        <w:t xml:space="preserve"> will</w:t>
      </w:r>
      <w:r>
        <w:t xml:space="preserve"> </w:t>
      </w:r>
      <w:r>
        <w:rPr>
          <w:rFonts w:cs="Arial"/>
        </w:rPr>
        <w:t xml:space="preserve">be </w:t>
      </w:r>
      <w:r>
        <w:rPr>
          <w:rFonts w:cs="Arial"/>
          <w:spacing w:val="-1"/>
        </w:rPr>
        <w:t>done</w:t>
      </w:r>
      <w:r>
        <w:rPr>
          <w:rFonts w:cs="Arial"/>
        </w:rPr>
        <w:t xml:space="preserve"> </w:t>
      </w:r>
      <w:r>
        <w:rPr>
          <w:rFonts w:cs="Arial"/>
          <w:spacing w:val="-1"/>
        </w:rPr>
        <w:t>in</w:t>
      </w:r>
      <w:r>
        <w:rPr>
          <w:rFonts w:cs="Arial"/>
        </w:rPr>
        <w:t xml:space="preserve"> </w:t>
      </w:r>
      <w:r>
        <w:rPr>
          <w:rFonts w:cs="Arial"/>
          <w:spacing w:val="-1"/>
        </w:rPr>
        <w:t>accordance</w:t>
      </w:r>
      <w:r>
        <w:rPr>
          <w:rFonts w:cs="Arial"/>
          <w:spacing w:val="-3"/>
        </w:rPr>
        <w:t xml:space="preserve"> </w:t>
      </w:r>
      <w:r>
        <w:rPr>
          <w:rFonts w:cs="Arial"/>
          <w:spacing w:val="-2"/>
        </w:rPr>
        <w:t>with</w:t>
      </w:r>
      <w:r>
        <w:rPr>
          <w:rFonts w:cs="Arial"/>
        </w:rPr>
        <w:t xml:space="preserve"> </w:t>
      </w:r>
      <w:r>
        <w:rPr>
          <w:rFonts w:cs="Arial"/>
          <w:spacing w:val="-2"/>
        </w:rPr>
        <w:t>ICANN’s</w:t>
      </w:r>
      <w:r>
        <w:rPr>
          <w:rFonts w:cs="Arial"/>
          <w:spacing w:val="1"/>
        </w:rPr>
        <w:t xml:space="preserve"> </w:t>
      </w:r>
      <w:r>
        <w:rPr>
          <w:rFonts w:cs="Arial"/>
          <w:spacing w:val="-1"/>
        </w:rPr>
        <w:t>meeting</w:t>
      </w:r>
      <w:r>
        <w:rPr>
          <w:rFonts w:cs="Arial"/>
        </w:rPr>
        <w:t xml:space="preserve"> </w:t>
      </w:r>
      <w:r>
        <w:rPr>
          <w:rFonts w:cs="Arial"/>
          <w:spacing w:val="-1"/>
        </w:rPr>
        <w:t>requirements.</w:t>
      </w:r>
    </w:p>
    <w:p w14:paraId="22684C71" w14:textId="77777777" w:rsidR="00A50CCD" w:rsidRDefault="00A50CCD" w:rsidP="000B791C">
      <w:pPr>
        <w:spacing w:before="3"/>
        <w:rPr>
          <w:rFonts w:ascii="Arial" w:eastAsia="Arial" w:hAnsi="Arial" w:cs="Arial"/>
          <w:sz w:val="20"/>
          <w:szCs w:val="20"/>
        </w:rPr>
      </w:pPr>
    </w:p>
    <w:p w14:paraId="1649553C" w14:textId="77777777" w:rsidR="00A50CCD" w:rsidRDefault="00AF6E4C" w:rsidP="00A97882">
      <w:pPr>
        <w:pStyle w:val="Heading1"/>
        <w:ind w:left="200"/>
        <w:rPr>
          <w:b w:val="0"/>
          <w:bCs w:val="0"/>
        </w:rPr>
      </w:pPr>
      <w:r>
        <w:rPr>
          <w:spacing w:val="-1"/>
        </w:rPr>
        <w:t>Secretariat</w:t>
      </w:r>
    </w:p>
    <w:p w14:paraId="16578B88" w14:textId="7C5C7346" w:rsidR="00A50CCD" w:rsidRDefault="00AF6E4C" w:rsidP="00A97882">
      <w:pPr>
        <w:pStyle w:val="BodyText"/>
        <w:spacing w:before="143" w:line="248" w:lineRule="auto"/>
        <w:ind w:left="200" w:right="282" w:firstLine="0"/>
      </w:pPr>
      <w:del w:id="301" w:author="Review Team proposed" w:date="2018-02-06T20:17:00Z">
        <w:r>
          <w:delText>The</w:delText>
        </w:r>
        <w:r>
          <w:rPr>
            <w:spacing w:val="-2"/>
          </w:rPr>
          <w:delText xml:space="preserve"> </w:delText>
        </w:r>
        <w:r>
          <w:rPr>
            <w:spacing w:val="-1"/>
          </w:rPr>
          <w:delText>IANA</w:delText>
        </w:r>
        <w:r>
          <w:delText xml:space="preserve"> </w:delText>
        </w:r>
        <w:r>
          <w:rPr>
            <w:spacing w:val="-1"/>
          </w:rPr>
          <w:delText>Functions</w:delText>
        </w:r>
        <w:r>
          <w:rPr>
            <w:spacing w:val="-2"/>
          </w:rPr>
          <w:delText xml:space="preserve"> </w:delText>
        </w:r>
        <w:r>
          <w:rPr>
            <w:spacing w:val="-1"/>
          </w:rPr>
          <w:delText>Operator</w:delText>
        </w:r>
      </w:del>
      <w:ins w:id="302" w:author="Review Team proposed" w:date="2018-02-06T20:17:00Z">
        <w:r w:rsidR="007C1188" w:rsidRPr="00A97882">
          <w:rPr>
            <w:color w:val="FF0000"/>
          </w:rPr>
          <w:t>ICANN (22)</w:t>
        </w:r>
      </w:ins>
      <w:r w:rsidR="007C1188" w:rsidRPr="00A97882">
        <w:rPr>
          <w:color w:val="FF0000"/>
          <w:rPrChange w:id="303" w:author="Review Team proposed" w:date="2018-02-06T20:17:00Z">
            <w:rPr>
              <w:spacing w:val="1"/>
            </w:rPr>
          </w:rPrChange>
        </w:rPr>
        <w:t xml:space="preserve"> </w:t>
      </w:r>
      <w:r>
        <w:rPr>
          <w:spacing w:val="-2"/>
        </w:rPr>
        <w:t>will</w:t>
      </w:r>
      <w:r>
        <w:t xml:space="preserve"> </w:t>
      </w:r>
      <w:r>
        <w:rPr>
          <w:spacing w:val="-1"/>
        </w:rPr>
        <w:t>provide</w:t>
      </w:r>
      <w:r>
        <w:t xml:space="preserve"> </w:t>
      </w:r>
      <w:r>
        <w:rPr>
          <w:spacing w:val="-1"/>
        </w:rPr>
        <w:t>secretariat</w:t>
      </w:r>
      <w:r>
        <w:rPr>
          <w:spacing w:val="2"/>
        </w:rPr>
        <w:t xml:space="preserve"> </w:t>
      </w:r>
      <w:r>
        <w:rPr>
          <w:spacing w:val="-1"/>
        </w:rPr>
        <w:t>support</w:t>
      </w:r>
      <w:r>
        <w:rPr>
          <w:spacing w:val="-3"/>
        </w:rPr>
        <w:t xml:space="preserve"> </w:t>
      </w:r>
      <w:r>
        <w:t>for</w:t>
      </w:r>
      <w:r>
        <w:rPr>
          <w:spacing w:val="-1"/>
        </w:rPr>
        <w:t xml:space="preserve"> </w:t>
      </w:r>
      <w:r>
        <w:t>the</w:t>
      </w:r>
      <w:r>
        <w:rPr>
          <w:spacing w:val="-2"/>
        </w:rPr>
        <w:t xml:space="preserve"> CSC.</w:t>
      </w:r>
      <w:r>
        <w:rPr>
          <w:spacing w:val="-1"/>
        </w:rPr>
        <w:t xml:space="preserve"> </w:t>
      </w:r>
      <w:r>
        <w:t>The</w:t>
      </w:r>
      <w:r>
        <w:rPr>
          <w:spacing w:val="-2"/>
        </w:rPr>
        <w:t xml:space="preserve"> </w:t>
      </w:r>
      <w:r>
        <w:rPr>
          <w:spacing w:val="-1"/>
        </w:rPr>
        <w:t>IANA</w:t>
      </w:r>
      <w:r>
        <w:t xml:space="preserve"> </w:t>
      </w:r>
      <w:r>
        <w:rPr>
          <w:spacing w:val="-1"/>
        </w:rPr>
        <w:t>Functions</w:t>
      </w:r>
      <w:r>
        <w:rPr>
          <w:spacing w:val="53"/>
        </w:rPr>
        <w:t xml:space="preserve"> </w:t>
      </w:r>
      <w:r>
        <w:rPr>
          <w:spacing w:val="-1"/>
        </w:rPr>
        <w:t xml:space="preserve">Operator </w:t>
      </w:r>
      <w:r>
        <w:rPr>
          <w:spacing w:val="-2"/>
        </w:rPr>
        <w:t>will</w:t>
      </w:r>
      <w:r>
        <w:t xml:space="preserve"> </w:t>
      </w:r>
      <w:r>
        <w:rPr>
          <w:spacing w:val="-1"/>
        </w:rPr>
        <w:t>also</w:t>
      </w:r>
      <w:r>
        <w:t xml:space="preserve"> be </w:t>
      </w:r>
      <w:r>
        <w:rPr>
          <w:spacing w:val="-1"/>
        </w:rPr>
        <w:t>expected</w:t>
      </w:r>
      <w:r>
        <w:rPr>
          <w:spacing w:val="-2"/>
        </w:rPr>
        <w:t xml:space="preserve"> </w:t>
      </w:r>
      <w:r>
        <w:t xml:space="preserve">to </w:t>
      </w:r>
      <w:r>
        <w:rPr>
          <w:spacing w:val="-2"/>
        </w:rPr>
        <w:t>provide</w:t>
      </w:r>
      <w:r>
        <w:t xml:space="preserve"> </w:t>
      </w:r>
      <w:r>
        <w:rPr>
          <w:spacing w:val="-1"/>
        </w:rPr>
        <w:t>and</w:t>
      </w:r>
      <w:r>
        <w:rPr>
          <w:spacing w:val="-2"/>
        </w:rPr>
        <w:t xml:space="preserve"> </w:t>
      </w:r>
      <w:r>
        <w:rPr>
          <w:spacing w:val="-1"/>
        </w:rPr>
        <w:t>facilitate remote</w:t>
      </w:r>
      <w:r>
        <w:t xml:space="preserve"> </w:t>
      </w:r>
      <w:r>
        <w:rPr>
          <w:spacing w:val="-1"/>
        </w:rPr>
        <w:t>participation</w:t>
      </w:r>
      <w:r>
        <w:rPr>
          <w:spacing w:val="-2"/>
        </w:rPr>
        <w:t xml:space="preserve"> </w:t>
      </w:r>
      <w:r>
        <w:rPr>
          <w:spacing w:val="-1"/>
        </w:rPr>
        <w:t>in</w:t>
      </w:r>
      <w:r>
        <w:t xml:space="preserve"> </w:t>
      </w:r>
      <w:r>
        <w:rPr>
          <w:spacing w:val="-1"/>
        </w:rPr>
        <w:t>all</w:t>
      </w:r>
      <w:r>
        <w:t xml:space="preserve"> </w:t>
      </w:r>
      <w:r>
        <w:rPr>
          <w:spacing w:val="-1"/>
        </w:rPr>
        <w:t>meetings</w:t>
      </w:r>
      <w:r>
        <w:rPr>
          <w:spacing w:val="1"/>
        </w:rPr>
        <w:t xml:space="preserve"> </w:t>
      </w:r>
      <w:r>
        <w:rPr>
          <w:spacing w:val="-2"/>
        </w:rPr>
        <w:t>of</w:t>
      </w:r>
      <w:r>
        <w:rPr>
          <w:spacing w:val="73"/>
        </w:rPr>
        <w:t xml:space="preserve"> </w:t>
      </w:r>
      <w:r>
        <w:t xml:space="preserve">the </w:t>
      </w:r>
      <w:r>
        <w:rPr>
          <w:spacing w:val="-2"/>
        </w:rPr>
        <w:t>CSC.</w:t>
      </w:r>
    </w:p>
    <w:p w14:paraId="3790A4BE" w14:textId="77777777" w:rsidR="00A50CCD" w:rsidRDefault="00A50CCD">
      <w:pPr>
        <w:spacing w:before="4"/>
        <w:rPr>
          <w:rFonts w:ascii="Arial" w:eastAsia="Arial" w:hAnsi="Arial" w:cs="Arial"/>
          <w:sz w:val="20"/>
          <w:szCs w:val="20"/>
        </w:rPr>
      </w:pPr>
    </w:p>
    <w:p w14:paraId="430CD9AD" w14:textId="77777777" w:rsidR="00A50CCD" w:rsidRDefault="00AF6E4C">
      <w:pPr>
        <w:pStyle w:val="Heading1"/>
        <w:ind w:left="200"/>
        <w:rPr>
          <w:b w:val="0"/>
          <w:bCs w:val="0"/>
        </w:rPr>
      </w:pPr>
      <w:r>
        <w:rPr>
          <w:spacing w:val="-1"/>
        </w:rPr>
        <w:t>Review</w:t>
      </w:r>
    </w:p>
    <w:p w14:paraId="5F0794B7" w14:textId="77777777" w:rsidR="00A50CCD" w:rsidRDefault="00AF6E4C">
      <w:pPr>
        <w:pStyle w:val="BodyText"/>
        <w:spacing w:before="143" w:line="247" w:lineRule="auto"/>
        <w:ind w:left="200" w:right="155" w:firstLine="0"/>
      </w:pPr>
      <w:r>
        <w:t>The</w:t>
      </w:r>
      <w:r>
        <w:rPr>
          <w:spacing w:val="-2"/>
        </w:rPr>
        <w:t xml:space="preserve"> </w:t>
      </w:r>
      <w:r>
        <w:rPr>
          <w:spacing w:val="-1"/>
        </w:rPr>
        <w:t>Charter</w:t>
      </w:r>
      <w:r>
        <w:rPr>
          <w:spacing w:val="1"/>
        </w:rP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by</w:t>
      </w:r>
      <w:r>
        <w:rPr>
          <w:spacing w:val="-2"/>
        </w:rPr>
        <w:t xml:space="preserve"> </w:t>
      </w:r>
      <w:r>
        <w:t xml:space="preserve">a </w:t>
      </w:r>
      <w:r>
        <w:rPr>
          <w:spacing w:val="-1"/>
        </w:rPr>
        <w:t>committee</w:t>
      </w:r>
      <w:r>
        <w:t xml:space="preserve"> </w:t>
      </w:r>
      <w:r>
        <w:rPr>
          <w:spacing w:val="-2"/>
        </w:rPr>
        <w:t>of</w:t>
      </w:r>
      <w:r>
        <w:rPr>
          <w:spacing w:val="2"/>
        </w:rPr>
        <w:t xml:space="preserve"> </w:t>
      </w:r>
      <w:r>
        <w:rPr>
          <w:spacing w:val="-1"/>
        </w:rPr>
        <w:t>representatives</w:t>
      </w:r>
      <w:r>
        <w:rPr>
          <w:spacing w:val="-2"/>
        </w:rPr>
        <w:t xml:space="preserve"> </w:t>
      </w:r>
      <w:r>
        <w:t>from</w:t>
      </w:r>
      <w:r>
        <w:rPr>
          <w:spacing w:val="-1"/>
        </w:rPr>
        <w:t xml:space="preserve"> </w:t>
      </w:r>
      <w:r>
        <w:t xml:space="preserve">the </w:t>
      </w:r>
      <w:r>
        <w:rPr>
          <w:spacing w:val="-2"/>
        </w:rPr>
        <w:t>ccNSO</w:t>
      </w:r>
      <w:r>
        <w:rPr>
          <w:spacing w:val="2"/>
        </w:rPr>
        <w:t xml:space="preserve"> </w:t>
      </w:r>
      <w:r>
        <w:rPr>
          <w:spacing w:val="-2"/>
        </w:rPr>
        <w:t xml:space="preserve">and </w:t>
      </w:r>
      <w:r>
        <w:t>the</w:t>
      </w:r>
      <w:r>
        <w:rPr>
          <w:spacing w:val="39"/>
        </w:rPr>
        <w:t xml:space="preserve"> </w:t>
      </w:r>
      <w:r>
        <w:rPr>
          <w:spacing w:val="-2"/>
        </w:rPr>
        <w:t>RySG</w:t>
      </w:r>
      <w:r>
        <w:rPr>
          <w:spacing w:val="2"/>
        </w:rPr>
        <w:t xml:space="preserve"> </w:t>
      </w:r>
      <w:r>
        <w:rPr>
          <w:spacing w:val="-1"/>
        </w:rPr>
        <w:t>one</w:t>
      </w:r>
      <w:r>
        <w:t xml:space="preserve"> </w:t>
      </w:r>
      <w:r>
        <w:rPr>
          <w:spacing w:val="-1"/>
        </w:rPr>
        <w:t>year</w:t>
      </w:r>
      <w:r>
        <w:rPr>
          <w:spacing w:val="1"/>
        </w:rPr>
        <w:t xml:space="preserve"> </w:t>
      </w:r>
      <w:r>
        <w:rPr>
          <w:spacing w:val="-1"/>
        </w:rPr>
        <w:t xml:space="preserve">after </w:t>
      </w:r>
      <w:r>
        <w:t>the</w:t>
      </w:r>
      <w:r>
        <w:rPr>
          <w:spacing w:val="-5"/>
        </w:rPr>
        <w:t xml:space="preserve"> </w:t>
      </w:r>
      <w:r>
        <w:rPr>
          <w:spacing w:val="-1"/>
        </w:rPr>
        <w:t xml:space="preserve">first </w:t>
      </w:r>
      <w:r>
        <w:rPr>
          <w:spacing w:val="-2"/>
        </w:rPr>
        <w:t>meeting</w:t>
      </w:r>
      <w:r>
        <w:rPr>
          <w:spacing w:val="2"/>
        </w:rPr>
        <w:t xml:space="preserve"> </w:t>
      </w:r>
      <w:r>
        <w:rPr>
          <w:spacing w:val="-2"/>
        </w:rPr>
        <w:t>of</w:t>
      </w:r>
      <w:r>
        <w:rPr>
          <w:spacing w:val="-1"/>
        </w:rPr>
        <w:t xml:space="preserve"> </w:t>
      </w:r>
      <w:r>
        <w:t xml:space="preserve">the </w:t>
      </w:r>
      <w:r>
        <w:rPr>
          <w:spacing w:val="-2"/>
        </w:rPr>
        <w:t>CSC.</w:t>
      </w:r>
      <w:r>
        <w:rPr>
          <w:spacing w:val="59"/>
        </w:rPr>
        <w:t xml:space="preserve"> </w:t>
      </w:r>
      <w:r>
        <w:t>The</w:t>
      </w:r>
      <w:r>
        <w:rPr>
          <w:spacing w:val="-2"/>
        </w:rPr>
        <w:t xml:space="preserve"> </w:t>
      </w:r>
      <w:r>
        <w:rPr>
          <w:spacing w:val="-1"/>
        </w:rPr>
        <w:t>review</w:t>
      </w:r>
      <w:r>
        <w:rPr>
          <w:spacing w:val="-3"/>
        </w:rPr>
        <w:t xml:space="preserve"> </w:t>
      </w:r>
      <w:r>
        <w:rPr>
          <w:spacing w:val="-1"/>
        </w:rPr>
        <w:t>is</w:t>
      </w:r>
      <w:r>
        <w:rPr>
          <w:spacing w:val="1"/>
        </w:rPr>
        <w:t xml:space="preserve"> </w:t>
      </w:r>
      <w:r>
        <w:t xml:space="preserve">to </w:t>
      </w:r>
      <w:r>
        <w:rPr>
          <w:spacing w:val="-1"/>
        </w:rPr>
        <w:t>include</w:t>
      </w:r>
      <w:r>
        <w:t xml:space="preserve"> the</w:t>
      </w:r>
      <w:r>
        <w:rPr>
          <w:spacing w:val="-2"/>
        </w:rPr>
        <w:t xml:space="preserve"> </w:t>
      </w:r>
      <w:r>
        <w:rPr>
          <w:spacing w:val="-1"/>
        </w:rPr>
        <w:t>opportunity</w:t>
      </w:r>
      <w:r>
        <w:rPr>
          <w:spacing w:val="-4"/>
        </w:rPr>
        <w:t xml:space="preserve"> </w:t>
      </w:r>
      <w:r>
        <w:t>for</w:t>
      </w:r>
      <w:r>
        <w:rPr>
          <w:spacing w:val="63"/>
        </w:rPr>
        <w:t xml:space="preserve"> </w:t>
      </w:r>
      <w:r>
        <w:rPr>
          <w:spacing w:val="-1"/>
        </w:rPr>
        <w:t xml:space="preserve">input </w:t>
      </w:r>
      <w:r>
        <w:t>from</w:t>
      </w:r>
      <w:r>
        <w:rPr>
          <w:spacing w:val="-1"/>
        </w:rPr>
        <w:t xml:space="preserve"> other ICANN</w:t>
      </w:r>
      <w:r>
        <w:rPr>
          <w:spacing w:val="-3"/>
        </w:rPr>
        <w:t xml:space="preserve"> </w:t>
      </w:r>
      <w:r>
        <w:rPr>
          <w:spacing w:val="-1"/>
        </w:rPr>
        <w:t>stakeholders,</w:t>
      </w:r>
      <w:r>
        <w:rPr>
          <w:spacing w:val="2"/>
        </w:rPr>
        <w:t xml:space="preserve"> </w:t>
      </w:r>
      <w:r>
        <w:rPr>
          <w:spacing w:val="-2"/>
        </w:rPr>
        <w:t>via</w:t>
      </w:r>
      <w:r>
        <w:t xml:space="preserve"> a</w:t>
      </w:r>
      <w:r>
        <w:rPr>
          <w:spacing w:val="1"/>
        </w:rPr>
        <w:t xml:space="preserve"> </w:t>
      </w:r>
      <w:r>
        <w:rPr>
          <w:spacing w:val="-1"/>
        </w:rPr>
        <w:t>Public</w:t>
      </w:r>
      <w:r>
        <w:rPr>
          <w:spacing w:val="1"/>
        </w:rPr>
        <w:t xml:space="preserve"> </w:t>
      </w:r>
      <w:r>
        <w:rPr>
          <w:spacing w:val="-1"/>
        </w:rPr>
        <w:t xml:space="preserve">Comment process. </w:t>
      </w:r>
      <w:r>
        <w:rPr>
          <w:spacing w:val="-2"/>
        </w:rPr>
        <w:t xml:space="preserve">Any </w:t>
      </w:r>
      <w:r>
        <w:rPr>
          <w:spacing w:val="-1"/>
        </w:rPr>
        <w:t>recommended</w:t>
      </w:r>
      <w:r>
        <w:rPr>
          <w:spacing w:val="51"/>
        </w:rPr>
        <w:t xml:space="preserve"> </w:t>
      </w:r>
      <w:r>
        <w:t>changes</w:t>
      </w:r>
      <w:r>
        <w:rPr>
          <w:spacing w:val="-2"/>
        </w:rPr>
        <w:t xml:space="preserve"> </w:t>
      </w:r>
      <w:r>
        <w:t>are</w:t>
      </w:r>
      <w:r>
        <w:rPr>
          <w:spacing w:val="-2"/>
        </w:rPr>
        <w:t xml:space="preserve"> </w:t>
      </w:r>
      <w:r>
        <w:rPr>
          <w:spacing w:val="-1"/>
        </w:rPr>
        <w:t>to</w:t>
      </w:r>
      <w:r>
        <w:t xml:space="preserve"> be</w:t>
      </w:r>
      <w:r>
        <w:rPr>
          <w:spacing w:val="-2"/>
        </w:rPr>
        <w:t xml:space="preserve"> </w:t>
      </w:r>
      <w:r>
        <w:rPr>
          <w:spacing w:val="-1"/>
        </w:rPr>
        <w:t>ratified</w:t>
      </w:r>
      <w:r>
        <w:t xml:space="preserve"> by the</w:t>
      </w:r>
      <w:r>
        <w:rPr>
          <w:spacing w:val="-2"/>
        </w:rPr>
        <w:t xml:space="preserve"> </w:t>
      </w:r>
      <w:r>
        <w:rPr>
          <w:spacing w:val="-1"/>
        </w:rPr>
        <w:t>ccNSO and</w:t>
      </w:r>
      <w:r>
        <w:rPr>
          <w:spacing w:val="-2"/>
        </w:rPr>
        <w:t xml:space="preserve"> </w:t>
      </w:r>
      <w:r>
        <w:t>the</w:t>
      </w:r>
      <w:r>
        <w:rPr>
          <w:spacing w:val="-2"/>
        </w:rPr>
        <w:t xml:space="preserve"> </w:t>
      </w:r>
      <w:r>
        <w:rPr>
          <w:spacing w:val="-1"/>
        </w:rPr>
        <w:t>GNSO.</w:t>
      </w:r>
    </w:p>
    <w:p w14:paraId="40E12CA3" w14:textId="77777777" w:rsidR="00A50CCD" w:rsidRDefault="00A50CCD">
      <w:pPr>
        <w:spacing w:before="4"/>
        <w:rPr>
          <w:rFonts w:ascii="Arial" w:eastAsia="Arial" w:hAnsi="Arial" w:cs="Arial"/>
          <w:sz w:val="20"/>
          <w:szCs w:val="20"/>
        </w:rPr>
      </w:pPr>
    </w:p>
    <w:p w14:paraId="197A423B" w14:textId="77777777" w:rsidR="00A50CCD" w:rsidRDefault="00AF6E4C">
      <w:pPr>
        <w:pStyle w:val="BodyText"/>
        <w:spacing w:line="248" w:lineRule="auto"/>
        <w:ind w:left="200" w:right="282" w:firstLine="0"/>
      </w:pPr>
      <w:r>
        <w:rPr>
          <w:spacing w:val="-1"/>
        </w:rPr>
        <w:t xml:space="preserve">Thereafter, </w:t>
      </w:r>
      <w:r>
        <w:t xml:space="preserve">the </w:t>
      </w:r>
      <w:r>
        <w:rPr>
          <w:spacing w:val="-2"/>
        </w:rPr>
        <w:t>Charter</w:t>
      </w:r>
      <w:r>
        <w:rPr>
          <w:spacing w:val="-1"/>
        </w:rPr>
        <w:t xml:space="preserve"> </w:t>
      </w:r>
      <w:r>
        <w:rPr>
          <w:spacing w:val="-2"/>
        </w:rPr>
        <w:t>will</w:t>
      </w:r>
      <w:r>
        <w:t xml:space="preserve"> be </w:t>
      </w:r>
      <w:r>
        <w:rPr>
          <w:spacing w:val="-1"/>
        </w:rPr>
        <w:t>reviewed</w:t>
      </w:r>
      <w:r>
        <w:t xml:space="preserve"> at</w:t>
      </w:r>
      <w:r>
        <w:rPr>
          <w:spacing w:val="1"/>
        </w:rPr>
        <w:t xml:space="preserve"> </w:t>
      </w:r>
      <w:r>
        <w:t>the</w:t>
      </w:r>
      <w:r>
        <w:rPr>
          <w:spacing w:val="-2"/>
        </w:rPr>
        <w:t xml:space="preserve"> </w:t>
      </w:r>
      <w:r>
        <w:rPr>
          <w:spacing w:val="-1"/>
        </w:rPr>
        <w:t>request</w:t>
      </w:r>
      <w:r>
        <w:rPr>
          <w:spacing w:val="2"/>
        </w:rPr>
        <w:t xml:space="preserve"> </w:t>
      </w:r>
      <w:r>
        <w:rPr>
          <w:spacing w:val="-2"/>
        </w:rPr>
        <w:t>of</w:t>
      </w:r>
      <w:r>
        <w:rPr>
          <w:spacing w:val="-1"/>
        </w:rPr>
        <w:t xml:space="preserve"> </w:t>
      </w:r>
      <w:r>
        <w:t xml:space="preserve">the </w:t>
      </w:r>
      <w:r>
        <w:rPr>
          <w:spacing w:val="-2"/>
        </w:rPr>
        <w:t>CSC,</w:t>
      </w:r>
      <w:r>
        <w:rPr>
          <w:spacing w:val="-1"/>
        </w:rPr>
        <w:t xml:space="preserve"> </w:t>
      </w:r>
      <w:r>
        <w:rPr>
          <w:spacing w:val="-2"/>
        </w:rPr>
        <w:t>ccNSO</w:t>
      </w:r>
      <w:r>
        <w:rPr>
          <w:spacing w:val="2"/>
        </w:rPr>
        <w:t xml:space="preserve"> </w:t>
      </w:r>
      <w:r>
        <w:rPr>
          <w:spacing w:val="-2"/>
        </w:rPr>
        <w:t>or</w:t>
      </w:r>
      <w:r>
        <w:rPr>
          <w:spacing w:val="-1"/>
        </w:rPr>
        <w:t xml:space="preserve"> GNSO and</w:t>
      </w:r>
      <w:r>
        <w:rPr>
          <w:spacing w:val="-2"/>
        </w:rPr>
        <w:t xml:space="preserve"> </w:t>
      </w:r>
      <w:r>
        <w:t>may</w:t>
      </w:r>
      <w:r>
        <w:rPr>
          <w:spacing w:val="45"/>
        </w:rPr>
        <w:t xml:space="preserve"> </w:t>
      </w:r>
      <w:r>
        <w:rPr>
          <w:spacing w:val="-1"/>
        </w:rPr>
        <w:t>also</w:t>
      </w:r>
      <w:r>
        <w:t xml:space="preserve"> be </w:t>
      </w:r>
      <w:r>
        <w:rPr>
          <w:spacing w:val="-2"/>
        </w:rPr>
        <w:t>reviewed</w:t>
      </w:r>
      <w: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IANA</w:t>
      </w:r>
      <w:r>
        <w:t xml:space="preserve"> </w:t>
      </w:r>
      <w:r>
        <w:rPr>
          <w:spacing w:val="-1"/>
        </w:rPr>
        <w:t>Function</w:t>
      </w:r>
      <w:r>
        <w:t xml:space="preserve"> </w:t>
      </w:r>
      <w:r>
        <w:rPr>
          <w:spacing w:val="-2"/>
        </w:rPr>
        <w:t>Review.</w:t>
      </w:r>
    </w:p>
    <w:p w14:paraId="024BA32F" w14:textId="77777777" w:rsidR="00A50CCD" w:rsidRDefault="00A50CCD">
      <w:pPr>
        <w:spacing w:before="1"/>
        <w:rPr>
          <w:rFonts w:ascii="Arial" w:eastAsia="Arial" w:hAnsi="Arial" w:cs="Arial"/>
          <w:sz w:val="20"/>
          <w:szCs w:val="20"/>
        </w:rPr>
      </w:pPr>
    </w:p>
    <w:p w14:paraId="2ABFFC12" w14:textId="77777777" w:rsidR="00A50CCD" w:rsidRDefault="00AF6E4C">
      <w:pPr>
        <w:pStyle w:val="BodyText"/>
        <w:spacing w:line="248" w:lineRule="auto"/>
        <w:ind w:left="200" w:right="534" w:firstLine="0"/>
        <w:jc w:val="both"/>
      </w:pPr>
      <w:r>
        <w:t>The</w:t>
      </w:r>
      <w:r>
        <w:rPr>
          <w:spacing w:val="-2"/>
        </w:rPr>
        <w:t xml:space="preserve"> </w:t>
      </w:r>
      <w:r>
        <w:rPr>
          <w:spacing w:val="-1"/>
        </w:rPr>
        <w:t>effectiveness</w:t>
      </w:r>
      <w:r>
        <w:t xml:space="preserve"> </w:t>
      </w:r>
      <w:r>
        <w:rPr>
          <w:spacing w:val="-2"/>
        </w:rPr>
        <w:t>of</w:t>
      </w:r>
      <w:r>
        <w:rPr>
          <w:spacing w:val="-1"/>
        </w:rPr>
        <w:t xml:space="preserve"> </w:t>
      </w:r>
      <w:r>
        <w:t>the</w:t>
      </w:r>
      <w:r>
        <w:rPr>
          <w:spacing w:val="-2"/>
        </w:rPr>
        <w:t xml:space="preserve"> </w:t>
      </w:r>
      <w:r>
        <w:rPr>
          <w:spacing w:val="-1"/>
        </w:rPr>
        <w:t>CSC</w:t>
      </w:r>
      <w:r>
        <w:t xml:space="preserve"> </w:t>
      </w:r>
      <w:r>
        <w:rPr>
          <w:spacing w:val="-2"/>
        </w:rPr>
        <w:t>will</w:t>
      </w:r>
      <w:r>
        <w:t xml:space="preserve"> </w:t>
      </w:r>
      <w:r>
        <w:rPr>
          <w:spacing w:val="-1"/>
        </w:rPr>
        <w:t>initially</w:t>
      </w:r>
      <w:r>
        <w:rPr>
          <w:spacing w:val="-2"/>
        </w:rPr>
        <w:t xml:space="preserve"> </w:t>
      </w:r>
      <w:r>
        <w:t xml:space="preserve">be </w:t>
      </w:r>
      <w:r>
        <w:rPr>
          <w:spacing w:val="-1"/>
        </w:rPr>
        <w:t>reviewed</w:t>
      </w:r>
      <w:r>
        <w:t xml:space="preserve"> </w:t>
      </w:r>
      <w:r>
        <w:rPr>
          <w:spacing w:val="-2"/>
        </w:rPr>
        <w:t>two</w:t>
      </w:r>
      <w:r>
        <w:rPr>
          <w:spacing w:val="3"/>
        </w:rPr>
        <w:t xml:space="preserve"> </w:t>
      </w:r>
      <w:r>
        <w:rPr>
          <w:spacing w:val="-1"/>
        </w:rPr>
        <w:t>years</w:t>
      </w:r>
      <w:r>
        <w:rPr>
          <w:spacing w:val="1"/>
        </w:rPr>
        <w:t xml:space="preserve"> </w:t>
      </w:r>
      <w:r>
        <w:rPr>
          <w:spacing w:val="-1"/>
        </w:rPr>
        <w:t xml:space="preserve">after </w:t>
      </w:r>
      <w:r>
        <w:t>the</w:t>
      </w:r>
      <w:r>
        <w:rPr>
          <w:spacing w:val="-5"/>
        </w:rPr>
        <w:t xml:space="preserve"> </w:t>
      </w:r>
      <w:r>
        <w:t>first</w:t>
      </w:r>
      <w:r>
        <w:rPr>
          <w:spacing w:val="-1"/>
        </w:rPr>
        <w:t xml:space="preserve"> </w:t>
      </w:r>
      <w:r>
        <w:rPr>
          <w:spacing w:val="-2"/>
        </w:rPr>
        <w:t>meeting</w:t>
      </w:r>
      <w:r>
        <w:rPr>
          <w:spacing w:val="2"/>
        </w:rPr>
        <w:t xml:space="preserve"> </w:t>
      </w:r>
      <w:r>
        <w:rPr>
          <w:spacing w:val="-2"/>
        </w:rPr>
        <w:t>of</w:t>
      </w:r>
      <w:r>
        <w:rPr>
          <w:spacing w:val="-1"/>
        </w:rPr>
        <w:t xml:space="preserve"> </w:t>
      </w:r>
      <w:r>
        <w:t>the</w:t>
      </w:r>
      <w:r>
        <w:rPr>
          <w:spacing w:val="57"/>
        </w:rPr>
        <w:t xml:space="preserve"> </w:t>
      </w:r>
      <w:r>
        <w:rPr>
          <w:spacing w:val="-2"/>
        </w:rPr>
        <w:t>CSC;</w:t>
      </w:r>
      <w:r>
        <w:rPr>
          <w:spacing w:val="2"/>
        </w:rPr>
        <w:t xml:space="preserve"> </w:t>
      </w:r>
      <w:r>
        <w:rPr>
          <w:spacing w:val="-1"/>
        </w:rPr>
        <w:t>and</w:t>
      </w:r>
      <w:r>
        <w:rPr>
          <w:spacing w:val="-2"/>
        </w:rPr>
        <w:t xml:space="preserve"> </w:t>
      </w:r>
      <w:r>
        <w:rPr>
          <w:spacing w:val="-1"/>
        </w:rPr>
        <w:t>then</w:t>
      </w:r>
      <w:r>
        <w:t xml:space="preserve"> </w:t>
      </w:r>
      <w:r>
        <w:rPr>
          <w:spacing w:val="-1"/>
        </w:rPr>
        <w:t>every three</w:t>
      </w:r>
      <w:r>
        <w:t xml:space="preserve"> </w:t>
      </w:r>
      <w:r>
        <w:rPr>
          <w:spacing w:val="-1"/>
        </w:rPr>
        <w:t>years</w:t>
      </w:r>
      <w:r>
        <w:rPr>
          <w:spacing w:val="1"/>
        </w:rPr>
        <w:t xml:space="preserve"> </w:t>
      </w:r>
      <w:r>
        <w:rPr>
          <w:spacing w:val="-1"/>
        </w:rPr>
        <w:t>thereafter.</w:t>
      </w:r>
      <w:r>
        <w:rPr>
          <w:spacing w:val="-3"/>
        </w:rPr>
        <w:t xml:space="preserve"> </w:t>
      </w:r>
      <w:r>
        <w:t>The</w:t>
      </w:r>
      <w:r>
        <w:rPr>
          <w:spacing w:val="-2"/>
        </w:rPr>
        <w:t xml:space="preserve"> </w:t>
      </w:r>
      <w:r>
        <w:t>method</w:t>
      </w:r>
      <w:r>
        <w:rPr>
          <w:spacing w:val="-2"/>
        </w:rPr>
        <w:t xml:space="preserve"> of</w:t>
      </w:r>
      <w:r>
        <w:rPr>
          <w:spacing w:val="2"/>
        </w:rPr>
        <w:t xml:space="preserve"> </w:t>
      </w:r>
      <w:r>
        <w:rPr>
          <w:spacing w:val="-1"/>
        </w:rPr>
        <w:t xml:space="preserve">review </w:t>
      </w:r>
      <w:r>
        <w:rPr>
          <w:spacing w:val="-2"/>
        </w:rPr>
        <w:t>will</w:t>
      </w:r>
      <w:r>
        <w:t xml:space="preserve"> be </w:t>
      </w:r>
      <w:r>
        <w:rPr>
          <w:spacing w:val="-1"/>
        </w:rPr>
        <w:t>determined</w:t>
      </w:r>
      <w:r>
        <w:t xml:space="preserve"> by</w:t>
      </w:r>
      <w:r>
        <w:rPr>
          <w:spacing w:val="-2"/>
        </w:rPr>
        <w:t xml:space="preserve"> </w:t>
      </w:r>
      <w:r>
        <w:t>the</w:t>
      </w:r>
      <w:r>
        <w:rPr>
          <w:spacing w:val="43"/>
        </w:rPr>
        <w:t xml:space="preserve"> </w:t>
      </w:r>
      <w:r>
        <w:rPr>
          <w:spacing w:val="-1"/>
        </w:rPr>
        <w:t>ccNSO</w:t>
      </w:r>
      <w:r>
        <w:rPr>
          <w:spacing w:val="2"/>
        </w:rPr>
        <w:t xml:space="preserve"> </w:t>
      </w:r>
      <w:r>
        <w:rPr>
          <w:spacing w:val="-1"/>
        </w:rPr>
        <w:t>and</w:t>
      </w:r>
      <w:r>
        <w:rPr>
          <w:spacing w:val="-2"/>
        </w:rPr>
        <w:t xml:space="preserve"> GNSO.</w:t>
      </w:r>
    </w:p>
    <w:p w14:paraId="223608A6" w14:textId="77777777" w:rsidR="00A50CCD" w:rsidRDefault="00A50CCD">
      <w:pPr>
        <w:spacing w:before="3"/>
        <w:rPr>
          <w:rFonts w:ascii="Arial" w:eastAsia="Arial" w:hAnsi="Arial" w:cs="Arial"/>
          <w:sz w:val="20"/>
          <w:szCs w:val="20"/>
        </w:rPr>
      </w:pPr>
    </w:p>
    <w:p w14:paraId="0DF68513" w14:textId="77777777" w:rsidR="00A50CCD" w:rsidRDefault="00AF6E4C">
      <w:pPr>
        <w:pStyle w:val="BodyText"/>
        <w:spacing w:line="246" w:lineRule="auto"/>
        <w:ind w:left="200" w:right="155" w:firstLine="0"/>
        <w:rPr>
          <w:rFonts w:cs="Arial"/>
        </w:rPr>
      </w:pPr>
      <w:r>
        <w:t>The</w:t>
      </w:r>
      <w:r>
        <w:rPr>
          <w:spacing w:val="-2"/>
        </w:rPr>
        <w:t xml:space="preserve"> </w:t>
      </w:r>
      <w:r>
        <w:rPr>
          <w:spacing w:val="-1"/>
        </w:rPr>
        <w:t>CSC</w:t>
      </w:r>
      <w:r>
        <w:t xml:space="preserve"> or</w:t>
      </w:r>
      <w:r>
        <w:rPr>
          <w:spacing w:val="-1"/>
        </w:rPr>
        <w:t xml:space="preserve"> </w:t>
      </w:r>
      <w:r>
        <w:t>the</w:t>
      </w:r>
      <w:r>
        <w:rPr>
          <w:spacing w:val="-2"/>
        </w:rPr>
        <w:t xml:space="preserve"> </w:t>
      </w:r>
      <w:r>
        <w:rPr>
          <w:spacing w:val="-1"/>
        </w:rPr>
        <w:t>IANA</w:t>
      </w:r>
      <w:r>
        <w:t xml:space="preserve"> </w:t>
      </w:r>
      <w:r>
        <w:rPr>
          <w:spacing w:val="-1"/>
        </w:rPr>
        <w:t>Functions</w:t>
      </w:r>
      <w:r>
        <w:rPr>
          <w:spacing w:val="-2"/>
        </w:rPr>
        <w:t xml:space="preserve"> </w:t>
      </w:r>
      <w:r>
        <w:rPr>
          <w:spacing w:val="-1"/>
        </w:rPr>
        <w:t xml:space="preserve">Operator </w:t>
      </w:r>
      <w:r>
        <w:t>can</w:t>
      </w:r>
      <w:r>
        <w:rPr>
          <w:spacing w:val="-2"/>
        </w:rPr>
        <w:t xml:space="preserve"> </w:t>
      </w:r>
      <w:r>
        <w:rPr>
          <w:spacing w:val="-1"/>
        </w:rPr>
        <w:t>request</w:t>
      </w:r>
      <w:r>
        <w:rPr>
          <w:spacing w:val="1"/>
        </w:rPr>
        <w:t xml:space="preserve"> </w:t>
      </w:r>
      <w:r>
        <w:t>a</w:t>
      </w:r>
      <w:r>
        <w:rPr>
          <w:spacing w:val="-2"/>
        </w:rPr>
        <w:t xml:space="preserve"> </w:t>
      </w:r>
      <w:r>
        <w:rPr>
          <w:spacing w:val="-1"/>
        </w:rPr>
        <w:t>review</w:t>
      </w:r>
      <w:r>
        <w:rPr>
          <w:spacing w:val="-3"/>
        </w:rPr>
        <w:t xml:space="preserve"> </w:t>
      </w:r>
      <w:r>
        <w:t>or</w:t>
      </w:r>
      <w:r>
        <w:rPr>
          <w:spacing w:val="1"/>
        </w:rPr>
        <w:t xml:space="preserve"> </w:t>
      </w:r>
      <w:r>
        <w:rPr>
          <w:spacing w:val="-1"/>
        </w:rPr>
        <w:t>change</w:t>
      </w:r>
      <w:r>
        <w:rPr>
          <w:spacing w:val="-2"/>
        </w:rPr>
        <w:t xml:space="preserve"> </w:t>
      </w:r>
      <w:r>
        <w:t xml:space="preserve">to </w:t>
      </w:r>
      <w:r>
        <w:rPr>
          <w:spacing w:val="-2"/>
        </w:rPr>
        <w:t>service</w:t>
      </w:r>
      <w:r>
        <w:t xml:space="preserve"> </w:t>
      </w:r>
      <w:r>
        <w:rPr>
          <w:spacing w:val="-1"/>
        </w:rPr>
        <w:t>level</w:t>
      </w:r>
      <w:r>
        <w:rPr>
          <w:spacing w:val="49"/>
        </w:rPr>
        <w:t xml:space="preserve"> </w:t>
      </w:r>
      <w:r>
        <w:rPr>
          <w:spacing w:val="-1"/>
        </w:rPr>
        <w:t>targets. Any</w:t>
      </w:r>
      <w:r>
        <w:rPr>
          <w:spacing w:val="-2"/>
        </w:rPr>
        <w:t xml:space="preserve"> </w:t>
      </w:r>
      <w:r>
        <w:rPr>
          <w:spacing w:val="-1"/>
        </w:rPr>
        <w:t>proposed</w:t>
      </w:r>
      <w:r>
        <w:rPr>
          <w:spacing w:val="-2"/>
        </w:rPr>
        <w:t xml:space="preserve"> </w:t>
      </w:r>
      <w:r>
        <w:rPr>
          <w:spacing w:val="-1"/>
        </w:rPr>
        <w:t>changes</w:t>
      </w:r>
      <w:r>
        <w:rPr>
          <w:spacing w:val="-2"/>
        </w:rPr>
        <w:t xml:space="preserve"> </w:t>
      </w:r>
      <w:r>
        <w:t>to</w:t>
      </w:r>
      <w:r>
        <w:rPr>
          <w:spacing w:val="-2"/>
        </w:rPr>
        <w:t xml:space="preserve"> </w:t>
      </w:r>
      <w:r>
        <w:rPr>
          <w:spacing w:val="-1"/>
        </w:rPr>
        <w:t>service</w:t>
      </w:r>
      <w:r>
        <w:rPr>
          <w:spacing w:val="3"/>
        </w:rPr>
        <w:t xml:space="preserve"> </w:t>
      </w:r>
      <w:r>
        <w:rPr>
          <w:spacing w:val="-1"/>
        </w:rPr>
        <w:t>level targets</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rPr>
          <w:spacing w:val="-1"/>
        </w:rPr>
        <w:t>the</w:t>
      </w:r>
      <w:r>
        <w:rPr>
          <w:spacing w:val="-2"/>
        </w:rPr>
        <w:t xml:space="preserve"> review</w:t>
      </w:r>
      <w:r>
        <w:rPr>
          <w:spacing w:val="-3"/>
        </w:rPr>
        <w:t xml:space="preserve"> </w:t>
      </w:r>
      <w:r>
        <w:t>must</w:t>
      </w:r>
      <w:r>
        <w:rPr>
          <w:spacing w:val="1"/>
        </w:rPr>
        <w:t xml:space="preserve"> </w:t>
      </w:r>
      <w:r>
        <w:t>be</w:t>
      </w:r>
      <w:r>
        <w:rPr>
          <w:spacing w:val="-2"/>
        </w:rPr>
        <w:t xml:space="preserve"> </w:t>
      </w:r>
      <w:r>
        <w:rPr>
          <w:spacing w:val="-1"/>
        </w:rPr>
        <w:t>agreed</w:t>
      </w:r>
      <w:r>
        <w:rPr>
          <w:spacing w:val="71"/>
        </w:rPr>
        <w:t xml:space="preserve"> </w:t>
      </w:r>
      <w:r>
        <w:t>to by</w:t>
      </w:r>
      <w:r>
        <w:rPr>
          <w:spacing w:val="-2"/>
        </w:rPr>
        <w:t xml:space="preserve"> </w:t>
      </w:r>
      <w:r>
        <w:t>the</w:t>
      </w:r>
      <w:r>
        <w:rPr>
          <w:spacing w:val="-2"/>
        </w:rPr>
        <w:t xml:space="preserve"> ccNSO</w:t>
      </w:r>
      <w:r>
        <w:rPr>
          <w:spacing w:val="2"/>
        </w:rPr>
        <w:t xml:space="preserve"> </w:t>
      </w:r>
      <w:r>
        <w:rPr>
          <w:spacing w:val="-1"/>
        </w:rPr>
        <w:t>and</w:t>
      </w:r>
      <w:r>
        <w:rPr>
          <w:spacing w:val="-2"/>
        </w:rPr>
        <w:t xml:space="preserve"> </w:t>
      </w:r>
      <w:r>
        <w:rPr>
          <w:spacing w:val="-1"/>
        </w:rPr>
        <w:t>GNSO</w:t>
      </w:r>
      <w:r>
        <w:rPr>
          <w:b/>
          <w:spacing w:val="-1"/>
        </w:rPr>
        <w:t>.</w:t>
      </w:r>
    </w:p>
    <w:p w14:paraId="455BE94B" w14:textId="77777777" w:rsidR="00A50CCD" w:rsidRDefault="00A50CCD">
      <w:pPr>
        <w:spacing w:before="4"/>
        <w:rPr>
          <w:rFonts w:ascii="Arial" w:eastAsia="Arial" w:hAnsi="Arial" w:cs="Arial"/>
          <w:b/>
          <w:bCs/>
          <w:sz w:val="20"/>
          <w:szCs w:val="20"/>
        </w:rPr>
      </w:pPr>
    </w:p>
    <w:p w14:paraId="7211AF58" w14:textId="77777777" w:rsidR="00A50CCD" w:rsidRDefault="00AF6E4C">
      <w:pPr>
        <w:pStyle w:val="BodyText"/>
        <w:ind w:left="200" w:firstLine="0"/>
      </w:pPr>
      <w:r>
        <w:rPr>
          <w:spacing w:val="-1"/>
        </w:rPr>
        <w:t>================================</w:t>
      </w:r>
    </w:p>
    <w:p w14:paraId="01BF4FA7" w14:textId="77777777" w:rsidR="00A50CCD" w:rsidRDefault="00A50CCD">
      <w:pPr>
        <w:spacing w:before="3"/>
        <w:rPr>
          <w:del w:id="304" w:author="Review Team proposed" w:date="2018-02-06T20:17:00Z"/>
          <w:rFonts w:ascii="Arial" w:eastAsia="Arial" w:hAnsi="Arial" w:cs="Arial"/>
          <w:sz w:val="21"/>
          <w:szCs w:val="21"/>
        </w:rPr>
      </w:pPr>
    </w:p>
    <w:p w14:paraId="235F59AA" w14:textId="77777777" w:rsidR="00A50CCD" w:rsidRDefault="00AF6E4C">
      <w:pPr>
        <w:pStyle w:val="Heading1"/>
        <w:ind w:left="200"/>
        <w:rPr>
          <w:del w:id="305" w:author="Review Team proposed" w:date="2018-02-06T20:17:00Z"/>
          <w:b w:val="0"/>
          <w:bCs w:val="0"/>
        </w:rPr>
      </w:pPr>
      <w:del w:id="306" w:author="Review Team proposed" w:date="2018-02-06T20:17:00Z">
        <w:r>
          <w:delText xml:space="preserve">Proposed </w:delText>
        </w:r>
        <w:r>
          <w:rPr>
            <w:spacing w:val="-1"/>
          </w:rPr>
          <w:delText>Remedial</w:delText>
        </w:r>
        <w:r>
          <w:rPr>
            <w:spacing w:val="-4"/>
          </w:rPr>
          <w:delText xml:space="preserve"> </w:delText>
        </w:r>
        <w:r>
          <w:rPr>
            <w:spacing w:val="-1"/>
          </w:rPr>
          <w:delText>Action</w:delText>
        </w:r>
        <w:r>
          <w:delText xml:space="preserve"> Procedures</w:delText>
        </w:r>
      </w:del>
    </w:p>
    <w:p w14:paraId="1BFF97BE" w14:textId="77777777" w:rsidR="00A50CCD" w:rsidRDefault="00AF6E4C">
      <w:pPr>
        <w:pStyle w:val="BodyText"/>
        <w:spacing w:before="141" w:line="248" w:lineRule="auto"/>
        <w:ind w:left="200" w:right="282" w:firstLine="0"/>
        <w:rPr>
          <w:del w:id="307" w:author="Review Team proposed" w:date="2018-02-06T20:17:00Z"/>
        </w:rPr>
      </w:pPr>
      <w:del w:id="308" w:author="Review Team proposed" w:date="2018-02-06T20:17:00Z">
        <w:r>
          <w:rPr>
            <w:spacing w:val="-1"/>
          </w:rPr>
          <w:delText>This</w:delText>
        </w:r>
        <w:r>
          <w:rPr>
            <w:spacing w:val="1"/>
          </w:rPr>
          <w:delText xml:space="preserve"> </w:delText>
        </w:r>
        <w:r>
          <w:rPr>
            <w:spacing w:val="-1"/>
          </w:rPr>
          <w:delText>proposal</w:delText>
        </w:r>
        <w:r>
          <w:delText xml:space="preserve"> </w:delText>
        </w:r>
        <w:r>
          <w:rPr>
            <w:spacing w:val="-1"/>
          </w:rPr>
          <w:delText>is</w:delText>
        </w:r>
        <w:r>
          <w:rPr>
            <w:spacing w:val="-2"/>
          </w:rPr>
          <w:delText xml:space="preserve"> </w:delText>
        </w:r>
        <w:r>
          <w:rPr>
            <w:spacing w:val="-1"/>
          </w:rPr>
          <w:delText>illustrative</w:delText>
        </w:r>
        <w:r>
          <w:delText xml:space="preserve"> of</w:delText>
        </w:r>
        <w:r>
          <w:rPr>
            <w:spacing w:val="2"/>
          </w:rPr>
          <w:delText xml:space="preserve"> </w:delText>
        </w:r>
        <w:r>
          <w:rPr>
            <w:spacing w:val="-2"/>
          </w:rPr>
          <w:delText>what</w:delText>
        </w:r>
        <w:r>
          <w:rPr>
            <w:spacing w:val="2"/>
          </w:rPr>
          <w:delText xml:space="preserve"> </w:delText>
        </w:r>
        <w:r>
          <w:rPr>
            <w:spacing w:val="-1"/>
          </w:rPr>
          <w:delText>could</w:delText>
        </w:r>
        <w:r>
          <w:delText xml:space="preserve"> be</w:delText>
        </w:r>
        <w:r>
          <w:rPr>
            <w:spacing w:val="-2"/>
          </w:rPr>
          <w:delText xml:space="preserve"> </w:delText>
        </w:r>
        <w:r>
          <w:rPr>
            <w:spacing w:val="-1"/>
          </w:rPr>
          <w:delText>included</w:delText>
        </w:r>
        <w:r>
          <w:delText xml:space="preserve"> </w:delText>
        </w:r>
        <w:r>
          <w:rPr>
            <w:spacing w:val="-1"/>
          </w:rPr>
          <w:delText>in</w:delText>
        </w:r>
        <w:r>
          <w:delText xml:space="preserve"> the</w:delText>
        </w:r>
        <w:r>
          <w:rPr>
            <w:spacing w:val="-2"/>
          </w:rPr>
          <w:delText xml:space="preserve"> </w:delText>
        </w:r>
        <w:r>
          <w:rPr>
            <w:spacing w:val="-1"/>
          </w:rPr>
          <w:delText>Remedial Action</w:delText>
        </w:r>
        <w:r>
          <w:delText xml:space="preserve"> </w:delText>
        </w:r>
        <w:r>
          <w:rPr>
            <w:spacing w:val="-1"/>
          </w:rPr>
          <w:delText>Procedures. It</w:delText>
        </w:r>
        <w:r>
          <w:rPr>
            <w:spacing w:val="2"/>
          </w:rPr>
          <w:delText xml:space="preserve"> </w:delText>
        </w:r>
        <w:r>
          <w:rPr>
            <w:spacing w:val="-1"/>
          </w:rPr>
          <w:delText>is</w:delText>
        </w:r>
        <w:r>
          <w:rPr>
            <w:spacing w:val="51"/>
          </w:rPr>
          <w:delText xml:space="preserve"> </w:delText>
        </w:r>
        <w:r>
          <w:rPr>
            <w:spacing w:val="-1"/>
          </w:rPr>
          <w:delText>anticipated</w:delText>
        </w:r>
        <w:r>
          <w:rPr>
            <w:spacing w:val="-2"/>
          </w:rPr>
          <w:delText xml:space="preserve"> </w:delText>
        </w:r>
        <w:r>
          <w:rPr>
            <w:spacing w:val="-1"/>
          </w:rPr>
          <w:delText xml:space="preserve">that </w:delText>
        </w:r>
        <w:r>
          <w:delText>the</w:delText>
        </w:r>
        <w:r>
          <w:rPr>
            <w:spacing w:val="-2"/>
          </w:rPr>
          <w:delText xml:space="preserve"> </w:delText>
        </w:r>
        <w:r>
          <w:rPr>
            <w:spacing w:val="-1"/>
          </w:rPr>
          <w:delText>procedures</w:delText>
        </w:r>
        <w:r>
          <w:rPr>
            <w:spacing w:val="1"/>
          </w:rPr>
          <w:delText xml:space="preserve"> </w:delText>
        </w:r>
        <w:r>
          <w:rPr>
            <w:spacing w:val="-2"/>
          </w:rPr>
          <w:delText>would</w:delText>
        </w:r>
        <w:r>
          <w:delText xml:space="preserve"> be </w:delText>
        </w:r>
        <w:r>
          <w:rPr>
            <w:spacing w:val="-1"/>
          </w:rPr>
          <w:delText>agreed</w:delText>
        </w:r>
        <w:r>
          <w:rPr>
            <w:spacing w:val="-4"/>
          </w:rPr>
          <w:delText xml:space="preserve"> </w:delText>
        </w:r>
        <w:r>
          <w:rPr>
            <w:spacing w:val="-1"/>
          </w:rPr>
          <w:delText>between</w:delText>
        </w:r>
        <w:r>
          <w:delText xml:space="preserve"> the </w:delText>
        </w:r>
        <w:r>
          <w:rPr>
            <w:spacing w:val="-1"/>
          </w:rPr>
          <w:delText>CSC</w:delText>
        </w:r>
        <w:r>
          <w:delText xml:space="preserve"> </w:delText>
        </w:r>
        <w:r>
          <w:rPr>
            <w:spacing w:val="-1"/>
          </w:rPr>
          <w:delText>and</w:delText>
        </w:r>
        <w:r>
          <w:rPr>
            <w:spacing w:val="-2"/>
          </w:rPr>
          <w:delText xml:space="preserve"> </w:delText>
        </w:r>
        <w:r>
          <w:rPr>
            <w:spacing w:val="-1"/>
          </w:rPr>
          <w:delText>the</w:delText>
        </w:r>
        <w:r>
          <w:delText xml:space="preserve"> </w:delText>
        </w:r>
        <w:r>
          <w:rPr>
            <w:spacing w:val="-1"/>
          </w:rPr>
          <w:delText>IANA</w:delText>
        </w:r>
        <w:r>
          <w:delText xml:space="preserve"> </w:delText>
        </w:r>
        <w:r>
          <w:rPr>
            <w:spacing w:val="-1"/>
          </w:rPr>
          <w:delText>Functions</w:delText>
        </w:r>
        <w:r>
          <w:rPr>
            <w:spacing w:val="57"/>
          </w:rPr>
          <w:delText xml:space="preserve"> </w:delText>
        </w:r>
        <w:r>
          <w:rPr>
            <w:spacing w:val="-1"/>
          </w:rPr>
          <w:delText xml:space="preserve">Operator prior </w:delText>
        </w:r>
        <w:r>
          <w:delText>to</w:delText>
        </w:r>
        <w:r>
          <w:rPr>
            <w:spacing w:val="-2"/>
          </w:rPr>
          <w:delText xml:space="preserve"> </w:delText>
        </w:r>
        <w:r>
          <w:rPr>
            <w:spacing w:val="-1"/>
          </w:rPr>
          <w:delText>implementation.</w:delText>
        </w:r>
      </w:del>
    </w:p>
    <w:p w14:paraId="376D1B5B" w14:textId="77777777" w:rsidR="00A50CCD" w:rsidRDefault="00A50CCD">
      <w:pPr>
        <w:rPr>
          <w:del w:id="309" w:author="Review Team proposed" w:date="2018-02-06T20:17:00Z"/>
          <w:rFonts w:ascii="Arial" w:eastAsia="Arial" w:hAnsi="Arial" w:cs="Arial"/>
          <w:sz w:val="20"/>
          <w:szCs w:val="20"/>
        </w:rPr>
      </w:pPr>
    </w:p>
    <w:p w14:paraId="6FBF48E6" w14:textId="77777777" w:rsidR="00A50CCD" w:rsidRDefault="00A50CCD">
      <w:pPr>
        <w:spacing w:before="7"/>
        <w:rPr>
          <w:del w:id="310" w:author="Review Team proposed" w:date="2018-02-06T20:17:00Z"/>
          <w:rFonts w:ascii="Arial" w:eastAsia="Arial" w:hAnsi="Arial" w:cs="Arial"/>
          <w:sz w:val="16"/>
          <w:szCs w:val="16"/>
        </w:rPr>
      </w:pPr>
    </w:p>
    <w:tbl>
      <w:tblPr>
        <w:tblW w:w="0" w:type="auto"/>
        <w:tblInd w:w="91" w:type="dxa"/>
        <w:tblLayout w:type="fixed"/>
        <w:tblCellMar>
          <w:left w:w="0" w:type="dxa"/>
          <w:right w:w="0" w:type="dxa"/>
        </w:tblCellMar>
        <w:tblLook w:val="01E0" w:firstRow="1" w:lastRow="1" w:firstColumn="1" w:lastColumn="1" w:noHBand="0" w:noVBand="0"/>
      </w:tblPr>
      <w:tblGrid>
        <w:gridCol w:w="1270"/>
        <w:gridCol w:w="1892"/>
        <w:gridCol w:w="1980"/>
        <w:gridCol w:w="2160"/>
        <w:gridCol w:w="2163"/>
      </w:tblGrid>
      <w:tr w:rsidR="00A50CCD" w14:paraId="0BADFA45" w14:textId="77777777">
        <w:trPr>
          <w:trHeight w:hRule="exact" w:val="302"/>
          <w:del w:id="311" w:author="Review Team proposed" w:date="2018-02-06T20:17:00Z"/>
        </w:trPr>
        <w:tc>
          <w:tcPr>
            <w:tcW w:w="1270" w:type="dxa"/>
            <w:tcBorders>
              <w:top w:val="single" w:sz="13" w:space="0" w:color="000000"/>
              <w:left w:val="single" w:sz="8" w:space="0" w:color="000000"/>
              <w:bottom w:val="single" w:sz="8" w:space="0" w:color="000000"/>
              <w:right w:val="single" w:sz="8" w:space="0" w:color="000000"/>
            </w:tcBorders>
          </w:tcPr>
          <w:p w14:paraId="185C8D67" w14:textId="77777777" w:rsidR="00A50CCD" w:rsidRDefault="00A50CCD">
            <w:pPr>
              <w:rPr>
                <w:del w:id="312" w:author="Review Team proposed" w:date="2018-02-06T20:17:00Z"/>
              </w:rPr>
            </w:pPr>
          </w:p>
        </w:tc>
        <w:tc>
          <w:tcPr>
            <w:tcW w:w="1892" w:type="dxa"/>
            <w:tcBorders>
              <w:top w:val="single" w:sz="13" w:space="0" w:color="000000"/>
              <w:left w:val="single" w:sz="8" w:space="0" w:color="000000"/>
              <w:bottom w:val="single" w:sz="8" w:space="0" w:color="000000"/>
              <w:right w:val="single" w:sz="8" w:space="0" w:color="000000"/>
            </w:tcBorders>
          </w:tcPr>
          <w:p w14:paraId="31A966FC" w14:textId="77777777" w:rsidR="00A50CCD" w:rsidRDefault="00AF6E4C">
            <w:pPr>
              <w:pStyle w:val="TableParagraph"/>
              <w:spacing w:line="221" w:lineRule="exact"/>
              <w:ind w:left="6"/>
              <w:rPr>
                <w:del w:id="313" w:author="Review Team proposed" w:date="2018-02-06T20:17:00Z"/>
                <w:rFonts w:ascii="Arial" w:eastAsia="Arial" w:hAnsi="Arial" w:cs="Arial"/>
                <w:sz w:val="20"/>
                <w:szCs w:val="20"/>
              </w:rPr>
            </w:pPr>
            <w:del w:id="314" w:author="Review Team proposed" w:date="2018-02-06T20:17:00Z">
              <w:r>
                <w:rPr>
                  <w:rFonts w:ascii="Arial"/>
                  <w:b/>
                  <w:spacing w:val="-1"/>
                  <w:sz w:val="20"/>
                </w:rPr>
                <w:delText>Notification</w:delText>
              </w:r>
            </w:del>
          </w:p>
        </w:tc>
        <w:tc>
          <w:tcPr>
            <w:tcW w:w="1980" w:type="dxa"/>
            <w:tcBorders>
              <w:top w:val="single" w:sz="13" w:space="0" w:color="000000"/>
              <w:left w:val="single" w:sz="8" w:space="0" w:color="000000"/>
              <w:bottom w:val="single" w:sz="8" w:space="0" w:color="000000"/>
              <w:right w:val="single" w:sz="8" w:space="0" w:color="000000"/>
            </w:tcBorders>
          </w:tcPr>
          <w:p w14:paraId="4AE09EB9" w14:textId="77777777" w:rsidR="00A50CCD" w:rsidRDefault="00AF6E4C">
            <w:pPr>
              <w:pStyle w:val="TableParagraph"/>
              <w:spacing w:line="221" w:lineRule="exact"/>
              <w:ind w:left="6"/>
              <w:rPr>
                <w:del w:id="315" w:author="Review Team proposed" w:date="2018-02-06T20:17:00Z"/>
                <w:rFonts w:ascii="Arial" w:eastAsia="Arial" w:hAnsi="Arial" w:cs="Arial"/>
                <w:sz w:val="20"/>
                <w:szCs w:val="20"/>
              </w:rPr>
            </w:pPr>
            <w:del w:id="316" w:author="Review Team proposed" w:date="2018-02-06T20:17:00Z">
              <w:r>
                <w:rPr>
                  <w:rFonts w:ascii="Arial"/>
                  <w:b/>
                  <w:spacing w:val="-1"/>
                  <w:sz w:val="20"/>
                </w:rPr>
                <w:delText>1st</w:delText>
              </w:r>
              <w:r>
                <w:rPr>
                  <w:rFonts w:ascii="Arial"/>
                  <w:b/>
                  <w:spacing w:val="-13"/>
                  <w:sz w:val="20"/>
                </w:rPr>
                <w:delText xml:space="preserve"> </w:delText>
              </w:r>
              <w:r>
                <w:rPr>
                  <w:rFonts w:ascii="Arial"/>
                  <w:b/>
                  <w:sz w:val="20"/>
                </w:rPr>
                <w:delText>Escalation</w:delText>
              </w:r>
            </w:del>
          </w:p>
        </w:tc>
        <w:tc>
          <w:tcPr>
            <w:tcW w:w="2160" w:type="dxa"/>
            <w:tcBorders>
              <w:top w:val="single" w:sz="13" w:space="0" w:color="000000"/>
              <w:left w:val="single" w:sz="8" w:space="0" w:color="000000"/>
              <w:bottom w:val="single" w:sz="8" w:space="0" w:color="000000"/>
              <w:right w:val="single" w:sz="8" w:space="0" w:color="000000"/>
            </w:tcBorders>
          </w:tcPr>
          <w:p w14:paraId="2635FC7F" w14:textId="77777777" w:rsidR="00A50CCD" w:rsidRDefault="00AF6E4C">
            <w:pPr>
              <w:pStyle w:val="TableParagraph"/>
              <w:spacing w:line="221" w:lineRule="exact"/>
              <w:ind w:left="6"/>
              <w:rPr>
                <w:del w:id="317" w:author="Review Team proposed" w:date="2018-02-06T20:17:00Z"/>
                <w:rFonts w:ascii="Arial" w:eastAsia="Arial" w:hAnsi="Arial" w:cs="Arial"/>
                <w:sz w:val="20"/>
                <w:szCs w:val="20"/>
              </w:rPr>
            </w:pPr>
            <w:del w:id="318" w:author="Review Team proposed" w:date="2018-02-06T20:17:00Z">
              <w:r>
                <w:rPr>
                  <w:rFonts w:ascii="Arial"/>
                  <w:b/>
                  <w:sz w:val="20"/>
                </w:rPr>
                <w:delText>2nd</w:delText>
              </w:r>
              <w:r>
                <w:rPr>
                  <w:rFonts w:ascii="Arial"/>
                  <w:b/>
                  <w:spacing w:val="-14"/>
                  <w:sz w:val="20"/>
                </w:rPr>
                <w:delText xml:space="preserve"> </w:delText>
              </w:r>
              <w:r>
                <w:rPr>
                  <w:rFonts w:ascii="Arial"/>
                  <w:b/>
                  <w:spacing w:val="-1"/>
                  <w:sz w:val="20"/>
                </w:rPr>
                <w:delText>Escalation</w:delText>
              </w:r>
            </w:del>
          </w:p>
        </w:tc>
        <w:tc>
          <w:tcPr>
            <w:tcW w:w="2163" w:type="dxa"/>
            <w:tcBorders>
              <w:top w:val="single" w:sz="8" w:space="0" w:color="000000"/>
              <w:left w:val="single" w:sz="8" w:space="0" w:color="000000"/>
              <w:bottom w:val="single" w:sz="8" w:space="0" w:color="000000"/>
              <w:right w:val="single" w:sz="8" w:space="0" w:color="000000"/>
            </w:tcBorders>
          </w:tcPr>
          <w:p w14:paraId="00244D16" w14:textId="77777777" w:rsidR="00A50CCD" w:rsidRDefault="00AF6E4C">
            <w:pPr>
              <w:pStyle w:val="TableParagraph"/>
              <w:spacing w:line="227" w:lineRule="exact"/>
              <w:ind w:left="6"/>
              <w:rPr>
                <w:del w:id="319" w:author="Review Team proposed" w:date="2018-02-06T20:17:00Z"/>
                <w:rFonts w:ascii="Arial" w:eastAsia="Arial" w:hAnsi="Arial" w:cs="Arial"/>
                <w:sz w:val="20"/>
                <w:szCs w:val="20"/>
              </w:rPr>
            </w:pPr>
            <w:del w:id="320" w:author="Review Team proposed" w:date="2018-02-06T20:17:00Z">
              <w:r>
                <w:rPr>
                  <w:rFonts w:ascii="Arial"/>
                  <w:b/>
                  <w:spacing w:val="-1"/>
                  <w:sz w:val="20"/>
                </w:rPr>
                <w:delText>3rd</w:delText>
              </w:r>
              <w:r>
                <w:rPr>
                  <w:rFonts w:ascii="Arial"/>
                  <w:b/>
                  <w:spacing w:val="-14"/>
                  <w:sz w:val="20"/>
                </w:rPr>
                <w:delText xml:space="preserve"> </w:delText>
              </w:r>
              <w:r>
                <w:rPr>
                  <w:rFonts w:ascii="Arial"/>
                  <w:b/>
                  <w:sz w:val="20"/>
                </w:rPr>
                <w:delText>Escalation</w:delText>
              </w:r>
            </w:del>
          </w:p>
        </w:tc>
      </w:tr>
      <w:tr w:rsidR="00A50CCD" w14:paraId="39075873" w14:textId="77777777">
        <w:trPr>
          <w:trHeight w:hRule="exact" w:val="3896"/>
          <w:del w:id="321" w:author="Review Team proposed" w:date="2018-02-06T20:17:00Z"/>
        </w:trPr>
        <w:tc>
          <w:tcPr>
            <w:tcW w:w="1270" w:type="dxa"/>
            <w:tcBorders>
              <w:top w:val="single" w:sz="8" w:space="0" w:color="000000"/>
              <w:left w:val="single" w:sz="8" w:space="0" w:color="000000"/>
              <w:bottom w:val="single" w:sz="8" w:space="0" w:color="000000"/>
              <w:right w:val="single" w:sz="8" w:space="0" w:color="000000"/>
            </w:tcBorders>
          </w:tcPr>
          <w:p w14:paraId="2C66E22A" w14:textId="77777777" w:rsidR="00A50CCD" w:rsidRDefault="00AF6E4C">
            <w:pPr>
              <w:pStyle w:val="TableParagraph"/>
              <w:spacing w:before="6"/>
              <w:ind w:left="6"/>
              <w:rPr>
                <w:del w:id="322" w:author="Review Team proposed" w:date="2018-02-06T20:17:00Z"/>
                <w:rFonts w:ascii="Arial" w:eastAsia="Arial" w:hAnsi="Arial" w:cs="Arial"/>
                <w:sz w:val="20"/>
                <w:szCs w:val="20"/>
              </w:rPr>
            </w:pPr>
            <w:del w:id="323" w:author="Review Team proposed" w:date="2018-02-06T20:17:00Z">
              <w:r>
                <w:rPr>
                  <w:rFonts w:ascii="Arial"/>
                  <w:b/>
                  <w:spacing w:val="-1"/>
                  <w:sz w:val="20"/>
                </w:rPr>
                <w:delText>Occurs</w:delText>
              </w:r>
            </w:del>
          </w:p>
        </w:tc>
        <w:tc>
          <w:tcPr>
            <w:tcW w:w="1892" w:type="dxa"/>
            <w:tcBorders>
              <w:top w:val="single" w:sz="8" w:space="0" w:color="000000"/>
              <w:left w:val="single" w:sz="8" w:space="0" w:color="000000"/>
              <w:bottom w:val="single" w:sz="8" w:space="0" w:color="000000"/>
              <w:right w:val="single" w:sz="8" w:space="0" w:color="000000"/>
            </w:tcBorders>
          </w:tcPr>
          <w:p w14:paraId="01FF36D9" w14:textId="77777777" w:rsidR="00A50CCD" w:rsidRDefault="00A50CCD">
            <w:pPr>
              <w:pStyle w:val="TableParagraph"/>
              <w:rPr>
                <w:del w:id="324" w:author="Review Team proposed" w:date="2018-02-06T20:17:00Z"/>
                <w:rFonts w:ascii="Arial" w:eastAsia="Arial" w:hAnsi="Arial" w:cs="Arial"/>
              </w:rPr>
            </w:pPr>
          </w:p>
          <w:p w14:paraId="36E7E602" w14:textId="77777777" w:rsidR="00A50CCD" w:rsidRDefault="00A50CCD">
            <w:pPr>
              <w:pStyle w:val="TableParagraph"/>
              <w:rPr>
                <w:del w:id="325" w:author="Review Team proposed" w:date="2018-02-06T20:17:00Z"/>
                <w:rFonts w:ascii="Arial" w:eastAsia="Arial" w:hAnsi="Arial" w:cs="Arial"/>
              </w:rPr>
            </w:pPr>
          </w:p>
          <w:p w14:paraId="796F9B47" w14:textId="77777777" w:rsidR="00A50CCD" w:rsidRDefault="00A50CCD">
            <w:pPr>
              <w:pStyle w:val="TableParagraph"/>
              <w:spacing w:before="2"/>
              <w:rPr>
                <w:del w:id="326" w:author="Review Team proposed" w:date="2018-02-06T20:17:00Z"/>
                <w:rFonts w:ascii="Arial" w:eastAsia="Arial" w:hAnsi="Arial" w:cs="Arial"/>
                <w:sz w:val="20"/>
                <w:szCs w:val="20"/>
              </w:rPr>
            </w:pPr>
          </w:p>
          <w:p w14:paraId="49A4E2F6" w14:textId="77777777" w:rsidR="00A50CCD" w:rsidRDefault="00AF6E4C">
            <w:pPr>
              <w:pStyle w:val="ListParagraph"/>
              <w:numPr>
                <w:ilvl w:val="0"/>
                <w:numId w:val="22"/>
              </w:numPr>
              <w:tabs>
                <w:tab w:val="left" w:pos="727"/>
              </w:tabs>
              <w:rPr>
                <w:del w:id="327" w:author="Review Team proposed" w:date="2018-02-06T20:17:00Z"/>
                <w:rFonts w:ascii="Arial" w:eastAsia="Arial" w:hAnsi="Arial" w:cs="Arial"/>
              </w:rPr>
            </w:pPr>
            <w:del w:id="328" w:author="Review Team proposed" w:date="2018-02-06T20:17:00Z">
              <w:r>
                <w:rPr>
                  <w:rFonts w:ascii="Arial"/>
                  <w:spacing w:val="-1"/>
                </w:rPr>
                <w:delText>Process</w:delText>
              </w:r>
            </w:del>
          </w:p>
          <w:p w14:paraId="55A3CE0F" w14:textId="77777777" w:rsidR="00A50CCD" w:rsidRDefault="00AF6E4C">
            <w:pPr>
              <w:pStyle w:val="ListParagraph"/>
              <w:numPr>
                <w:ilvl w:val="0"/>
                <w:numId w:val="22"/>
              </w:numPr>
              <w:tabs>
                <w:tab w:val="left" w:pos="727"/>
              </w:tabs>
              <w:spacing w:before="33" w:line="237" w:lineRule="auto"/>
              <w:ind w:right="189"/>
              <w:rPr>
                <w:del w:id="329" w:author="Review Team proposed" w:date="2018-02-06T20:17:00Z"/>
                <w:rFonts w:ascii="Arial" w:eastAsia="Arial" w:hAnsi="Arial" w:cs="Arial"/>
              </w:rPr>
            </w:pPr>
            <w:del w:id="330" w:author="Review Team proposed" w:date="2018-02-06T20:17:00Z">
              <w:r>
                <w:rPr>
                  <w:rFonts w:ascii="Arial"/>
                  <w:spacing w:val="-1"/>
                </w:rPr>
                <w:delText>control</w:delText>
              </w:r>
              <w:r>
                <w:rPr>
                  <w:rFonts w:ascii="Arial"/>
                  <w:spacing w:val="26"/>
                </w:rPr>
                <w:delText xml:space="preserve"> </w:delText>
              </w:r>
              <w:r>
                <w:rPr>
                  <w:rFonts w:ascii="Arial"/>
                  <w:spacing w:val="-2"/>
                </w:rPr>
                <w:delText>limit</w:delText>
              </w:r>
              <w:r>
                <w:rPr>
                  <w:rFonts w:ascii="Arial"/>
                  <w:spacing w:val="25"/>
                </w:rPr>
                <w:delText xml:space="preserve"> </w:delText>
              </w:r>
              <w:r>
                <w:rPr>
                  <w:rFonts w:ascii="Arial"/>
                  <w:spacing w:val="-1"/>
                </w:rPr>
                <w:delText>exceeded</w:delText>
              </w:r>
            </w:del>
          </w:p>
          <w:p w14:paraId="0824F55C" w14:textId="77777777" w:rsidR="00A50CCD" w:rsidRDefault="00AF6E4C">
            <w:pPr>
              <w:pStyle w:val="ListParagraph"/>
              <w:numPr>
                <w:ilvl w:val="0"/>
                <w:numId w:val="22"/>
              </w:numPr>
              <w:tabs>
                <w:tab w:val="left" w:pos="727"/>
              </w:tabs>
              <w:spacing w:before="155"/>
              <w:rPr>
                <w:del w:id="331" w:author="Review Team proposed" w:date="2018-02-06T20:17:00Z"/>
                <w:rFonts w:ascii="Arial" w:eastAsia="Arial" w:hAnsi="Arial" w:cs="Arial"/>
              </w:rPr>
            </w:pPr>
            <w:del w:id="332" w:author="Review Team proposed" w:date="2018-02-06T20:17:00Z">
              <w:r>
                <w:rPr>
                  <w:rFonts w:ascii="Arial"/>
                  <w:spacing w:val="-1"/>
                </w:rPr>
                <w:delText>IANA</w:delText>
              </w:r>
            </w:del>
          </w:p>
          <w:p w14:paraId="0CE59115" w14:textId="77777777" w:rsidR="00A50CCD" w:rsidRDefault="00AF6E4C">
            <w:pPr>
              <w:pStyle w:val="ListParagraph"/>
              <w:numPr>
                <w:ilvl w:val="0"/>
                <w:numId w:val="22"/>
              </w:numPr>
              <w:tabs>
                <w:tab w:val="left" w:pos="727"/>
              </w:tabs>
              <w:spacing w:before="34" w:line="258" w:lineRule="auto"/>
              <w:ind w:right="174"/>
              <w:rPr>
                <w:del w:id="333" w:author="Review Team proposed" w:date="2018-02-06T20:17:00Z"/>
                <w:rFonts w:ascii="Arial" w:eastAsia="Arial" w:hAnsi="Arial" w:cs="Arial"/>
              </w:rPr>
            </w:pPr>
            <w:del w:id="334" w:author="Review Team proposed" w:date="2018-02-06T20:17:00Z">
              <w:r>
                <w:rPr>
                  <w:rFonts w:ascii="Arial"/>
                  <w:spacing w:val="-1"/>
                </w:rPr>
                <w:delText>customer</w:delText>
              </w:r>
              <w:r>
                <w:rPr>
                  <w:rFonts w:ascii="Arial"/>
                  <w:spacing w:val="25"/>
                </w:rPr>
                <w:delText xml:space="preserve"> </w:delText>
              </w:r>
              <w:r>
                <w:rPr>
                  <w:rFonts w:ascii="Arial"/>
                </w:rPr>
                <w:delText xml:space="preserve">presents </w:delText>
              </w:r>
              <w:r>
                <w:rPr>
                  <w:rFonts w:ascii="Arial"/>
                  <w:spacing w:val="-1"/>
                </w:rPr>
                <w:delText>evidence</w:delText>
              </w:r>
              <w:r>
                <w:rPr>
                  <w:rFonts w:ascii="Arial"/>
                  <w:spacing w:val="23"/>
                </w:rPr>
                <w:delText xml:space="preserve"> </w:delText>
              </w:r>
              <w:r>
                <w:rPr>
                  <w:rFonts w:ascii="Arial"/>
                  <w:spacing w:val="-1"/>
                </w:rPr>
                <w:delText>that IANA</w:delText>
              </w:r>
              <w:r>
                <w:rPr>
                  <w:rFonts w:ascii="Arial"/>
                  <w:spacing w:val="24"/>
                </w:rPr>
                <w:delText xml:space="preserve"> </w:delText>
              </w:r>
              <w:r>
                <w:rPr>
                  <w:rFonts w:ascii="Arial"/>
                  <w:spacing w:val="-1"/>
                </w:rPr>
                <w:delText>did</w:delText>
              </w:r>
              <w:r>
                <w:rPr>
                  <w:rFonts w:ascii="Arial"/>
                </w:rPr>
                <w:delText xml:space="preserve"> not</w:delText>
              </w:r>
              <w:r>
                <w:rPr>
                  <w:rFonts w:ascii="Arial"/>
                  <w:spacing w:val="21"/>
                </w:rPr>
                <w:delText xml:space="preserve"> </w:delText>
              </w:r>
              <w:r>
                <w:rPr>
                  <w:rFonts w:ascii="Arial"/>
                  <w:spacing w:val="-1"/>
                </w:rPr>
                <w:delText>meet SLE</w:delText>
              </w:r>
            </w:del>
          </w:p>
        </w:tc>
        <w:tc>
          <w:tcPr>
            <w:tcW w:w="1980" w:type="dxa"/>
            <w:tcBorders>
              <w:top w:val="single" w:sz="8" w:space="0" w:color="000000"/>
              <w:left w:val="single" w:sz="8" w:space="0" w:color="000000"/>
              <w:bottom w:val="single" w:sz="8" w:space="0" w:color="000000"/>
              <w:right w:val="single" w:sz="8" w:space="0" w:color="000000"/>
            </w:tcBorders>
          </w:tcPr>
          <w:p w14:paraId="5DFB911E" w14:textId="77777777" w:rsidR="00A50CCD" w:rsidRDefault="00A50CCD">
            <w:pPr>
              <w:pStyle w:val="TableParagraph"/>
              <w:rPr>
                <w:del w:id="335" w:author="Review Team proposed" w:date="2018-02-06T20:17:00Z"/>
                <w:rFonts w:ascii="Arial" w:eastAsia="Arial" w:hAnsi="Arial" w:cs="Arial"/>
              </w:rPr>
            </w:pPr>
          </w:p>
          <w:p w14:paraId="16FB1879" w14:textId="77777777" w:rsidR="00A50CCD" w:rsidRDefault="00A50CCD">
            <w:pPr>
              <w:pStyle w:val="TableParagraph"/>
              <w:spacing w:before="9"/>
              <w:rPr>
                <w:del w:id="336" w:author="Review Team proposed" w:date="2018-02-06T20:17:00Z"/>
                <w:rFonts w:ascii="Arial" w:eastAsia="Arial" w:hAnsi="Arial" w:cs="Arial"/>
                <w:sz w:val="17"/>
                <w:szCs w:val="17"/>
              </w:rPr>
            </w:pPr>
          </w:p>
          <w:p w14:paraId="39E69500" w14:textId="77777777" w:rsidR="00A50CCD" w:rsidRDefault="00AF6E4C">
            <w:pPr>
              <w:pStyle w:val="ListParagraph"/>
              <w:numPr>
                <w:ilvl w:val="0"/>
                <w:numId w:val="21"/>
              </w:numPr>
              <w:tabs>
                <w:tab w:val="left" w:pos="727"/>
              </w:tabs>
              <w:rPr>
                <w:del w:id="337" w:author="Review Team proposed" w:date="2018-02-06T20:17:00Z"/>
                <w:rFonts w:ascii="Arial" w:eastAsia="Arial" w:hAnsi="Arial" w:cs="Arial"/>
              </w:rPr>
            </w:pPr>
            <w:del w:id="338" w:author="Review Team proposed" w:date="2018-02-06T20:17:00Z">
              <w:r>
                <w:rPr>
                  <w:rFonts w:ascii="Arial"/>
                  <w:spacing w:val="-1"/>
                </w:rPr>
                <w:delText>Corrective</w:delText>
              </w:r>
            </w:del>
          </w:p>
          <w:p w14:paraId="5DEEFFEF" w14:textId="77777777" w:rsidR="00A50CCD" w:rsidRDefault="00AF6E4C">
            <w:pPr>
              <w:pStyle w:val="ListParagraph"/>
              <w:numPr>
                <w:ilvl w:val="0"/>
                <w:numId w:val="21"/>
              </w:numPr>
              <w:tabs>
                <w:tab w:val="left" w:pos="727"/>
              </w:tabs>
              <w:spacing w:before="34" w:line="260" w:lineRule="auto"/>
              <w:ind w:right="164"/>
              <w:rPr>
                <w:del w:id="339" w:author="Review Team proposed" w:date="2018-02-06T20:17:00Z"/>
                <w:rFonts w:ascii="Arial" w:eastAsia="Arial" w:hAnsi="Arial" w:cs="Arial"/>
              </w:rPr>
            </w:pPr>
            <w:del w:id="340" w:author="Review Team proposed" w:date="2018-02-06T20:17:00Z">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late</w:delText>
              </w:r>
            </w:del>
          </w:p>
          <w:p w14:paraId="34DD52FC" w14:textId="77777777" w:rsidR="00A50CCD" w:rsidRDefault="00AF6E4C">
            <w:pPr>
              <w:pStyle w:val="ListParagraph"/>
              <w:numPr>
                <w:ilvl w:val="0"/>
                <w:numId w:val="21"/>
              </w:numPr>
              <w:tabs>
                <w:tab w:val="left" w:pos="727"/>
              </w:tabs>
              <w:spacing w:before="129"/>
              <w:ind w:right="164"/>
              <w:rPr>
                <w:del w:id="341" w:author="Review Team proposed" w:date="2018-02-06T20:17:00Z"/>
                <w:rFonts w:ascii="Arial" w:eastAsia="Arial" w:hAnsi="Arial" w:cs="Arial"/>
              </w:rPr>
            </w:pPr>
            <w:del w:id="342"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milestones</w:delText>
              </w:r>
              <w:r>
                <w:rPr>
                  <w:rFonts w:ascii="Arial"/>
                  <w:spacing w:val="26"/>
                </w:rPr>
                <w:delText xml:space="preserve"> </w:delText>
              </w:r>
              <w:r>
                <w:rPr>
                  <w:rFonts w:ascii="Arial"/>
                  <w:spacing w:val="-1"/>
                </w:rPr>
                <w:delText>missed</w:delText>
              </w:r>
            </w:del>
          </w:p>
          <w:p w14:paraId="29C55B40" w14:textId="77777777" w:rsidR="00A50CCD" w:rsidRDefault="00AF6E4C">
            <w:pPr>
              <w:pStyle w:val="ListParagraph"/>
              <w:numPr>
                <w:ilvl w:val="0"/>
                <w:numId w:val="21"/>
              </w:numPr>
              <w:tabs>
                <w:tab w:val="left" w:pos="727"/>
              </w:tabs>
              <w:spacing w:before="152" w:line="258" w:lineRule="auto"/>
              <w:ind w:right="557"/>
              <w:rPr>
                <w:del w:id="343" w:author="Review Team proposed" w:date="2018-02-06T20:17:00Z"/>
                <w:rFonts w:ascii="Arial" w:eastAsia="Arial" w:hAnsi="Arial" w:cs="Arial"/>
              </w:rPr>
            </w:pPr>
            <w:del w:id="344" w:author="Review Team proposed" w:date="2018-02-06T20:17:00Z">
              <w:r>
                <w:rPr>
                  <w:rFonts w:ascii="Arial"/>
                  <w:spacing w:val="-1"/>
                </w:rPr>
                <w:delText>Two</w:delText>
              </w:r>
              <w:r>
                <w:rPr>
                  <w:rFonts w:ascii="Arial"/>
                </w:rPr>
                <w:delText xml:space="preserve"> or</w:delText>
              </w:r>
              <w:r>
                <w:rPr>
                  <w:rFonts w:ascii="Arial"/>
                  <w:spacing w:val="20"/>
                </w:rPr>
                <w:delText xml:space="preserve"> </w:delText>
              </w:r>
              <w:r>
                <w:rPr>
                  <w:rFonts w:ascii="Arial"/>
                </w:rPr>
                <w:delText>more</w:delText>
              </w:r>
            </w:del>
          </w:p>
          <w:p w14:paraId="134A6797" w14:textId="77777777" w:rsidR="00A50CCD" w:rsidRDefault="00AF6E4C">
            <w:pPr>
              <w:pStyle w:val="ListParagraph"/>
              <w:numPr>
                <w:ilvl w:val="0"/>
                <w:numId w:val="21"/>
              </w:numPr>
              <w:tabs>
                <w:tab w:val="left" w:pos="727"/>
              </w:tabs>
              <w:spacing w:before="13"/>
              <w:rPr>
                <w:del w:id="345" w:author="Review Team proposed" w:date="2018-02-06T20:17:00Z"/>
                <w:rFonts w:ascii="Arial" w:eastAsia="Arial" w:hAnsi="Arial" w:cs="Arial"/>
              </w:rPr>
            </w:pPr>
            <w:del w:id="346" w:author="Review Team proposed" w:date="2018-02-06T20:17:00Z">
              <w:r>
                <w:rPr>
                  <w:rFonts w:ascii="Arial"/>
                  <w:spacing w:val="-1"/>
                </w:rPr>
                <w:delText>additional</w:delText>
              </w:r>
            </w:del>
          </w:p>
        </w:tc>
        <w:tc>
          <w:tcPr>
            <w:tcW w:w="2160" w:type="dxa"/>
            <w:tcBorders>
              <w:top w:val="single" w:sz="8" w:space="0" w:color="000000"/>
              <w:left w:val="single" w:sz="8" w:space="0" w:color="000000"/>
              <w:bottom w:val="single" w:sz="8" w:space="0" w:color="000000"/>
              <w:right w:val="single" w:sz="8" w:space="0" w:color="000000"/>
            </w:tcBorders>
          </w:tcPr>
          <w:p w14:paraId="2874CE52" w14:textId="77777777" w:rsidR="00A50CCD" w:rsidRDefault="00A50CCD">
            <w:pPr>
              <w:pStyle w:val="TableParagraph"/>
              <w:rPr>
                <w:del w:id="347" w:author="Review Team proposed" w:date="2018-02-06T20:17:00Z"/>
                <w:rFonts w:ascii="Arial" w:eastAsia="Arial" w:hAnsi="Arial" w:cs="Arial"/>
              </w:rPr>
            </w:pPr>
          </w:p>
          <w:p w14:paraId="241BD7B0" w14:textId="77777777" w:rsidR="00A50CCD" w:rsidRDefault="00A50CCD">
            <w:pPr>
              <w:pStyle w:val="TableParagraph"/>
              <w:spacing w:before="10"/>
              <w:rPr>
                <w:del w:id="348" w:author="Review Team proposed" w:date="2018-02-06T20:17:00Z"/>
                <w:rFonts w:ascii="Arial" w:eastAsia="Arial" w:hAnsi="Arial" w:cs="Arial"/>
                <w:sz w:val="19"/>
                <w:szCs w:val="19"/>
              </w:rPr>
            </w:pPr>
          </w:p>
          <w:p w14:paraId="5B2E41BE" w14:textId="77777777" w:rsidR="00A50CCD" w:rsidRDefault="00AF6E4C">
            <w:pPr>
              <w:pStyle w:val="ListParagraph"/>
              <w:numPr>
                <w:ilvl w:val="0"/>
                <w:numId w:val="20"/>
              </w:numPr>
              <w:tabs>
                <w:tab w:val="left" w:pos="727"/>
              </w:tabs>
              <w:spacing w:line="246" w:lineRule="auto"/>
              <w:ind w:right="344"/>
              <w:rPr>
                <w:del w:id="349" w:author="Review Team proposed" w:date="2018-02-06T20:17:00Z"/>
                <w:rFonts w:ascii="Arial" w:eastAsia="Arial" w:hAnsi="Arial" w:cs="Arial"/>
              </w:rPr>
            </w:pPr>
            <w:del w:id="350"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late</w:delText>
              </w:r>
            </w:del>
          </w:p>
          <w:p w14:paraId="189D08D1" w14:textId="77777777" w:rsidR="00A50CCD" w:rsidRDefault="00AF6E4C">
            <w:pPr>
              <w:pStyle w:val="ListParagraph"/>
              <w:numPr>
                <w:ilvl w:val="0"/>
                <w:numId w:val="20"/>
              </w:numPr>
              <w:tabs>
                <w:tab w:val="left" w:pos="727"/>
              </w:tabs>
              <w:spacing w:before="144"/>
              <w:ind w:right="344"/>
              <w:rPr>
                <w:del w:id="351" w:author="Review Team proposed" w:date="2018-02-06T20:17:00Z"/>
                <w:rFonts w:ascii="Arial" w:eastAsia="Arial" w:hAnsi="Arial" w:cs="Arial"/>
              </w:rPr>
            </w:pPr>
            <w:del w:id="352"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milestones</w:delText>
              </w:r>
              <w:r>
                <w:rPr>
                  <w:rFonts w:ascii="Arial"/>
                  <w:spacing w:val="26"/>
                </w:rPr>
                <w:delText xml:space="preserve"> </w:delText>
              </w:r>
              <w:r>
                <w:rPr>
                  <w:rFonts w:ascii="Arial"/>
                  <w:spacing w:val="-1"/>
                </w:rPr>
                <w:delText>missed</w:delText>
              </w:r>
            </w:del>
          </w:p>
          <w:p w14:paraId="5B67F7E4" w14:textId="77777777" w:rsidR="00A50CCD" w:rsidRDefault="00AF6E4C">
            <w:pPr>
              <w:pStyle w:val="ListParagraph"/>
              <w:numPr>
                <w:ilvl w:val="0"/>
                <w:numId w:val="20"/>
              </w:numPr>
              <w:tabs>
                <w:tab w:val="left" w:pos="727"/>
              </w:tabs>
              <w:spacing w:before="150"/>
              <w:rPr>
                <w:del w:id="353" w:author="Review Team proposed" w:date="2018-02-06T20:17:00Z"/>
                <w:rFonts w:ascii="Arial" w:eastAsia="Arial" w:hAnsi="Arial" w:cs="Arial"/>
              </w:rPr>
            </w:pPr>
            <w:del w:id="354" w:author="Review Team proposed" w:date="2018-02-06T20:17:00Z">
              <w:r>
                <w:rPr>
                  <w:rFonts w:ascii="Arial"/>
                  <w:spacing w:val="-1"/>
                </w:rPr>
                <w:delText>Two</w:delText>
              </w:r>
              <w:r>
                <w:rPr>
                  <w:rFonts w:ascii="Arial"/>
                </w:rPr>
                <w:delText xml:space="preserve"> or</w:delText>
              </w:r>
              <w:r>
                <w:rPr>
                  <w:rFonts w:ascii="Arial"/>
                  <w:spacing w:val="-1"/>
                </w:rPr>
                <w:delText xml:space="preserve"> </w:delText>
              </w:r>
              <w:r>
                <w:rPr>
                  <w:rFonts w:ascii="Arial"/>
                </w:rPr>
                <w:delText>more</w:delText>
              </w:r>
            </w:del>
          </w:p>
          <w:p w14:paraId="3E9DC7FC" w14:textId="77777777" w:rsidR="00A50CCD" w:rsidRDefault="00AF6E4C">
            <w:pPr>
              <w:pStyle w:val="ListParagraph"/>
              <w:numPr>
                <w:ilvl w:val="0"/>
                <w:numId w:val="20"/>
              </w:numPr>
              <w:tabs>
                <w:tab w:val="left" w:pos="727"/>
              </w:tabs>
              <w:spacing w:before="34" w:line="258" w:lineRule="auto"/>
              <w:ind w:right="212"/>
              <w:rPr>
                <w:del w:id="355" w:author="Review Team proposed" w:date="2018-02-06T20:17:00Z"/>
                <w:rFonts w:ascii="Arial" w:eastAsia="Arial" w:hAnsi="Arial" w:cs="Arial"/>
              </w:rPr>
            </w:pPr>
            <w:del w:id="356" w:author="Review Team proposed" w:date="2018-02-06T20:17:00Z">
              <w:r>
                <w:rPr>
                  <w:rFonts w:ascii="Arial" w:eastAsia="Arial" w:hAnsi="Arial" w:cs="Arial"/>
                  <w:spacing w:val="-1"/>
                </w:rPr>
                <w:delText>additional</w:delText>
              </w:r>
              <w:r>
                <w:rPr>
                  <w:rFonts w:ascii="Arial" w:eastAsia="Arial" w:hAnsi="Arial" w:cs="Arial"/>
                  <w:spacing w:val="25"/>
                </w:rPr>
                <w:delText xml:space="preserve"> </w:delText>
              </w:r>
              <w:r>
                <w:rPr>
                  <w:rFonts w:ascii="Arial" w:eastAsia="Arial" w:hAnsi="Arial" w:cs="Arial"/>
                  <w:spacing w:val="-1"/>
                </w:rPr>
                <w:delText>“notification”</w:delText>
              </w:r>
            </w:del>
          </w:p>
        </w:tc>
        <w:tc>
          <w:tcPr>
            <w:tcW w:w="2163" w:type="dxa"/>
            <w:tcBorders>
              <w:top w:val="single" w:sz="8" w:space="0" w:color="000000"/>
              <w:left w:val="single" w:sz="8" w:space="0" w:color="000000"/>
              <w:bottom w:val="single" w:sz="8" w:space="0" w:color="000000"/>
              <w:right w:val="single" w:sz="8" w:space="0" w:color="000000"/>
            </w:tcBorders>
          </w:tcPr>
          <w:p w14:paraId="460DE670" w14:textId="77777777" w:rsidR="00A50CCD" w:rsidRDefault="00AF6E4C">
            <w:pPr>
              <w:pStyle w:val="ListParagraph"/>
              <w:numPr>
                <w:ilvl w:val="0"/>
                <w:numId w:val="19"/>
              </w:numPr>
              <w:tabs>
                <w:tab w:val="left" w:pos="727"/>
              </w:tabs>
              <w:spacing w:before="25"/>
              <w:ind w:right="53" w:hanging="360"/>
              <w:rPr>
                <w:del w:id="357" w:author="Review Team proposed" w:date="2018-02-06T20:17:00Z"/>
                <w:rFonts w:ascii="Arial" w:eastAsia="Arial" w:hAnsi="Arial" w:cs="Arial"/>
              </w:rPr>
            </w:pPr>
            <w:del w:id="358"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from</w:delText>
              </w:r>
              <w:r>
                <w:rPr>
                  <w:rFonts w:ascii="Arial"/>
                  <w:spacing w:val="1"/>
                </w:rPr>
                <w:delText xml:space="preserve"> </w:delText>
              </w:r>
              <w:r>
                <w:rPr>
                  <w:rFonts w:ascii="Arial"/>
                  <w:spacing w:val="-1"/>
                </w:rPr>
                <w:delText>2nd</w:delText>
              </w:r>
              <w:r>
                <w:rPr>
                  <w:rFonts w:ascii="Arial"/>
                  <w:spacing w:val="23"/>
                </w:rPr>
                <w:delText xml:space="preserve"> </w:delText>
              </w:r>
              <w:r>
                <w:rPr>
                  <w:rFonts w:ascii="Arial"/>
                  <w:spacing w:val="-1"/>
                </w:rPr>
                <w:delText>escalation</w:delText>
              </w:r>
              <w:r>
                <w:rPr>
                  <w:rFonts w:ascii="Arial"/>
                </w:rPr>
                <w:delText xml:space="preserve"> not</w:delText>
              </w:r>
              <w:r>
                <w:rPr>
                  <w:rFonts w:ascii="Arial"/>
                  <w:spacing w:val="26"/>
                </w:rPr>
                <w:delText xml:space="preserve"> </w:delText>
              </w:r>
              <w:r>
                <w:rPr>
                  <w:rFonts w:ascii="Arial"/>
                  <w:spacing w:val="-1"/>
                </w:rPr>
                <w:delText>delivered</w:delText>
              </w:r>
              <w:r>
                <w:rPr>
                  <w:rFonts w:ascii="Arial"/>
                </w:rPr>
                <w:delText xml:space="preserve"> or</w:delText>
              </w:r>
              <w:r>
                <w:rPr>
                  <w:rFonts w:ascii="Arial"/>
                  <w:spacing w:val="24"/>
                </w:rPr>
                <w:delText xml:space="preserve"> </w:delText>
              </w:r>
              <w:r>
                <w:rPr>
                  <w:rFonts w:ascii="Arial"/>
                  <w:spacing w:val="-1"/>
                </w:rPr>
                <w:delText>executed</w:delText>
              </w:r>
              <w:r>
                <w:rPr>
                  <w:rFonts w:ascii="Arial"/>
                  <w:spacing w:val="24"/>
                </w:rPr>
                <w:delText xml:space="preserve"> </w:delText>
              </w:r>
              <w:r>
                <w:rPr>
                  <w:rFonts w:ascii="Arial"/>
                  <w:spacing w:val="-1"/>
                </w:rPr>
                <w:delText>timely.</w:delText>
              </w:r>
            </w:del>
          </w:p>
          <w:p w14:paraId="1E4E3300" w14:textId="77777777" w:rsidR="00A50CCD" w:rsidRDefault="00AF6E4C">
            <w:pPr>
              <w:pStyle w:val="ListParagraph"/>
              <w:numPr>
                <w:ilvl w:val="0"/>
                <w:numId w:val="19"/>
              </w:numPr>
              <w:tabs>
                <w:tab w:val="left" w:pos="727"/>
              </w:tabs>
              <w:spacing w:before="147" w:line="258" w:lineRule="auto"/>
              <w:ind w:right="287" w:hanging="360"/>
              <w:rPr>
                <w:del w:id="359" w:author="Review Team proposed" w:date="2018-02-06T20:17:00Z"/>
                <w:rFonts w:ascii="Arial" w:eastAsia="Arial" w:hAnsi="Arial" w:cs="Arial"/>
              </w:rPr>
            </w:pPr>
            <w:del w:id="360" w:author="Review Team proposed" w:date="2018-02-06T20:17:00Z">
              <w:r>
                <w:rPr>
                  <w:rFonts w:ascii="Arial"/>
                  <w:spacing w:val="-1"/>
                </w:rPr>
                <w:delText>Additional</w:delText>
              </w:r>
              <w:r>
                <w:rPr>
                  <w:rFonts w:ascii="Arial"/>
                  <w:spacing w:val="24"/>
                </w:rPr>
                <w:delText xml:space="preserve"> </w:delText>
              </w:r>
              <w:r>
                <w:rPr>
                  <w:rFonts w:ascii="Arial"/>
                  <w:spacing w:val="-1"/>
                </w:rPr>
                <w:delText>similar</w:delText>
              </w:r>
              <w:r>
                <w:rPr>
                  <w:rFonts w:ascii="Arial"/>
                  <w:spacing w:val="22"/>
                </w:rPr>
                <w:delText xml:space="preserve"> </w:delText>
              </w:r>
              <w:r>
                <w:rPr>
                  <w:rFonts w:ascii="Arial"/>
                  <w:spacing w:val="-1"/>
                </w:rPr>
                <w:delText>violations</w:delText>
              </w:r>
              <w:r>
                <w:rPr>
                  <w:rFonts w:ascii="Arial"/>
                  <w:spacing w:val="24"/>
                </w:rPr>
                <w:delText xml:space="preserve"> </w:delText>
              </w:r>
              <w:r>
                <w:rPr>
                  <w:rFonts w:ascii="Arial"/>
                  <w:spacing w:val="-1"/>
                </w:rPr>
                <w:delText>occur</w:delText>
              </w:r>
              <w:r>
                <w:rPr>
                  <w:rFonts w:ascii="Arial"/>
                  <w:spacing w:val="1"/>
                </w:rPr>
                <w:delText xml:space="preserve"> </w:delText>
              </w:r>
              <w:r>
                <w:rPr>
                  <w:rFonts w:ascii="Arial"/>
                  <w:spacing w:val="-2"/>
                </w:rPr>
                <w:delText>when</w:delText>
              </w:r>
              <w:r>
                <w:rPr>
                  <w:rFonts w:ascii="Arial"/>
                  <w:spacing w:val="28"/>
                </w:rPr>
                <w:delText xml:space="preserve"> </w:delText>
              </w:r>
              <w:r>
                <w:rPr>
                  <w:rFonts w:ascii="Arial"/>
                  <w:spacing w:val="-1"/>
                </w:rPr>
                <w:delText>corrective</w:delText>
              </w:r>
              <w:r>
                <w:rPr>
                  <w:rFonts w:ascii="Arial"/>
                  <w:spacing w:val="24"/>
                </w:rPr>
                <w:delText xml:space="preserve"> </w:delText>
              </w:r>
              <w:r>
                <w:rPr>
                  <w:rFonts w:ascii="Arial"/>
                  <w:spacing w:val="-1"/>
                </w:rPr>
                <w:delText>action</w:delText>
              </w:r>
              <w:r>
                <w:rPr>
                  <w:rFonts w:ascii="Arial"/>
                  <w:spacing w:val="-2"/>
                </w:rPr>
                <w:delText xml:space="preserve"> </w:delText>
              </w:r>
              <w:r>
                <w:rPr>
                  <w:rFonts w:ascii="Arial"/>
                  <w:spacing w:val="-1"/>
                </w:rPr>
                <w:delText>from</w:delText>
              </w:r>
              <w:r>
                <w:rPr>
                  <w:rFonts w:ascii="Arial"/>
                  <w:spacing w:val="26"/>
                </w:rPr>
                <w:delText xml:space="preserve"> </w:delText>
              </w:r>
              <w:r>
                <w:rPr>
                  <w:rFonts w:ascii="Arial"/>
                  <w:spacing w:val="-1"/>
                </w:rPr>
                <w:delText>2nd</w:delText>
              </w:r>
            </w:del>
          </w:p>
        </w:tc>
      </w:tr>
    </w:tbl>
    <w:p w14:paraId="69D8F842" w14:textId="77777777" w:rsidR="00A50CCD" w:rsidRDefault="00A50CCD">
      <w:pPr>
        <w:spacing w:line="258" w:lineRule="auto"/>
        <w:rPr>
          <w:del w:id="361" w:author="Review Team proposed" w:date="2018-02-06T20:17:00Z"/>
          <w:rFonts w:ascii="Arial" w:eastAsia="Arial" w:hAnsi="Arial" w:cs="Arial"/>
        </w:rPr>
        <w:sectPr w:rsidR="00A50CCD">
          <w:pgSz w:w="12240" w:h="15840"/>
          <w:pgMar w:top="1320" w:right="1320" w:bottom="1180" w:left="1240" w:header="0" w:footer="979" w:gutter="0"/>
          <w:cols w:space="720"/>
        </w:sectPr>
      </w:pPr>
    </w:p>
    <w:p w14:paraId="43B8FCEE" w14:textId="77777777" w:rsidR="00A50CCD" w:rsidRDefault="00A50CCD">
      <w:pPr>
        <w:spacing w:before="4"/>
        <w:rPr>
          <w:del w:id="362" w:author="Review Team proposed" w:date="2018-02-06T20:17:00Z"/>
          <w:rFonts w:ascii="Times New Roman" w:eastAsia="Times New Roman" w:hAnsi="Times New Roman" w:cs="Times New Roman"/>
          <w:sz w:val="15"/>
          <w:szCs w:val="15"/>
        </w:rPr>
      </w:pPr>
    </w:p>
    <w:tbl>
      <w:tblPr>
        <w:tblW w:w="0" w:type="auto"/>
        <w:tblInd w:w="91" w:type="dxa"/>
        <w:tblLayout w:type="fixed"/>
        <w:tblCellMar>
          <w:left w:w="0" w:type="dxa"/>
          <w:right w:w="0" w:type="dxa"/>
        </w:tblCellMar>
        <w:tblLook w:val="01E0" w:firstRow="1" w:lastRow="1" w:firstColumn="1" w:lastColumn="1" w:noHBand="0" w:noVBand="0"/>
      </w:tblPr>
      <w:tblGrid>
        <w:gridCol w:w="1118"/>
        <w:gridCol w:w="1990"/>
        <w:gridCol w:w="2014"/>
        <w:gridCol w:w="2294"/>
        <w:gridCol w:w="2053"/>
      </w:tblGrid>
      <w:tr w:rsidR="00A50CCD" w14:paraId="5908D612" w14:textId="77777777">
        <w:trPr>
          <w:trHeight w:hRule="exact" w:val="1697"/>
          <w:del w:id="363" w:author="Review Team proposed" w:date="2018-02-06T20:17:00Z"/>
        </w:trPr>
        <w:tc>
          <w:tcPr>
            <w:tcW w:w="1118" w:type="dxa"/>
            <w:tcBorders>
              <w:top w:val="single" w:sz="13" w:space="0" w:color="000000"/>
              <w:left w:val="single" w:sz="8" w:space="0" w:color="000000"/>
              <w:bottom w:val="single" w:sz="8" w:space="0" w:color="000000"/>
              <w:right w:val="single" w:sz="8" w:space="0" w:color="000000"/>
            </w:tcBorders>
          </w:tcPr>
          <w:p w14:paraId="2ACC0117" w14:textId="77777777" w:rsidR="00A50CCD" w:rsidRDefault="00AF6E4C">
            <w:pPr>
              <w:pStyle w:val="TableParagraph"/>
              <w:spacing w:before="12"/>
              <w:ind w:right="261"/>
              <w:jc w:val="center"/>
              <w:rPr>
                <w:del w:id="364" w:author="Review Team proposed" w:date="2018-02-06T20:17:00Z"/>
                <w:rFonts w:ascii="Times New Roman" w:eastAsia="Times New Roman" w:hAnsi="Times New Roman" w:cs="Times New Roman"/>
              </w:rPr>
            </w:pPr>
            <w:del w:id="365" w:author="Review Team proposed" w:date="2018-02-06T20:17:00Z">
              <w:r>
                <w:rPr>
                  <w:rFonts w:ascii="Times New Roman" w:eastAsia="Times New Roman" w:hAnsi="Times New Roman" w:cs="Times New Roman"/>
                  <w:w w:val="85"/>
                </w:rPr>
                <w:delText></w:delText>
              </w:r>
            </w:del>
          </w:p>
        </w:tc>
        <w:tc>
          <w:tcPr>
            <w:tcW w:w="1990" w:type="dxa"/>
            <w:tcBorders>
              <w:top w:val="single" w:sz="13" w:space="0" w:color="000000"/>
              <w:left w:val="single" w:sz="8" w:space="0" w:color="000000"/>
              <w:bottom w:val="single" w:sz="8" w:space="0" w:color="000000"/>
              <w:right w:val="single" w:sz="8" w:space="0" w:color="000000"/>
            </w:tcBorders>
          </w:tcPr>
          <w:p w14:paraId="6F52A5E5" w14:textId="77777777" w:rsidR="00A50CCD" w:rsidRDefault="00AF6E4C">
            <w:pPr>
              <w:pStyle w:val="ListParagraph"/>
              <w:numPr>
                <w:ilvl w:val="0"/>
                <w:numId w:val="18"/>
              </w:numPr>
              <w:tabs>
                <w:tab w:val="left" w:pos="727"/>
              </w:tabs>
              <w:spacing w:before="11"/>
              <w:rPr>
                <w:del w:id="366" w:author="Review Team proposed" w:date="2018-02-06T20:17:00Z"/>
                <w:rFonts w:ascii="Arial" w:eastAsia="Arial" w:hAnsi="Arial" w:cs="Arial"/>
              </w:rPr>
            </w:pPr>
            <w:del w:id="367" w:author="Review Team proposed" w:date="2018-02-06T20:17:00Z">
              <w:r>
                <w:rPr>
                  <w:rFonts w:ascii="Arial"/>
                  <w:spacing w:val="-1"/>
                </w:rPr>
                <w:delText>IANA</w:delText>
              </w:r>
            </w:del>
          </w:p>
          <w:p w14:paraId="50B33A87" w14:textId="77777777" w:rsidR="00A50CCD" w:rsidRDefault="00AF6E4C">
            <w:pPr>
              <w:pStyle w:val="TableParagraph"/>
              <w:spacing w:before="19"/>
              <w:ind w:left="726"/>
              <w:rPr>
                <w:del w:id="368" w:author="Review Team proposed" w:date="2018-02-06T20:17:00Z"/>
                <w:rFonts w:ascii="Arial" w:eastAsia="Arial" w:hAnsi="Arial" w:cs="Arial"/>
              </w:rPr>
            </w:pPr>
            <w:del w:id="369" w:author="Review Team proposed" w:date="2018-02-06T20:17:00Z">
              <w:r>
                <w:rPr>
                  <w:rFonts w:ascii="Arial"/>
                  <w:spacing w:val="-1"/>
                </w:rPr>
                <w:delText>periodic</w:delText>
              </w:r>
            </w:del>
          </w:p>
          <w:p w14:paraId="06D91C19" w14:textId="77777777" w:rsidR="00A50CCD" w:rsidRDefault="00AF6E4C">
            <w:pPr>
              <w:pStyle w:val="ListParagraph"/>
              <w:numPr>
                <w:ilvl w:val="0"/>
                <w:numId w:val="18"/>
              </w:numPr>
              <w:tabs>
                <w:tab w:val="left" w:pos="727"/>
              </w:tabs>
              <w:spacing w:before="32" w:line="259" w:lineRule="auto"/>
              <w:ind w:right="372"/>
              <w:rPr>
                <w:del w:id="370" w:author="Review Team proposed" w:date="2018-02-06T20:17:00Z"/>
                <w:rFonts w:ascii="Arial" w:eastAsia="Arial" w:hAnsi="Arial" w:cs="Arial"/>
              </w:rPr>
            </w:pPr>
            <w:del w:id="371" w:author="Review Team proposed" w:date="2018-02-06T20:17:00Z">
              <w:r>
                <w:rPr>
                  <w:rFonts w:ascii="Arial"/>
                  <w:spacing w:val="-1"/>
                </w:rPr>
                <w:delText>report</w:delText>
              </w:r>
              <w:r>
                <w:rPr>
                  <w:rFonts w:ascii="Arial"/>
                  <w:spacing w:val="23"/>
                </w:rPr>
                <w:delText xml:space="preserve"> </w:delText>
              </w:r>
              <w:r>
                <w:rPr>
                  <w:rFonts w:ascii="Arial"/>
                  <w:spacing w:val="-1"/>
                </w:rPr>
                <w:delText>indicates</w:delText>
              </w:r>
              <w:r>
                <w:rPr>
                  <w:rFonts w:ascii="Arial"/>
                  <w:spacing w:val="24"/>
                </w:rPr>
                <w:delText xml:space="preserve"> </w:delText>
              </w:r>
              <w:r>
                <w:rPr>
                  <w:rFonts w:ascii="Arial"/>
                  <w:spacing w:val="-1"/>
                </w:rPr>
                <w:delText>SLE not</w:delText>
              </w:r>
              <w:r>
                <w:rPr>
                  <w:rFonts w:ascii="Arial"/>
                  <w:spacing w:val="24"/>
                </w:rPr>
                <w:delText xml:space="preserve"> </w:delText>
              </w:r>
              <w:r>
                <w:rPr>
                  <w:rFonts w:ascii="Arial"/>
                </w:rPr>
                <w:delText>met</w:delText>
              </w:r>
            </w:del>
          </w:p>
        </w:tc>
        <w:tc>
          <w:tcPr>
            <w:tcW w:w="2014" w:type="dxa"/>
            <w:tcBorders>
              <w:top w:val="single" w:sz="13" w:space="0" w:color="000000"/>
              <w:left w:val="single" w:sz="8" w:space="0" w:color="000000"/>
              <w:bottom w:val="single" w:sz="8" w:space="0" w:color="000000"/>
              <w:right w:val="single" w:sz="8" w:space="0" w:color="000000"/>
            </w:tcBorders>
          </w:tcPr>
          <w:p w14:paraId="52179065" w14:textId="77777777" w:rsidR="00A50CCD" w:rsidRDefault="00AF6E4C">
            <w:pPr>
              <w:pStyle w:val="ListParagraph"/>
              <w:numPr>
                <w:ilvl w:val="0"/>
                <w:numId w:val="17"/>
              </w:numPr>
              <w:tabs>
                <w:tab w:val="left" w:pos="727"/>
              </w:tabs>
              <w:spacing w:before="11" w:line="258" w:lineRule="auto"/>
              <w:ind w:right="66"/>
              <w:rPr>
                <w:del w:id="372" w:author="Review Team proposed" w:date="2018-02-06T20:17:00Z"/>
                <w:rFonts w:ascii="Arial" w:eastAsia="Arial" w:hAnsi="Arial" w:cs="Arial"/>
              </w:rPr>
            </w:pPr>
            <w:del w:id="373" w:author="Review Team proposed" w:date="2018-02-06T20:17:00Z">
              <w:r>
                <w:rPr>
                  <w:rFonts w:ascii="Arial" w:eastAsia="Arial" w:hAnsi="Arial" w:cs="Arial"/>
                  <w:spacing w:val="-1"/>
                </w:rPr>
                <w:delText>“notification”</w:delText>
              </w:r>
              <w:r>
                <w:rPr>
                  <w:rFonts w:ascii="Arial" w:eastAsia="Arial" w:hAnsi="Arial" w:cs="Arial"/>
                  <w:spacing w:val="25"/>
                </w:rPr>
                <w:delText xml:space="preserve"> </w:delText>
              </w:r>
              <w:r>
                <w:rPr>
                  <w:rFonts w:ascii="Arial" w:eastAsia="Arial" w:hAnsi="Arial" w:cs="Arial"/>
                  <w:spacing w:val="-1"/>
                </w:rPr>
                <w:delText>violations</w:delText>
              </w:r>
              <w:r>
                <w:rPr>
                  <w:rFonts w:ascii="Arial" w:eastAsia="Arial" w:hAnsi="Arial" w:cs="Arial"/>
                  <w:spacing w:val="24"/>
                </w:rPr>
                <w:delText xml:space="preserve"> </w:delText>
              </w:r>
              <w:r>
                <w:rPr>
                  <w:rFonts w:ascii="Arial" w:eastAsia="Arial" w:hAnsi="Arial" w:cs="Arial"/>
                  <w:spacing w:val="-1"/>
                </w:rPr>
                <w:delText>occur</w:delText>
              </w:r>
              <w:r>
                <w:rPr>
                  <w:rFonts w:ascii="Arial" w:eastAsia="Arial" w:hAnsi="Arial" w:cs="Arial"/>
                  <w:spacing w:val="1"/>
                </w:rPr>
                <w:delText xml:space="preserve"> </w:delText>
              </w:r>
              <w:r>
                <w:rPr>
                  <w:rFonts w:ascii="Arial" w:eastAsia="Arial" w:hAnsi="Arial" w:cs="Arial"/>
                  <w:spacing w:val="-2"/>
                </w:rPr>
                <w:delText>while</w:delText>
              </w:r>
              <w:r>
                <w:rPr>
                  <w:rFonts w:ascii="Arial" w:eastAsia="Arial" w:hAnsi="Arial" w:cs="Arial"/>
                  <w:spacing w:val="27"/>
                </w:rPr>
                <w:delText xml:space="preserve"> </w:delText>
              </w:r>
              <w:r>
                <w:rPr>
                  <w:rFonts w:ascii="Arial" w:eastAsia="Arial" w:hAnsi="Arial" w:cs="Arial"/>
                  <w:spacing w:val="-1"/>
                </w:rPr>
                <w:delText>corrective</w:delText>
              </w:r>
              <w:r>
                <w:rPr>
                  <w:rFonts w:ascii="Arial" w:eastAsia="Arial" w:hAnsi="Arial" w:cs="Arial"/>
                  <w:spacing w:val="24"/>
                </w:rPr>
                <w:delText xml:space="preserve"> </w:delText>
              </w:r>
              <w:r>
                <w:rPr>
                  <w:rFonts w:ascii="Arial" w:eastAsia="Arial" w:hAnsi="Arial" w:cs="Arial"/>
                  <w:spacing w:val="-1"/>
                </w:rPr>
                <w:delText>action</w:delText>
              </w:r>
              <w:r>
                <w:rPr>
                  <w:rFonts w:ascii="Arial" w:eastAsia="Arial" w:hAnsi="Arial" w:cs="Arial"/>
                </w:rPr>
                <w:delText xml:space="preserve"> </w:delText>
              </w:r>
              <w:r>
                <w:rPr>
                  <w:rFonts w:ascii="Arial" w:eastAsia="Arial" w:hAnsi="Arial" w:cs="Arial"/>
                  <w:spacing w:val="-1"/>
                </w:rPr>
                <w:delText>plan</w:delText>
              </w:r>
              <w:r>
                <w:rPr>
                  <w:rFonts w:ascii="Arial" w:eastAsia="Arial" w:hAnsi="Arial" w:cs="Arial"/>
                  <w:spacing w:val="28"/>
                </w:rPr>
                <w:delText xml:space="preserve"> </w:delText>
              </w:r>
              <w:r>
                <w:rPr>
                  <w:rFonts w:ascii="Arial" w:eastAsia="Arial" w:hAnsi="Arial" w:cs="Arial"/>
                  <w:spacing w:val="-1"/>
                </w:rPr>
                <w:delText>is</w:delText>
              </w:r>
              <w:r>
                <w:rPr>
                  <w:rFonts w:ascii="Arial" w:eastAsia="Arial" w:hAnsi="Arial" w:cs="Arial"/>
                  <w:spacing w:val="1"/>
                </w:rPr>
                <w:delText xml:space="preserve"> </w:delText>
              </w:r>
              <w:r>
                <w:rPr>
                  <w:rFonts w:ascii="Arial" w:eastAsia="Arial" w:hAnsi="Arial" w:cs="Arial"/>
                  <w:spacing w:val="-1"/>
                </w:rPr>
                <w:delText>open</w:delText>
              </w:r>
            </w:del>
          </w:p>
        </w:tc>
        <w:tc>
          <w:tcPr>
            <w:tcW w:w="2294" w:type="dxa"/>
            <w:tcBorders>
              <w:top w:val="single" w:sz="13" w:space="0" w:color="000000"/>
              <w:left w:val="single" w:sz="8" w:space="0" w:color="000000"/>
              <w:bottom w:val="single" w:sz="8" w:space="0" w:color="000000"/>
              <w:right w:val="single" w:sz="8" w:space="0" w:color="000000"/>
            </w:tcBorders>
          </w:tcPr>
          <w:p w14:paraId="6D0B5E10" w14:textId="77777777" w:rsidR="00A50CCD" w:rsidRDefault="00AF6E4C">
            <w:pPr>
              <w:pStyle w:val="ListParagraph"/>
              <w:numPr>
                <w:ilvl w:val="0"/>
                <w:numId w:val="16"/>
              </w:numPr>
              <w:tabs>
                <w:tab w:val="left" w:pos="727"/>
              </w:tabs>
              <w:spacing w:before="11" w:line="258" w:lineRule="auto"/>
              <w:ind w:right="258"/>
              <w:rPr>
                <w:del w:id="374" w:author="Review Team proposed" w:date="2018-02-06T20:17:00Z"/>
                <w:rFonts w:ascii="Arial" w:eastAsia="Arial" w:hAnsi="Arial" w:cs="Arial"/>
              </w:rPr>
            </w:pPr>
            <w:del w:id="375" w:author="Review Team proposed" w:date="2018-02-06T20:17:00Z">
              <w:r>
                <w:rPr>
                  <w:rFonts w:ascii="Arial"/>
                  <w:spacing w:val="-1"/>
                </w:rPr>
                <w:delText>violations</w:delText>
              </w:r>
              <w:r>
                <w:rPr>
                  <w:rFonts w:ascii="Arial"/>
                  <w:spacing w:val="24"/>
                </w:rPr>
                <w:delText xml:space="preserve"> </w:delText>
              </w:r>
              <w:r>
                <w:rPr>
                  <w:rFonts w:ascii="Arial"/>
                  <w:spacing w:val="-1"/>
                </w:rPr>
                <w:delText>occur</w:delText>
              </w:r>
              <w:r>
                <w:rPr>
                  <w:rFonts w:ascii="Arial"/>
                  <w:spacing w:val="1"/>
                </w:rPr>
                <w:delText xml:space="preserve"> </w:delText>
              </w:r>
              <w:r>
                <w:rPr>
                  <w:rFonts w:ascii="Arial"/>
                  <w:spacing w:val="-2"/>
                </w:rPr>
                <w:delText>while</w:delText>
              </w:r>
              <w:r>
                <w:rPr>
                  <w:rFonts w:ascii="Arial"/>
                  <w:spacing w:val="27"/>
                </w:rPr>
                <w:delText xml:space="preserve"> </w:delText>
              </w:r>
              <w:r>
                <w:rPr>
                  <w:rFonts w:ascii="Arial"/>
                  <w:spacing w:val="-1"/>
                </w:rPr>
                <w:delText>corrective</w:delText>
              </w:r>
              <w:r>
                <w:rPr>
                  <w:rFonts w:ascii="Arial"/>
                  <w:spacing w:val="24"/>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rPr>
                <w:delText xml:space="preserve"> </w:delText>
              </w:r>
              <w:r>
                <w:rPr>
                  <w:rFonts w:ascii="Arial"/>
                  <w:spacing w:val="-1"/>
                </w:rPr>
                <w:delText>is</w:delText>
              </w:r>
              <w:r>
                <w:rPr>
                  <w:rFonts w:ascii="Arial"/>
                  <w:spacing w:val="28"/>
                </w:rPr>
                <w:delText xml:space="preserve"> </w:delText>
              </w:r>
              <w:r>
                <w:rPr>
                  <w:rFonts w:ascii="Arial"/>
                  <w:spacing w:val="-1"/>
                </w:rPr>
                <w:delText>supposed</w:delText>
              </w:r>
              <w:r>
                <w:rPr>
                  <w:rFonts w:ascii="Arial"/>
                </w:rPr>
                <w:delText xml:space="preserve"> to</w:delText>
              </w:r>
              <w:r>
                <w:rPr>
                  <w:rFonts w:ascii="Arial"/>
                  <w:spacing w:val="26"/>
                </w:rPr>
                <w:delText xml:space="preserve"> </w:delText>
              </w:r>
              <w:r>
                <w:rPr>
                  <w:rFonts w:ascii="Arial"/>
                </w:rPr>
                <w:delText xml:space="preserve">be </w:delText>
              </w:r>
              <w:r>
                <w:rPr>
                  <w:rFonts w:ascii="Arial"/>
                  <w:spacing w:val="-1"/>
                </w:rPr>
                <w:delText>in</w:delText>
              </w:r>
              <w:r>
                <w:rPr>
                  <w:rFonts w:ascii="Arial"/>
                </w:rPr>
                <w:delText xml:space="preserve"> </w:delText>
              </w:r>
              <w:r>
                <w:rPr>
                  <w:rFonts w:ascii="Arial"/>
                  <w:spacing w:val="-1"/>
                </w:rPr>
                <w:delText>place</w:delText>
              </w:r>
            </w:del>
          </w:p>
        </w:tc>
        <w:tc>
          <w:tcPr>
            <w:tcW w:w="2053" w:type="dxa"/>
            <w:tcBorders>
              <w:top w:val="single" w:sz="8" w:space="0" w:color="000000"/>
              <w:left w:val="single" w:sz="8" w:space="0" w:color="000000"/>
              <w:bottom w:val="single" w:sz="8" w:space="0" w:color="000000"/>
              <w:right w:val="single" w:sz="8" w:space="0" w:color="000000"/>
            </w:tcBorders>
          </w:tcPr>
          <w:p w14:paraId="682470D0" w14:textId="77777777" w:rsidR="00A50CCD" w:rsidRDefault="00AF6E4C">
            <w:pPr>
              <w:pStyle w:val="ListParagraph"/>
              <w:numPr>
                <w:ilvl w:val="0"/>
                <w:numId w:val="15"/>
              </w:numPr>
              <w:tabs>
                <w:tab w:val="left" w:pos="727"/>
              </w:tabs>
              <w:spacing w:before="17" w:line="258" w:lineRule="auto"/>
              <w:ind w:right="90"/>
              <w:jc w:val="both"/>
              <w:rPr>
                <w:del w:id="376" w:author="Review Team proposed" w:date="2018-02-06T20:17:00Z"/>
                <w:rFonts w:ascii="Arial" w:eastAsia="Arial" w:hAnsi="Arial" w:cs="Arial"/>
              </w:rPr>
            </w:pPr>
            <w:del w:id="377" w:author="Review Team proposed" w:date="2018-02-06T20:17:00Z">
              <w:r>
                <w:rPr>
                  <w:rFonts w:ascii="Arial"/>
                  <w:spacing w:val="-1"/>
                </w:rPr>
                <w:delText>escalation</w:delText>
              </w:r>
              <w:r>
                <w:rPr>
                  <w:rFonts w:ascii="Arial"/>
                </w:rPr>
                <w:delText xml:space="preserve"> is</w:delText>
              </w:r>
              <w:r>
                <w:rPr>
                  <w:rFonts w:ascii="Arial"/>
                  <w:spacing w:val="26"/>
                </w:rPr>
                <w:delText xml:space="preserve"> </w:delText>
              </w:r>
              <w:r>
                <w:rPr>
                  <w:rFonts w:ascii="Arial"/>
                  <w:spacing w:val="-1"/>
                </w:rPr>
                <w:delText>supposed</w:delText>
              </w:r>
              <w:r>
                <w:rPr>
                  <w:rFonts w:ascii="Arial"/>
                </w:rPr>
                <w:delText xml:space="preserve"> to</w:delText>
              </w:r>
              <w:r>
                <w:rPr>
                  <w:rFonts w:ascii="Arial"/>
                  <w:spacing w:val="26"/>
                </w:rPr>
                <w:delText xml:space="preserve"> </w:delText>
              </w:r>
              <w:r>
                <w:rPr>
                  <w:rFonts w:ascii="Arial"/>
                </w:rPr>
                <w:delText xml:space="preserve">be </w:delText>
              </w:r>
              <w:r>
                <w:rPr>
                  <w:rFonts w:ascii="Arial"/>
                  <w:spacing w:val="-1"/>
                </w:rPr>
                <w:delText>in</w:delText>
              </w:r>
              <w:r>
                <w:rPr>
                  <w:rFonts w:ascii="Arial"/>
                </w:rPr>
                <w:delText xml:space="preserve"> </w:delText>
              </w:r>
              <w:r>
                <w:rPr>
                  <w:rFonts w:ascii="Arial"/>
                  <w:spacing w:val="-1"/>
                </w:rPr>
                <w:delText>place</w:delText>
              </w:r>
            </w:del>
          </w:p>
        </w:tc>
      </w:tr>
      <w:tr w:rsidR="00A50CCD" w14:paraId="1B5FB924" w14:textId="77777777">
        <w:trPr>
          <w:trHeight w:hRule="exact" w:val="854"/>
          <w:del w:id="378" w:author="Review Team proposed" w:date="2018-02-06T20:17:00Z"/>
        </w:trPr>
        <w:tc>
          <w:tcPr>
            <w:tcW w:w="1118" w:type="dxa"/>
            <w:tcBorders>
              <w:top w:val="single" w:sz="8" w:space="0" w:color="000000"/>
              <w:left w:val="single" w:sz="8" w:space="0" w:color="000000"/>
              <w:bottom w:val="single" w:sz="8" w:space="0" w:color="000000"/>
              <w:right w:val="single" w:sz="8" w:space="0" w:color="000000"/>
            </w:tcBorders>
          </w:tcPr>
          <w:p w14:paraId="430949B4" w14:textId="77777777" w:rsidR="00A50CCD" w:rsidRDefault="00AF6E4C">
            <w:pPr>
              <w:pStyle w:val="TableParagraph"/>
              <w:spacing w:before="6"/>
              <w:ind w:left="6"/>
              <w:rPr>
                <w:del w:id="379" w:author="Review Team proposed" w:date="2018-02-06T20:17:00Z"/>
                <w:rFonts w:ascii="Arial" w:eastAsia="Arial" w:hAnsi="Arial" w:cs="Arial"/>
                <w:sz w:val="20"/>
                <w:szCs w:val="20"/>
              </w:rPr>
            </w:pPr>
            <w:del w:id="380" w:author="Review Team proposed" w:date="2018-02-06T20:17:00Z">
              <w:r>
                <w:rPr>
                  <w:rFonts w:ascii="Arial"/>
                  <w:b/>
                  <w:spacing w:val="-1"/>
                  <w:sz w:val="20"/>
                </w:rPr>
                <w:delText>Addressee</w:delText>
              </w:r>
            </w:del>
          </w:p>
        </w:tc>
        <w:tc>
          <w:tcPr>
            <w:tcW w:w="1990" w:type="dxa"/>
            <w:tcBorders>
              <w:top w:val="single" w:sz="8" w:space="0" w:color="000000"/>
              <w:left w:val="single" w:sz="8" w:space="0" w:color="000000"/>
              <w:bottom w:val="single" w:sz="8" w:space="0" w:color="000000"/>
              <w:right w:val="single" w:sz="8" w:space="0" w:color="000000"/>
            </w:tcBorders>
          </w:tcPr>
          <w:p w14:paraId="565D5E13" w14:textId="77777777" w:rsidR="00A50CCD" w:rsidRDefault="00AF6E4C">
            <w:pPr>
              <w:pStyle w:val="ListParagraph"/>
              <w:numPr>
                <w:ilvl w:val="0"/>
                <w:numId w:val="14"/>
              </w:numPr>
              <w:tabs>
                <w:tab w:val="left" w:pos="727"/>
              </w:tabs>
              <w:spacing w:before="24"/>
              <w:rPr>
                <w:del w:id="381" w:author="Review Team proposed" w:date="2018-02-06T20:17:00Z"/>
                <w:rFonts w:ascii="Arial" w:eastAsia="Arial" w:hAnsi="Arial" w:cs="Arial"/>
                <w:sz w:val="20"/>
                <w:szCs w:val="20"/>
              </w:rPr>
            </w:pPr>
            <w:del w:id="382" w:author="Review Team proposed" w:date="2018-02-06T20:17:00Z">
              <w:r>
                <w:rPr>
                  <w:rFonts w:ascii="Arial"/>
                  <w:sz w:val="20"/>
                </w:rPr>
                <w:delText>IANA</w:delText>
              </w:r>
            </w:del>
          </w:p>
          <w:p w14:paraId="56EED704" w14:textId="77777777" w:rsidR="00A50CCD" w:rsidRDefault="00AF6E4C">
            <w:pPr>
              <w:pStyle w:val="TableParagraph"/>
              <w:spacing w:before="12"/>
              <w:ind w:left="726"/>
              <w:rPr>
                <w:del w:id="383" w:author="Review Team proposed" w:date="2018-02-06T20:17:00Z"/>
                <w:rFonts w:ascii="Arial" w:eastAsia="Arial" w:hAnsi="Arial" w:cs="Arial"/>
                <w:sz w:val="20"/>
                <w:szCs w:val="20"/>
              </w:rPr>
            </w:pPr>
            <w:del w:id="384" w:author="Review Team proposed" w:date="2018-02-06T20:17:00Z">
              <w:r>
                <w:rPr>
                  <w:rFonts w:ascii="Arial"/>
                  <w:spacing w:val="-1"/>
                  <w:sz w:val="20"/>
                </w:rPr>
                <w:delText>Manager</w:delText>
              </w:r>
            </w:del>
          </w:p>
        </w:tc>
        <w:tc>
          <w:tcPr>
            <w:tcW w:w="2014" w:type="dxa"/>
            <w:tcBorders>
              <w:top w:val="single" w:sz="8" w:space="0" w:color="000000"/>
              <w:left w:val="single" w:sz="8" w:space="0" w:color="000000"/>
              <w:bottom w:val="single" w:sz="8" w:space="0" w:color="000000"/>
              <w:right w:val="single" w:sz="8" w:space="0" w:color="000000"/>
            </w:tcBorders>
          </w:tcPr>
          <w:p w14:paraId="23BBA5AC" w14:textId="77777777" w:rsidR="00A50CCD" w:rsidRDefault="00AF6E4C">
            <w:pPr>
              <w:pStyle w:val="ListParagraph"/>
              <w:numPr>
                <w:ilvl w:val="0"/>
                <w:numId w:val="13"/>
              </w:numPr>
              <w:tabs>
                <w:tab w:val="left" w:pos="727"/>
              </w:tabs>
              <w:spacing w:before="24"/>
              <w:rPr>
                <w:del w:id="385" w:author="Review Team proposed" w:date="2018-02-06T20:17:00Z"/>
                <w:rFonts w:ascii="Arial" w:eastAsia="Arial" w:hAnsi="Arial" w:cs="Arial"/>
                <w:sz w:val="20"/>
                <w:szCs w:val="20"/>
              </w:rPr>
            </w:pPr>
            <w:del w:id="386" w:author="Review Team proposed" w:date="2018-02-06T20:17:00Z">
              <w:r>
                <w:rPr>
                  <w:rFonts w:ascii="Arial"/>
                  <w:sz w:val="20"/>
                </w:rPr>
                <w:delText>PTI</w:delText>
              </w:r>
              <w:r>
                <w:rPr>
                  <w:rFonts w:ascii="Arial"/>
                  <w:spacing w:val="-10"/>
                  <w:sz w:val="20"/>
                </w:rPr>
                <w:delText xml:space="preserve"> </w:delText>
              </w:r>
              <w:r>
                <w:rPr>
                  <w:rFonts w:ascii="Arial"/>
                  <w:spacing w:val="-1"/>
                  <w:sz w:val="20"/>
                </w:rPr>
                <w:delText>Board</w:delText>
              </w:r>
            </w:del>
          </w:p>
        </w:tc>
        <w:tc>
          <w:tcPr>
            <w:tcW w:w="2294" w:type="dxa"/>
            <w:tcBorders>
              <w:top w:val="single" w:sz="8" w:space="0" w:color="000000"/>
              <w:left w:val="single" w:sz="8" w:space="0" w:color="000000"/>
              <w:bottom w:val="single" w:sz="8" w:space="0" w:color="000000"/>
              <w:right w:val="single" w:sz="8" w:space="0" w:color="000000"/>
            </w:tcBorders>
          </w:tcPr>
          <w:p w14:paraId="70CF7C91" w14:textId="77777777" w:rsidR="00A50CCD" w:rsidRDefault="00AF6E4C">
            <w:pPr>
              <w:pStyle w:val="ListParagraph"/>
              <w:numPr>
                <w:ilvl w:val="0"/>
                <w:numId w:val="12"/>
              </w:numPr>
              <w:tabs>
                <w:tab w:val="left" w:pos="727"/>
              </w:tabs>
              <w:spacing w:before="24"/>
              <w:rPr>
                <w:del w:id="387" w:author="Review Team proposed" w:date="2018-02-06T20:17:00Z"/>
                <w:rFonts w:ascii="Arial" w:eastAsia="Arial" w:hAnsi="Arial" w:cs="Arial"/>
                <w:sz w:val="20"/>
                <w:szCs w:val="20"/>
              </w:rPr>
            </w:pPr>
            <w:del w:id="388" w:author="Review Team proposed" w:date="2018-02-06T20:17:00Z">
              <w:r>
                <w:rPr>
                  <w:rFonts w:ascii="Arial"/>
                  <w:spacing w:val="-1"/>
                  <w:sz w:val="20"/>
                </w:rPr>
                <w:delText>Global</w:delText>
              </w:r>
              <w:r>
                <w:rPr>
                  <w:rFonts w:ascii="Arial"/>
                  <w:spacing w:val="-16"/>
                  <w:sz w:val="20"/>
                </w:rPr>
                <w:delText xml:space="preserve"> </w:delText>
              </w:r>
              <w:r>
                <w:rPr>
                  <w:rFonts w:ascii="Arial"/>
                  <w:sz w:val="20"/>
                </w:rPr>
                <w:delText>Domains</w:delText>
              </w:r>
            </w:del>
          </w:p>
          <w:p w14:paraId="62EAB2A5" w14:textId="77777777" w:rsidR="00A50CCD" w:rsidRDefault="00AF6E4C">
            <w:pPr>
              <w:pStyle w:val="ListParagraph"/>
              <w:numPr>
                <w:ilvl w:val="0"/>
                <w:numId w:val="12"/>
              </w:numPr>
              <w:tabs>
                <w:tab w:val="left" w:pos="727"/>
              </w:tabs>
              <w:spacing w:before="28" w:line="253" w:lineRule="auto"/>
              <w:ind w:right="703"/>
              <w:rPr>
                <w:del w:id="389" w:author="Review Team proposed" w:date="2018-02-06T20:17:00Z"/>
                <w:rFonts w:ascii="Arial" w:eastAsia="Arial" w:hAnsi="Arial" w:cs="Arial"/>
                <w:sz w:val="20"/>
                <w:szCs w:val="20"/>
              </w:rPr>
            </w:pPr>
            <w:del w:id="390" w:author="Review Team proposed" w:date="2018-02-06T20:17:00Z">
              <w:r>
                <w:rPr>
                  <w:rFonts w:ascii="Arial"/>
                  <w:sz w:val="20"/>
                </w:rPr>
                <w:delText>Division</w:delText>
              </w:r>
              <w:r>
                <w:rPr>
                  <w:rFonts w:ascii="Arial"/>
                  <w:w w:val="99"/>
                  <w:sz w:val="20"/>
                </w:rPr>
                <w:delText xml:space="preserve"> </w:delText>
              </w:r>
              <w:r>
                <w:rPr>
                  <w:rFonts w:ascii="Arial"/>
                  <w:spacing w:val="-1"/>
                  <w:sz w:val="20"/>
                </w:rPr>
                <w:delText>President</w:delText>
              </w:r>
            </w:del>
          </w:p>
        </w:tc>
        <w:tc>
          <w:tcPr>
            <w:tcW w:w="2053" w:type="dxa"/>
            <w:tcBorders>
              <w:top w:val="single" w:sz="8" w:space="0" w:color="000000"/>
              <w:left w:val="single" w:sz="8" w:space="0" w:color="000000"/>
              <w:bottom w:val="single" w:sz="8" w:space="0" w:color="000000"/>
              <w:right w:val="single" w:sz="8" w:space="0" w:color="000000"/>
            </w:tcBorders>
          </w:tcPr>
          <w:p w14:paraId="60D45A67" w14:textId="77777777" w:rsidR="00A50CCD" w:rsidRDefault="00AF6E4C">
            <w:pPr>
              <w:pStyle w:val="ListParagraph"/>
              <w:numPr>
                <w:ilvl w:val="0"/>
                <w:numId w:val="11"/>
              </w:numPr>
              <w:tabs>
                <w:tab w:val="left" w:pos="727"/>
              </w:tabs>
              <w:spacing w:before="24"/>
              <w:rPr>
                <w:del w:id="391" w:author="Review Team proposed" w:date="2018-02-06T20:17:00Z"/>
                <w:rFonts w:ascii="Arial" w:eastAsia="Arial" w:hAnsi="Arial" w:cs="Arial"/>
                <w:sz w:val="20"/>
                <w:szCs w:val="20"/>
              </w:rPr>
            </w:pPr>
            <w:del w:id="392" w:author="Review Team proposed" w:date="2018-02-06T20:17:00Z">
              <w:r>
                <w:rPr>
                  <w:rFonts w:ascii="Arial"/>
                  <w:spacing w:val="-1"/>
                  <w:sz w:val="20"/>
                </w:rPr>
                <w:delText>ICANN</w:delText>
              </w:r>
            </w:del>
          </w:p>
          <w:p w14:paraId="4D9D01ED" w14:textId="77777777" w:rsidR="00A50CCD" w:rsidRDefault="00AF6E4C">
            <w:pPr>
              <w:pStyle w:val="TableParagraph"/>
              <w:spacing w:before="12"/>
              <w:ind w:left="726"/>
              <w:rPr>
                <w:del w:id="393" w:author="Review Team proposed" w:date="2018-02-06T20:17:00Z"/>
                <w:rFonts w:ascii="Arial" w:eastAsia="Arial" w:hAnsi="Arial" w:cs="Arial"/>
                <w:sz w:val="20"/>
                <w:szCs w:val="20"/>
              </w:rPr>
            </w:pPr>
            <w:del w:id="394" w:author="Review Team proposed" w:date="2018-02-06T20:17:00Z">
              <w:r>
                <w:rPr>
                  <w:rFonts w:ascii="Arial"/>
                  <w:spacing w:val="-1"/>
                  <w:sz w:val="20"/>
                </w:rPr>
                <w:delText>Board,</w:delText>
              </w:r>
              <w:r>
                <w:rPr>
                  <w:rFonts w:ascii="Arial"/>
                  <w:spacing w:val="-12"/>
                  <w:sz w:val="20"/>
                </w:rPr>
                <w:delText xml:space="preserve"> </w:delText>
              </w:r>
              <w:r>
                <w:rPr>
                  <w:rFonts w:ascii="Arial"/>
                  <w:spacing w:val="-1"/>
                  <w:sz w:val="20"/>
                </w:rPr>
                <w:delText>CEO</w:delText>
              </w:r>
            </w:del>
          </w:p>
        </w:tc>
      </w:tr>
      <w:tr w:rsidR="00A50CCD" w14:paraId="4F044A81" w14:textId="77777777">
        <w:trPr>
          <w:trHeight w:hRule="exact" w:val="5550"/>
          <w:del w:id="395" w:author="Review Team proposed" w:date="2018-02-06T20:17:00Z"/>
        </w:trPr>
        <w:tc>
          <w:tcPr>
            <w:tcW w:w="1118" w:type="dxa"/>
            <w:tcBorders>
              <w:top w:val="single" w:sz="8" w:space="0" w:color="000000"/>
              <w:left w:val="single" w:sz="8" w:space="0" w:color="000000"/>
              <w:bottom w:val="single" w:sz="8" w:space="0" w:color="000000"/>
              <w:right w:val="single" w:sz="8" w:space="0" w:color="000000"/>
            </w:tcBorders>
          </w:tcPr>
          <w:p w14:paraId="424E5DF7" w14:textId="77777777" w:rsidR="00A50CCD" w:rsidRDefault="00AF6E4C">
            <w:pPr>
              <w:pStyle w:val="TableParagraph"/>
              <w:spacing w:before="6" w:line="258" w:lineRule="auto"/>
              <w:ind w:left="6" w:right="244"/>
              <w:rPr>
                <w:del w:id="396" w:author="Review Team proposed" w:date="2018-02-06T20:17:00Z"/>
                <w:rFonts w:ascii="Arial" w:eastAsia="Arial" w:hAnsi="Arial" w:cs="Arial"/>
                <w:sz w:val="20"/>
                <w:szCs w:val="20"/>
              </w:rPr>
            </w:pPr>
            <w:del w:id="397" w:author="Review Team proposed" w:date="2018-02-06T20:17:00Z">
              <w:r>
                <w:rPr>
                  <w:rFonts w:ascii="Arial"/>
                  <w:b/>
                  <w:w w:val="95"/>
                  <w:sz w:val="20"/>
                </w:rPr>
                <w:delText>Message</w:delText>
              </w:r>
              <w:r>
                <w:rPr>
                  <w:rFonts w:ascii="Arial"/>
                  <w:b/>
                  <w:spacing w:val="22"/>
                  <w:w w:val="99"/>
                  <w:sz w:val="20"/>
                </w:rPr>
                <w:delText xml:space="preserve"> </w:delText>
              </w:r>
              <w:r>
                <w:rPr>
                  <w:rFonts w:ascii="Arial"/>
                  <w:b/>
                  <w:sz w:val="20"/>
                </w:rPr>
                <w:delText>Content</w:delText>
              </w:r>
            </w:del>
          </w:p>
        </w:tc>
        <w:tc>
          <w:tcPr>
            <w:tcW w:w="1990" w:type="dxa"/>
            <w:tcBorders>
              <w:top w:val="single" w:sz="8" w:space="0" w:color="000000"/>
              <w:left w:val="single" w:sz="8" w:space="0" w:color="000000"/>
              <w:bottom w:val="single" w:sz="8" w:space="0" w:color="000000"/>
              <w:right w:val="single" w:sz="8" w:space="0" w:color="000000"/>
            </w:tcBorders>
          </w:tcPr>
          <w:p w14:paraId="537795EF" w14:textId="77777777" w:rsidR="00A50CCD" w:rsidRDefault="00AF6E4C">
            <w:pPr>
              <w:pStyle w:val="ListParagraph"/>
              <w:numPr>
                <w:ilvl w:val="0"/>
                <w:numId w:val="10"/>
              </w:numPr>
              <w:tabs>
                <w:tab w:val="left" w:pos="727"/>
              </w:tabs>
              <w:spacing w:before="23" w:line="242" w:lineRule="auto"/>
              <w:ind w:right="88"/>
              <w:rPr>
                <w:del w:id="398" w:author="Review Team proposed" w:date="2018-02-06T20:17:00Z"/>
                <w:rFonts w:ascii="Arial" w:eastAsia="Arial" w:hAnsi="Arial" w:cs="Arial"/>
              </w:rPr>
            </w:pPr>
            <w:del w:id="399" w:author="Review Team proposed" w:date="2018-02-06T20:17:00Z">
              <w:r>
                <w:rPr>
                  <w:rFonts w:ascii="Arial"/>
                  <w:spacing w:val="-1"/>
                </w:rPr>
                <w:delText>Identify</w:delText>
              </w:r>
              <w:r>
                <w:rPr>
                  <w:rFonts w:ascii="Arial"/>
                  <w:spacing w:val="27"/>
                </w:rPr>
                <w:delText xml:space="preserve"> </w:delText>
              </w:r>
              <w:r>
                <w:rPr>
                  <w:rFonts w:ascii="Arial"/>
                  <w:spacing w:val="-1"/>
                </w:rPr>
                <w:delText xml:space="preserve">SLE </w:delText>
              </w:r>
              <w:r>
                <w:rPr>
                  <w:rFonts w:ascii="Arial"/>
                </w:rPr>
                <w:delText>breach</w:delText>
              </w:r>
              <w:r>
                <w:rPr>
                  <w:rFonts w:ascii="Arial"/>
                  <w:spacing w:val="22"/>
                </w:rPr>
                <w:delText xml:space="preserve"> </w:delText>
              </w:r>
              <w:r>
                <w:rPr>
                  <w:rFonts w:ascii="Arial"/>
                  <w:spacing w:val="-1"/>
                </w:rPr>
                <w:delText>and</w:delText>
              </w:r>
              <w:r>
                <w:rPr>
                  <w:rFonts w:ascii="Arial"/>
                  <w:spacing w:val="19"/>
                </w:rPr>
                <w:delText xml:space="preserve"> </w:delText>
              </w:r>
              <w:r>
                <w:rPr>
                  <w:rFonts w:ascii="Arial"/>
                  <w:spacing w:val="-1"/>
                </w:rPr>
                <w:delText>evidence</w:delText>
              </w:r>
            </w:del>
          </w:p>
          <w:p w14:paraId="2DBFDD6C" w14:textId="77777777" w:rsidR="00A50CCD" w:rsidRDefault="00AF6E4C">
            <w:pPr>
              <w:pStyle w:val="ListParagraph"/>
              <w:numPr>
                <w:ilvl w:val="0"/>
                <w:numId w:val="10"/>
              </w:numPr>
              <w:tabs>
                <w:tab w:val="left" w:pos="727"/>
              </w:tabs>
              <w:spacing w:before="150" w:line="242" w:lineRule="auto"/>
              <w:ind w:right="101"/>
              <w:rPr>
                <w:del w:id="400" w:author="Review Team proposed" w:date="2018-02-06T20:17:00Z"/>
                <w:rFonts w:ascii="Arial" w:eastAsia="Arial" w:hAnsi="Arial" w:cs="Arial"/>
              </w:rPr>
            </w:pPr>
            <w:del w:id="401" w:author="Review Team proposed" w:date="2018-02-06T20:17:00Z">
              <w:r>
                <w:rPr>
                  <w:rFonts w:ascii="Arial"/>
                  <w:spacing w:val="-1"/>
                </w:rPr>
                <w:delText>Conference</w:delText>
              </w:r>
              <w:r>
                <w:rPr>
                  <w:rFonts w:ascii="Arial"/>
                  <w:spacing w:val="26"/>
                </w:rPr>
                <w:delText xml:space="preserve"> </w:delText>
              </w:r>
              <w:r>
                <w:rPr>
                  <w:rFonts w:ascii="Arial"/>
                  <w:spacing w:val="-1"/>
                </w:rPr>
                <w:delText>call</w:delText>
              </w:r>
              <w:r>
                <w:rPr>
                  <w:rFonts w:ascii="Arial"/>
                </w:rPr>
                <w:delText xml:space="preserve"> </w:delText>
              </w:r>
              <w:r>
                <w:rPr>
                  <w:rFonts w:ascii="Arial"/>
                  <w:spacing w:val="-1"/>
                </w:rPr>
                <w:delText>request</w:delText>
              </w:r>
              <w:r>
                <w:rPr>
                  <w:rFonts w:ascii="Arial"/>
                  <w:spacing w:val="27"/>
                </w:rPr>
                <w:delText xml:space="preserve"> </w:delText>
              </w:r>
              <w:r>
                <w:rPr>
                  <w:rFonts w:ascii="Arial"/>
                </w:rPr>
                <w:delText xml:space="preserve">to </w:delText>
              </w:r>
              <w:r>
                <w:rPr>
                  <w:rFonts w:ascii="Arial"/>
                  <w:spacing w:val="-1"/>
                </w:rPr>
                <w:delText>discuss</w:delText>
              </w:r>
              <w:r>
                <w:rPr>
                  <w:rFonts w:ascii="Arial"/>
                  <w:spacing w:val="26"/>
                </w:rPr>
                <w:delText xml:space="preserve"> </w:delText>
              </w:r>
              <w:r>
                <w:rPr>
                  <w:rFonts w:ascii="Arial"/>
                  <w:spacing w:val="-1"/>
                </w:rPr>
                <w:delText>issues</w:delText>
              </w:r>
              <w:r>
                <w:rPr>
                  <w:rFonts w:ascii="Arial"/>
                  <w:spacing w:val="23"/>
                </w:rPr>
                <w:delText xml:space="preserve"> </w:delText>
              </w:r>
              <w:r>
                <w:rPr>
                  <w:rFonts w:ascii="Arial"/>
                  <w:spacing w:val="-1"/>
                </w:rPr>
                <w:delText>raised</w:delText>
              </w:r>
              <w:r>
                <w:rPr>
                  <w:rFonts w:ascii="Arial"/>
                </w:rPr>
                <w:delText xml:space="preserve"> by</w:delText>
              </w:r>
              <w:r>
                <w:rPr>
                  <w:rFonts w:ascii="Arial"/>
                  <w:spacing w:val="24"/>
                </w:rPr>
                <w:delText xml:space="preserve"> </w:delText>
              </w:r>
              <w:r>
                <w:rPr>
                  <w:rFonts w:ascii="Arial"/>
                  <w:spacing w:val="-1"/>
                </w:rPr>
                <w:delText>CSC</w:delText>
              </w:r>
            </w:del>
          </w:p>
          <w:p w14:paraId="349E4BC8" w14:textId="77777777" w:rsidR="00A50CCD" w:rsidRDefault="00AF6E4C">
            <w:pPr>
              <w:pStyle w:val="TableParagraph"/>
              <w:spacing w:line="252" w:lineRule="exact"/>
              <w:ind w:left="437"/>
              <w:jc w:val="center"/>
              <w:rPr>
                <w:del w:id="402" w:author="Review Team proposed" w:date="2018-02-06T20:17:00Z"/>
                <w:rFonts w:ascii="Arial" w:eastAsia="Arial" w:hAnsi="Arial" w:cs="Arial"/>
              </w:rPr>
            </w:pPr>
            <w:del w:id="403" w:author="Review Team proposed" w:date="2018-02-06T20:17:00Z">
              <w:r>
                <w:rPr>
                  <w:rFonts w:ascii="Arial"/>
                  <w:spacing w:val="-1"/>
                </w:rPr>
                <w:delText>message.</w:delText>
              </w:r>
            </w:del>
          </w:p>
          <w:p w14:paraId="37CDFF70" w14:textId="77777777" w:rsidR="00A50CCD" w:rsidRDefault="00AF6E4C">
            <w:pPr>
              <w:pStyle w:val="ListParagraph"/>
              <w:numPr>
                <w:ilvl w:val="0"/>
                <w:numId w:val="10"/>
              </w:numPr>
              <w:tabs>
                <w:tab w:val="left" w:pos="727"/>
              </w:tabs>
              <w:spacing w:before="150" w:line="243" w:lineRule="auto"/>
              <w:ind w:right="66"/>
              <w:rPr>
                <w:del w:id="404" w:author="Review Team proposed" w:date="2018-02-06T20:17:00Z"/>
                <w:rFonts w:ascii="Arial" w:eastAsia="Arial" w:hAnsi="Arial" w:cs="Arial"/>
              </w:rPr>
            </w:pPr>
            <w:del w:id="405"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spacing w:val="25"/>
                </w:rPr>
                <w:delText xml:space="preserve"> </w:delText>
              </w:r>
              <w:r>
                <w:rPr>
                  <w:rFonts w:ascii="Arial"/>
                  <w:spacing w:val="-1"/>
                </w:rPr>
                <w:delText>requirement</w:delText>
              </w:r>
            </w:del>
          </w:p>
          <w:p w14:paraId="74CD45F9" w14:textId="77777777" w:rsidR="00A50CCD" w:rsidRDefault="00AF6E4C">
            <w:pPr>
              <w:pStyle w:val="ListParagraph"/>
              <w:numPr>
                <w:ilvl w:val="0"/>
                <w:numId w:val="10"/>
              </w:numPr>
              <w:tabs>
                <w:tab w:val="left" w:pos="727"/>
              </w:tabs>
              <w:spacing w:before="152"/>
              <w:rPr>
                <w:del w:id="406" w:author="Review Team proposed" w:date="2018-02-06T20:17:00Z"/>
                <w:rFonts w:ascii="Arial" w:eastAsia="Arial" w:hAnsi="Arial" w:cs="Arial"/>
              </w:rPr>
            </w:pPr>
            <w:del w:id="407" w:author="Review Team proposed" w:date="2018-02-06T20:17:00Z">
              <w:r>
                <w:rPr>
                  <w:rFonts w:ascii="Arial"/>
                  <w:spacing w:val="-1"/>
                </w:rPr>
                <w:delText>Time</w:delText>
              </w:r>
              <w:r>
                <w:rPr>
                  <w:rFonts w:ascii="Arial"/>
                  <w:spacing w:val="-4"/>
                </w:rPr>
                <w:delText xml:space="preserve"> </w:delText>
              </w:r>
              <w:r>
                <w:rPr>
                  <w:rFonts w:ascii="Arial"/>
                </w:rPr>
                <w:delText>frame</w:delText>
              </w:r>
            </w:del>
          </w:p>
          <w:p w14:paraId="02025CF1" w14:textId="77777777" w:rsidR="00A50CCD" w:rsidRDefault="00AF6E4C">
            <w:pPr>
              <w:pStyle w:val="ListParagraph"/>
              <w:numPr>
                <w:ilvl w:val="0"/>
                <w:numId w:val="10"/>
              </w:numPr>
              <w:tabs>
                <w:tab w:val="left" w:pos="727"/>
              </w:tabs>
              <w:spacing w:before="113" w:line="258" w:lineRule="auto"/>
              <w:ind w:right="333"/>
              <w:rPr>
                <w:del w:id="408" w:author="Review Team proposed" w:date="2018-02-06T20:17:00Z"/>
                <w:rFonts w:ascii="Arial" w:eastAsia="Arial" w:hAnsi="Arial" w:cs="Arial"/>
              </w:rPr>
            </w:pPr>
            <w:del w:id="409" w:author="Review Team proposed" w:date="2018-02-06T20:17:00Z">
              <w:r>
                <w:rPr>
                  <w:rFonts w:ascii="Arial"/>
                  <w:spacing w:val="-1"/>
                </w:rPr>
                <w:delText>Identify</w:delText>
              </w:r>
              <w:r>
                <w:rPr>
                  <w:rFonts w:ascii="Arial"/>
                  <w:spacing w:val="27"/>
                </w:rPr>
                <w:delText xml:space="preserve"> </w:delText>
              </w:r>
              <w:r>
                <w:rPr>
                  <w:rFonts w:ascii="Arial"/>
                  <w:spacing w:val="-1"/>
                </w:rPr>
                <w:delText>party</w:delText>
              </w:r>
              <w:r>
                <w:rPr>
                  <w:rFonts w:ascii="Arial"/>
                  <w:spacing w:val="24"/>
                </w:rPr>
                <w:delText xml:space="preserve"> </w:delText>
              </w:r>
              <w:r>
                <w:rPr>
                  <w:rFonts w:ascii="Arial"/>
                  <w:spacing w:val="-1"/>
                </w:rPr>
                <w:delText>requiring</w:delText>
              </w:r>
              <w:r>
                <w:rPr>
                  <w:rFonts w:ascii="Arial"/>
                  <w:spacing w:val="24"/>
                </w:rPr>
                <w:delText xml:space="preserve"> </w:delText>
              </w:r>
              <w:r>
                <w:rPr>
                  <w:rFonts w:ascii="Arial"/>
                  <w:spacing w:val="-1"/>
                </w:rPr>
                <w:delText>response</w:delText>
              </w:r>
            </w:del>
          </w:p>
        </w:tc>
        <w:tc>
          <w:tcPr>
            <w:tcW w:w="2014" w:type="dxa"/>
            <w:tcBorders>
              <w:top w:val="single" w:sz="8" w:space="0" w:color="000000"/>
              <w:left w:val="single" w:sz="8" w:space="0" w:color="000000"/>
              <w:bottom w:val="single" w:sz="8" w:space="0" w:color="000000"/>
              <w:right w:val="single" w:sz="8" w:space="0" w:color="000000"/>
            </w:tcBorders>
          </w:tcPr>
          <w:p w14:paraId="2FB44A37" w14:textId="77777777" w:rsidR="00A50CCD" w:rsidRDefault="00AF6E4C">
            <w:pPr>
              <w:pStyle w:val="ListParagraph"/>
              <w:numPr>
                <w:ilvl w:val="0"/>
                <w:numId w:val="9"/>
              </w:numPr>
              <w:tabs>
                <w:tab w:val="left" w:pos="727"/>
              </w:tabs>
              <w:spacing w:before="23" w:line="241" w:lineRule="auto"/>
              <w:ind w:right="76"/>
              <w:rPr>
                <w:del w:id="410" w:author="Review Team proposed" w:date="2018-02-06T20:17:00Z"/>
                <w:rFonts w:ascii="Arial" w:eastAsia="Arial" w:hAnsi="Arial" w:cs="Arial"/>
              </w:rPr>
            </w:pPr>
            <w:del w:id="411" w:author="Review Team proposed" w:date="2018-02-06T20:17:00Z">
              <w:r>
                <w:rPr>
                  <w:rFonts w:ascii="Arial"/>
                  <w:spacing w:val="-1"/>
                </w:rPr>
                <w:delText>Identify</w:delText>
              </w:r>
              <w:r>
                <w:rPr>
                  <w:rFonts w:ascii="Arial"/>
                  <w:spacing w:val="-2"/>
                </w:rPr>
                <w:delText xml:space="preserve"> </w:delText>
              </w:r>
              <w:r>
                <w:rPr>
                  <w:rFonts w:ascii="Arial"/>
                  <w:spacing w:val="-1"/>
                </w:rPr>
                <w:delText>SLE</w:delText>
              </w:r>
              <w:r>
                <w:rPr>
                  <w:rFonts w:ascii="Arial"/>
                  <w:spacing w:val="29"/>
                </w:rPr>
                <w:delText xml:space="preserve"> </w:delText>
              </w:r>
              <w:r>
                <w:rPr>
                  <w:rFonts w:ascii="Arial"/>
                </w:rPr>
                <w:delText xml:space="preserve">breach and </w:delText>
              </w:r>
              <w:r>
                <w:rPr>
                  <w:rFonts w:ascii="Arial"/>
                  <w:spacing w:val="-1"/>
                </w:rPr>
                <w:delText>evidence</w:delText>
              </w:r>
            </w:del>
          </w:p>
          <w:p w14:paraId="328FF075" w14:textId="77777777" w:rsidR="00A50CCD" w:rsidRDefault="00AF6E4C">
            <w:pPr>
              <w:pStyle w:val="ListParagraph"/>
              <w:numPr>
                <w:ilvl w:val="0"/>
                <w:numId w:val="9"/>
              </w:numPr>
              <w:tabs>
                <w:tab w:val="left" w:pos="727"/>
              </w:tabs>
              <w:spacing w:before="153" w:line="243" w:lineRule="auto"/>
              <w:ind w:right="124"/>
              <w:rPr>
                <w:del w:id="412" w:author="Review Team proposed" w:date="2018-02-06T20:17:00Z"/>
                <w:rFonts w:ascii="Arial" w:eastAsia="Arial" w:hAnsi="Arial" w:cs="Arial"/>
              </w:rPr>
            </w:pPr>
            <w:del w:id="413" w:author="Review Team proposed" w:date="2018-02-06T20:17:00Z">
              <w:r>
                <w:rPr>
                  <w:rFonts w:ascii="Arial"/>
                  <w:spacing w:val="-1"/>
                </w:rPr>
                <w:delText>Conference</w:delText>
              </w:r>
              <w:r>
                <w:rPr>
                  <w:rFonts w:ascii="Arial"/>
                  <w:spacing w:val="26"/>
                </w:rPr>
                <w:delText xml:space="preserve"> </w:delText>
              </w:r>
              <w:r>
                <w:rPr>
                  <w:rFonts w:ascii="Arial"/>
                  <w:spacing w:val="-1"/>
                </w:rPr>
                <w:delText>call</w:delText>
              </w:r>
              <w:r>
                <w:rPr>
                  <w:rFonts w:ascii="Arial"/>
                </w:rPr>
                <w:delText xml:space="preserve"> </w:delText>
              </w:r>
              <w:r>
                <w:rPr>
                  <w:rFonts w:ascii="Arial"/>
                  <w:spacing w:val="-1"/>
                </w:rPr>
                <w:delText>request</w:delText>
              </w:r>
              <w:r>
                <w:rPr>
                  <w:rFonts w:ascii="Arial"/>
                  <w:spacing w:val="27"/>
                </w:rPr>
                <w:delText xml:space="preserve"> </w:delText>
              </w:r>
              <w:r>
                <w:rPr>
                  <w:rFonts w:ascii="Arial"/>
                </w:rPr>
                <w:delText xml:space="preserve">to </w:delText>
              </w:r>
              <w:r>
                <w:rPr>
                  <w:rFonts w:ascii="Arial"/>
                  <w:spacing w:val="-1"/>
                </w:rPr>
                <w:delText>discuss</w:delText>
              </w:r>
              <w:r>
                <w:rPr>
                  <w:rFonts w:ascii="Arial"/>
                  <w:spacing w:val="26"/>
                </w:rPr>
                <w:delText xml:space="preserve"> </w:delText>
              </w:r>
              <w:r>
                <w:rPr>
                  <w:rFonts w:ascii="Arial"/>
                  <w:spacing w:val="-1"/>
                </w:rPr>
                <w:delText>issues</w:delText>
              </w:r>
              <w:r>
                <w:rPr>
                  <w:rFonts w:ascii="Arial"/>
                  <w:spacing w:val="23"/>
                </w:rPr>
                <w:delText xml:space="preserve"> </w:delText>
              </w:r>
              <w:r>
                <w:rPr>
                  <w:rFonts w:ascii="Arial"/>
                  <w:spacing w:val="-1"/>
                </w:rPr>
                <w:delText>raised</w:delText>
              </w:r>
              <w:r>
                <w:rPr>
                  <w:rFonts w:ascii="Arial"/>
                </w:rPr>
                <w:delText xml:space="preserve"> by</w:delText>
              </w:r>
              <w:r>
                <w:rPr>
                  <w:rFonts w:ascii="Arial"/>
                  <w:spacing w:val="24"/>
                </w:rPr>
                <w:delText xml:space="preserve"> </w:delText>
              </w:r>
              <w:r>
                <w:rPr>
                  <w:rFonts w:ascii="Arial"/>
                  <w:spacing w:val="-1"/>
                </w:rPr>
                <w:delText>CSC</w:delText>
              </w:r>
            </w:del>
          </w:p>
          <w:p w14:paraId="57088621" w14:textId="77777777" w:rsidR="00A50CCD" w:rsidRDefault="00AF6E4C">
            <w:pPr>
              <w:pStyle w:val="TableParagraph"/>
              <w:spacing w:line="251" w:lineRule="exact"/>
              <w:ind w:left="413"/>
              <w:jc w:val="center"/>
              <w:rPr>
                <w:del w:id="414" w:author="Review Team proposed" w:date="2018-02-06T20:17:00Z"/>
                <w:rFonts w:ascii="Arial" w:eastAsia="Arial" w:hAnsi="Arial" w:cs="Arial"/>
              </w:rPr>
            </w:pPr>
            <w:del w:id="415" w:author="Review Team proposed" w:date="2018-02-06T20:17:00Z">
              <w:r>
                <w:rPr>
                  <w:rFonts w:ascii="Arial"/>
                  <w:spacing w:val="-1"/>
                </w:rPr>
                <w:delText>message.</w:delText>
              </w:r>
            </w:del>
          </w:p>
          <w:p w14:paraId="7D0E80B8" w14:textId="77777777" w:rsidR="00A50CCD" w:rsidRDefault="00AF6E4C">
            <w:pPr>
              <w:pStyle w:val="ListParagraph"/>
              <w:numPr>
                <w:ilvl w:val="0"/>
                <w:numId w:val="9"/>
              </w:numPr>
              <w:tabs>
                <w:tab w:val="left" w:pos="727"/>
              </w:tabs>
              <w:spacing w:before="150" w:line="243" w:lineRule="auto"/>
              <w:ind w:right="90"/>
              <w:rPr>
                <w:del w:id="416" w:author="Review Team proposed" w:date="2018-02-06T20:17:00Z"/>
                <w:rFonts w:ascii="Arial" w:eastAsia="Arial" w:hAnsi="Arial" w:cs="Arial"/>
              </w:rPr>
            </w:pPr>
            <w:del w:id="417"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spacing w:val="25"/>
                </w:rPr>
                <w:delText xml:space="preserve"> </w:delText>
              </w:r>
              <w:r>
                <w:rPr>
                  <w:rFonts w:ascii="Arial"/>
                  <w:spacing w:val="-1"/>
                </w:rPr>
                <w:delText>requirement</w:delText>
              </w:r>
            </w:del>
          </w:p>
          <w:p w14:paraId="306CFFCA" w14:textId="77777777" w:rsidR="00A50CCD" w:rsidRDefault="00AF6E4C">
            <w:pPr>
              <w:pStyle w:val="ListParagraph"/>
              <w:numPr>
                <w:ilvl w:val="0"/>
                <w:numId w:val="9"/>
              </w:numPr>
              <w:tabs>
                <w:tab w:val="left" w:pos="727"/>
              </w:tabs>
              <w:spacing w:before="147"/>
              <w:rPr>
                <w:del w:id="418" w:author="Review Team proposed" w:date="2018-02-06T20:17:00Z"/>
                <w:rFonts w:ascii="Arial" w:eastAsia="Arial" w:hAnsi="Arial" w:cs="Arial"/>
              </w:rPr>
            </w:pPr>
            <w:del w:id="419" w:author="Review Team proposed" w:date="2018-02-06T20:17:00Z">
              <w:r>
                <w:rPr>
                  <w:rFonts w:ascii="Arial"/>
                  <w:spacing w:val="-1"/>
                </w:rPr>
                <w:delText>Time</w:delText>
              </w:r>
              <w:r>
                <w:rPr>
                  <w:rFonts w:ascii="Arial"/>
                  <w:spacing w:val="-4"/>
                </w:rPr>
                <w:delText xml:space="preserve"> </w:delText>
              </w:r>
              <w:r>
                <w:rPr>
                  <w:rFonts w:ascii="Arial"/>
                </w:rPr>
                <w:delText>frame</w:delText>
              </w:r>
            </w:del>
          </w:p>
        </w:tc>
        <w:tc>
          <w:tcPr>
            <w:tcW w:w="2294" w:type="dxa"/>
            <w:tcBorders>
              <w:top w:val="single" w:sz="8" w:space="0" w:color="000000"/>
              <w:left w:val="single" w:sz="8" w:space="0" w:color="000000"/>
              <w:bottom w:val="single" w:sz="8" w:space="0" w:color="000000"/>
              <w:right w:val="single" w:sz="8" w:space="0" w:color="000000"/>
            </w:tcBorders>
          </w:tcPr>
          <w:p w14:paraId="609DC66B" w14:textId="77777777" w:rsidR="00A50CCD" w:rsidRDefault="00AF6E4C">
            <w:pPr>
              <w:pStyle w:val="ListParagraph"/>
              <w:numPr>
                <w:ilvl w:val="0"/>
                <w:numId w:val="8"/>
              </w:numPr>
              <w:tabs>
                <w:tab w:val="left" w:pos="727"/>
              </w:tabs>
              <w:spacing w:before="23" w:line="245" w:lineRule="auto"/>
              <w:ind w:right="673"/>
              <w:rPr>
                <w:del w:id="420" w:author="Review Team proposed" w:date="2018-02-06T20:17:00Z"/>
                <w:rFonts w:ascii="Arial" w:eastAsia="Arial" w:hAnsi="Arial" w:cs="Arial"/>
              </w:rPr>
            </w:pPr>
            <w:del w:id="421" w:author="Review Team proposed" w:date="2018-02-06T20:17:00Z">
              <w:r>
                <w:rPr>
                  <w:rFonts w:ascii="Arial"/>
                  <w:spacing w:val="-1"/>
                </w:rPr>
                <w:delText>Same</w:delText>
              </w:r>
              <w:r>
                <w:rPr>
                  <w:rFonts w:ascii="Arial"/>
                  <w:spacing w:val="1"/>
                </w:rPr>
                <w:delText xml:space="preserve"> </w:delText>
              </w:r>
              <w:r>
                <w:rPr>
                  <w:rFonts w:ascii="Arial"/>
                </w:rPr>
                <w:delText>as</w:delText>
              </w:r>
              <w:r>
                <w:rPr>
                  <w:rFonts w:ascii="Arial"/>
                  <w:spacing w:val="23"/>
                </w:rPr>
                <w:delText xml:space="preserve"> </w:delText>
              </w:r>
              <w:r>
                <w:rPr>
                  <w:rFonts w:ascii="Arial"/>
                  <w:spacing w:val="-1"/>
                </w:rPr>
                <w:delText>previous</w:delText>
              </w:r>
            </w:del>
          </w:p>
        </w:tc>
        <w:tc>
          <w:tcPr>
            <w:tcW w:w="2053" w:type="dxa"/>
            <w:tcBorders>
              <w:top w:val="single" w:sz="8" w:space="0" w:color="000000"/>
              <w:left w:val="single" w:sz="8" w:space="0" w:color="000000"/>
              <w:bottom w:val="single" w:sz="8" w:space="0" w:color="000000"/>
              <w:right w:val="single" w:sz="8" w:space="0" w:color="000000"/>
            </w:tcBorders>
          </w:tcPr>
          <w:p w14:paraId="1FD1CF24" w14:textId="77777777" w:rsidR="00A50CCD" w:rsidRDefault="00AF6E4C">
            <w:pPr>
              <w:pStyle w:val="ListParagraph"/>
              <w:numPr>
                <w:ilvl w:val="0"/>
                <w:numId w:val="7"/>
              </w:numPr>
              <w:tabs>
                <w:tab w:val="left" w:pos="727"/>
              </w:tabs>
              <w:spacing w:before="23" w:line="245" w:lineRule="auto"/>
              <w:ind w:right="431"/>
              <w:rPr>
                <w:del w:id="422" w:author="Review Team proposed" w:date="2018-02-06T20:17:00Z"/>
                <w:rFonts w:ascii="Arial" w:eastAsia="Arial" w:hAnsi="Arial" w:cs="Arial"/>
              </w:rPr>
            </w:pPr>
            <w:del w:id="423" w:author="Review Team proposed" w:date="2018-02-06T20:17:00Z">
              <w:r>
                <w:rPr>
                  <w:rFonts w:ascii="Arial"/>
                  <w:spacing w:val="-1"/>
                </w:rPr>
                <w:delText>Same</w:delText>
              </w:r>
              <w:r>
                <w:rPr>
                  <w:rFonts w:ascii="Arial"/>
                  <w:spacing w:val="1"/>
                </w:rPr>
                <w:delText xml:space="preserve"> </w:delText>
              </w:r>
              <w:r>
                <w:rPr>
                  <w:rFonts w:ascii="Arial"/>
                </w:rPr>
                <w:delText>as</w:delText>
              </w:r>
              <w:r>
                <w:rPr>
                  <w:rFonts w:ascii="Arial"/>
                  <w:spacing w:val="23"/>
                </w:rPr>
                <w:delText xml:space="preserve"> </w:delText>
              </w:r>
              <w:r>
                <w:rPr>
                  <w:rFonts w:ascii="Arial"/>
                  <w:spacing w:val="-1"/>
                </w:rPr>
                <w:delText>previous</w:delText>
              </w:r>
            </w:del>
          </w:p>
        </w:tc>
      </w:tr>
    </w:tbl>
    <w:p w14:paraId="72AB1A11" w14:textId="77777777" w:rsidR="00A50CCD" w:rsidRDefault="00A50CCD">
      <w:pPr>
        <w:spacing w:line="245" w:lineRule="auto"/>
        <w:rPr>
          <w:del w:id="424" w:author="Review Team proposed" w:date="2018-02-06T20:17:00Z"/>
          <w:rFonts w:ascii="Arial" w:eastAsia="Arial" w:hAnsi="Arial" w:cs="Arial"/>
        </w:rPr>
        <w:sectPr w:rsidR="00A50CCD">
          <w:pgSz w:w="12240" w:h="15840"/>
          <w:pgMar w:top="1500" w:right="1320" w:bottom="1160" w:left="1240" w:header="0" w:footer="979" w:gutter="0"/>
          <w:cols w:space="720"/>
        </w:sectPr>
      </w:pPr>
    </w:p>
    <w:p w14:paraId="2913EAE6" w14:textId="77777777" w:rsidR="00A50CCD" w:rsidRDefault="00A50CCD">
      <w:pPr>
        <w:spacing w:before="9"/>
        <w:rPr>
          <w:del w:id="425" w:author="Review Team proposed" w:date="2018-02-06T20:17:00Z"/>
          <w:rFonts w:ascii="Times New Roman" w:eastAsia="Times New Roman" w:hAnsi="Times New Roman" w:cs="Times New Roman"/>
          <w:sz w:val="5"/>
          <w:szCs w:val="5"/>
        </w:rPr>
      </w:pPr>
    </w:p>
    <w:tbl>
      <w:tblPr>
        <w:tblW w:w="0" w:type="auto"/>
        <w:tblInd w:w="91" w:type="dxa"/>
        <w:tblLayout w:type="fixed"/>
        <w:tblCellMar>
          <w:left w:w="0" w:type="dxa"/>
          <w:right w:w="0" w:type="dxa"/>
        </w:tblCellMar>
        <w:tblLook w:val="01E0" w:firstRow="1" w:lastRow="1" w:firstColumn="1" w:lastColumn="1" w:noHBand="0" w:noVBand="0"/>
      </w:tblPr>
      <w:tblGrid>
        <w:gridCol w:w="1118"/>
        <w:gridCol w:w="1990"/>
        <w:gridCol w:w="2014"/>
        <w:gridCol w:w="608"/>
        <w:gridCol w:w="1687"/>
        <w:gridCol w:w="608"/>
        <w:gridCol w:w="1444"/>
      </w:tblGrid>
      <w:tr w:rsidR="00A50CCD" w14:paraId="07244518" w14:textId="77777777">
        <w:trPr>
          <w:trHeight w:hRule="exact" w:val="7459"/>
          <w:del w:id="426" w:author="Review Team proposed" w:date="2018-02-06T20:17:00Z"/>
        </w:trPr>
        <w:tc>
          <w:tcPr>
            <w:tcW w:w="1118" w:type="dxa"/>
            <w:tcBorders>
              <w:top w:val="single" w:sz="13" w:space="0" w:color="000000"/>
              <w:left w:val="single" w:sz="8" w:space="0" w:color="000000"/>
              <w:bottom w:val="single" w:sz="8" w:space="0" w:color="000000"/>
              <w:right w:val="single" w:sz="8" w:space="0" w:color="000000"/>
            </w:tcBorders>
          </w:tcPr>
          <w:p w14:paraId="7C27429B" w14:textId="77777777" w:rsidR="00A50CCD" w:rsidRDefault="00AF6E4C">
            <w:pPr>
              <w:pStyle w:val="TableParagraph"/>
              <w:spacing w:line="258" w:lineRule="auto"/>
              <w:ind w:left="6" w:right="69"/>
              <w:rPr>
                <w:del w:id="427" w:author="Review Team proposed" w:date="2018-02-06T20:17:00Z"/>
                <w:rFonts w:ascii="Arial" w:eastAsia="Arial" w:hAnsi="Arial" w:cs="Arial"/>
                <w:sz w:val="20"/>
                <w:szCs w:val="20"/>
              </w:rPr>
            </w:pPr>
            <w:del w:id="428" w:author="Review Team proposed" w:date="2018-02-06T20:17:00Z">
              <w:r>
                <w:rPr>
                  <w:rFonts w:ascii="Arial"/>
                  <w:b/>
                  <w:sz w:val="20"/>
                </w:rPr>
                <w:delText>Response</w:delText>
              </w:r>
              <w:r>
                <w:rPr>
                  <w:rFonts w:ascii="Arial"/>
                  <w:b/>
                  <w:w w:val="99"/>
                  <w:sz w:val="20"/>
                </w:rPr>
                <w:delText xml:space="preserve"> </w:delText>
              </w:r>
              <w:r>
                <w:rPr>
                  <w:rFonts w:ascii="Arial"/>
                  <w:b/>
                  <w:w w:val="95"/>
                  <w:sz w:val="20"/>
                </w:rPr>
                <w:delText>Requested</w:delText>
              </w:r>
            </w:del>
          </w:p>
        </w:tc>
        <w:tc>
          <w:tcPr>
            <w:tcW w:w="1990" w:type="dxa"/>
            <w:tcBorders>
              <w:top w:val="single" w:sz="13" w:space="0" w:color="000000"/>
              <w:left w:val="single" w:sz="8" w:space="0" w:color="000000"/>
              <w:bottom w:val="single" w:sz="8" w:space="0" w:color="000000"/>
              <w:right w:val="single" w:sz="8" w:space="0" w:color="000000"/>
            </w:tcBorders>
          </w:tcPr>
          <w:p w14:paraId="09333856" w14:textId="77777777" w:rsidR="00A50CCD" w:rsidRDefault="00AF6E4C">
            <w:pPr>
              <w:pStyle w:val="ListParagraph"/>
              <w:numPr>
                <w:ilvl w:val="0"/>
                <w:numId w:val="6"/>
              </w:numPr>
              <w:tabs>
                <w:tab w:val="left" w:pos="727"/>
              </w:tabs>
              <w:spacing w:before="14"/>
              <w:ind w:right="115"/>
              <w:rPr>
                <w:del w:id="429" w:author="Review Team proposed" w:date="2018-02-06T20:17:00Z"/>
                <w:rFonts w:ascii="Arial" w:eastAsia="Arial" w:hAnsi="Arial" w:cs="Arial"/>
              </w:rPr>
            </w:pPr>
            <w:del w:id="430" w:author="Review Team proposed" w:date="2018-02-06T20:17:00Z">
              <w:r>
                <w:rPr>
                  <w:rFonts w:ascii="Arial"/>
                  <w:spacing w:val="-1"/>
                </w:rPr>
                <w:delText>Agreement</w:delText>
              </w:r>
              <w:r>
                <w:rPr>
                  <w:rFonts w:ascii="Arial"/>
                  <w:spacing w:val="22"/>
                </w:rPr>
                <w:delText xml:space="preserve"> </w:delText>
              </w:r>
              <w:r>
                <w:rPr>
                  <w:rFonts w:ascii="Arial"/>
                  <w:spacing w:val="-1"/>
                </w:rPr>
                <w:delText>that SLE</w:delText>
              </w:r>
              <w:r>
                <w:rPr>
                  <w:rFonts w:ascii="Arial"/>
                  <w:spacing w:val="25"/>
                </w:rPr>
                <w:delText xml:space="preserve"> </w:delText>
              </w:r>
              <w:r>
                <w:rPr>
                  <w:rFonts w:ascii="Arial"/>
                  <w:spacing w:val="-1"/>
                </w:rPr>
                <w:delText>violation</w:delText>
              </w:r>
              <w:r>
                <w:rPr>
                  <w:rFonts w:ascii="Arial"/>
                  <w:spacing w:val="23"/>
                </w:rPr>
                <w:delText xml:space="preserve"> </w:delText>
              </w:r>
              <w:r>
                <w:rPr>
                  <w:rFonts w:ascii="Arial"/>
                  <w:spacing w:val="-1"/>
                </w:rPr>
                <w:delText>occurred</w:delText>
              </w:r>
              <w:r>
                <w:rPr>
                  <w:rFonts w:ascii="Arial"/>
                  <w:spacing w:val="27"/>
                </w:rPr>
                <w:delText xml:space="preserve"> </w:delText>
              </w:r>
              <w:r>
                <w:rPr>
                  <w:rFonts w:ascii="Arial"/>
                </w:rPr>
                <w:delText xml:space="preserve">(or </w:delText>
              </w:r>
              <w:r>
                <w:rPr>
                  <w:rFonts w:ascii="Arial"/>
                  <w:spacing w:val="-1"/>
                </w:rPr>
                <w:delText>evidence</w:delText>
              </w:r>
              <w:r>
                <w:rPr>
                  <w:rFonts w:ascii="Arial"/>
                </w:rPr>
                <w:delText xml:space="preserve"> to</w:delText>
              </w:r>
              <w:r>
                <w:rPr>
                  <w:rFonts w:ascii="Arial"/>
                  <w:spacing w:val="23"/>
                </w:rPr>
                <w:delText xml:space="preserve"> </w:delText>
              </w:r>
              <w:r>
                <w:rPr>
                  <w:rFonts w:ascii="Arial"/>
                  <w:spacing w:val="-1"/>
                </w:rPr>
                <w:delText>contrary)</w:delText>
              </w:r>
            </w:del>
          </w:p>
          <w:p w14:paraId="0D04F0D2" w14:textId="77777777" w:rsidR="00A50CCD" w:rsidRDefault="00AF6E4C">
            <w:pPr>
              <w:pStyle w:val="ListParagraph"/>
              <w:numPr>
                <w:ilvl w:val="0"/>
                <w:numId w:val="6"/>
              </w:numPr>
              <w:tabs>
                <w:tab w:val="left" w:pos="727"/>
              </w:tabs>
              <w:spacing w:before="152" w:line="260" w:lineRule="auto"/>
              <w:ind w:right="223"/>
              <w:rPr>
                <w:del w:id="431" w:author="Review Team proposed" w:date="2018-02-06T20:17:00Z"/>
                <w:rFonts w:ascii="Arial" w:eastAsia="Arial" w:hAnsi="Arial" w:cs="Arial"/>
              </w:rPr>
            </w:pPr>
            <w:del w:id="432" w:author="Review Team proposed" w:date="2018-02-06T20:17:00Z">
              <w:r>
                <w:rPr>
                  <w:rFonts w:ascii="Arial"/>
                  <w:spacing w:val="-1"/>
                </w:rPr>
                <w:delText>Cause</w:delText>
              </w:r>
              <w:r>
                <w:rPr>
                  <w:rFonts w:ascii="Arial"/>
                  <w:spacing w:val="22"/>
                </w:rPr>
                <w:delText xml:space="preserve"> </w:delText>
              </w:r>
              <w:r>
                <w:rPr>
                  <w:rFonts w:ascii="Arial"/>
                  <w:spacing w:val="-1"/>
                </w:rPr>
                <w:delText>Correction</w:delText>
              </w:r>
              <w:r>
                <w:rPr>
                  <w:rFonts w:ascii="Arial"/>
                  <w:spacing w:val="28"/>
                </w:rPr>
                <w:delText xml:space="preserve"> </w:delText>
              </w:r>
              <w:r>
                <w:rPr>
                  <w:rFonts w:ascii="Arial"/>
                  <w:spacing w:val="-1"/>
                </w:rPr>
                <w:delText>made</w:delText>
              </w:r>
              <w:r>
                <w:rPr>
                  <w:rFonts w:ascii="Arial"/>
                </w:rPr>
                <w:delText xml:space="preserve"> on</w:delText>
              </w:r>
            </w:del>
          </w:p>
          <w:p w14:paraId="119756E6" w14:textId="77777777" w:rsidR="00A50CCD" w:rsidRDefault="00AF6E4C">
            <w:pPr>
              <w:pStyle w:val="TableParagraph"/>
              <w:spacing w:before="76"/>
              <w:ind w:left="726" w:right="325"/>
              <w:rPr>
                <w:del w:id="433" w:author="Review Team proposed" w:date="2018-02-06T20:17:00Z"/>
                <w:rFonts w:ascii="Arial" w:eastAsia="Arial" w:hAnsi="Arial" w:cs="Arial"/>
              </w:rPr>
            </w:pPr>
            <w:del w:id="434" w:author="Review Team proposed" w:date="2018-02-06T20:17:00Z">
              <w:r>
                <w:rPr>
                  <w:rFonts w:ascii="Arial"/>
                  <w:spacing w:val="-1"/>
                </w:rPr>
                <w:delText>individual</w:delText>
              </w:r>
              <w:r>
                <w:rPr>
                  <w:rFonts w:ascii="Arial"/>
                  <w:spacing w:val="23"/>
                </w:rPr>
                <w:delText xml:space="preserve"> </w:delText>
              </w:r>
              <w:r>
                <w:rPr>
                  <w:rFonts w:ascii="Arial"/>
                </w:rPr>
                <w:delText>case</w:delText>
              </w:r>
            </w:del>
          </w:p>
          <w:p w14:paraId="75ED6847" w14:textId="77777777" w:rsidR="00A50CCD" w:rsidRDefault="00AF6E4C">
            <w:pPr>
              <w:pStyle w:val="ListParagraph"/>
              <w:numPr>
                <w:ilvl w:val="0"/>
                <w:numId w:val="6"/>
              </w:numPr>
              <w:tabs>
                <w:tab w:val="left" w:pos="727"/>
              </w:tabs>
              <w:spacing w:before="153" w:line="258" w:lineRule="auto"/>
              <w:ind w:right="174"/>
              <w:rPr>
                <w:del w:id="435" w:author="Review Team proposed" w:date="2018-02-06T20:17:00Z"/>
                <w:rFonts w:ascii="Arial" w:eastAsia="Arial" w:hAnsi="Arial" w:cs="Arial"/>
              </w:rPr>
            </w:pPr>
            <w:del w:id="436"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rPr>
                <w:delText>to:</w:delText>
              </w:r>
            </w:del>
          </w:p>
          <w:p w14:paraId="2FC66ADF" w14:textId="77777777" w:rsidR="00A50CCD" w:rsidRDefault="00AF6E4C">
            <w:pPr>
              <w:pStyle w:val="ListParagraph"/>
              <w:numPr>
                <w:ilvl w:val="0"/>
                <w:numId w:val="5"/>
              </w:numPr>
              <w:tabs>
                <w:tab w:val="left" w:pos="727"/>
              </w:tabs>
              <w:spacing w:before="151" w:line="244" w:lineRule="auto"/>
              <w:ind w:right="419"/>
              <w:rPr>
                <w:del w:id="437" w:author="Review Team proposed" w:date="2018-02-06T20:17:00Z"/>
                <w:rFonts w:ascii="Arial" w:eastAsia="Arial" w:hAnsi="Arial" w:cs="Arial"/>
              </w:rPr>
            </w:pPr>
            <w:del w:id="438" w:author="Review Team proposed" w:date="2018-02-06T20:17:00Z">
              <w:r>
                <w:rPr>
                  <w:rFonts w:ascii="Arial"/>
                </w:rPr>
                <w:delText xml:space="preserve">remedy </w:delText>
              </w:r>
              <w:r>
                <w:rPr>
                  <w:rFonts w:ascii="Arial"/>
                  <w:spacing w:val="-1"/>
                </w:rPr>
                <w:delText>current</w:delText>
              </w:r>
              <w:r>
                <w:rPr>
                  <w:rFonts w:ascii="Arial"/>
                  <w:spacing w:val="24"/>
                </w:rPr>
                <w:delText xml:space="preserve"> </w:delText>
              </w:r>
              <w:r>
                <w:rPr>
                  <w:rFonts w:ascii="Arial"/>
                  <w:spacing w:val="-1"/>
                </w:rPr>
                <w:delText>situation</w:delText>
              </w:r>
            </w:del>
          </w:p>
          <w:p w14:paraId="69FEC93F" w14:textId="77777777" w:rsidR="00A50CCD" w:rsidRDefault="00AF6E4C">
            <w:pPr>
              <w:pStyle w:val="ListParagraph"/>
              <w:numPr>
                <w:ilvl w:val="0"/>
                <w:numId w:val="5"/>
              </w:numPr>
              <w:tabs>
                <w:tab w:val="left" w:pos="727"/>
              </w:tabs>
              <w:spacing w:before="160" w:line="246" w:lineRule="auto"/>
              <w:ind w:right="151"/>
              <w:rPr>
                <w:del w:id="439" w:author="Review Team proposed" w:date="2018-02-06T20:17:00Z"/>
                <w:rFonts w:ascii="Arial" w:eastAsia="Arial" w:hAnsi="Arial" w:cs="Arial"/>
              </w:rPr>
            </w:pPr>
            <w:del w:id="440" w:author="Review Team proposed" w:date="2018-02-06T20:17:00Z">
              <w:r>
                <w:rPr>
                  <w:rFonts w:ascii="Arial"/>
                  <w:spacing w:val="-1"/>
                </w:rPr>
                <w:delText>prevent</w:delText>
              </w:r>
              <w:r>
                <w:rPr>
                  <w:rFonts w:ascii="Arial"/>
                  <w:spacing w:val="23"/>
                </w:rPr>
                <w:delText xml:space="preserve"> </w:delText>
              </w:r>
              <w:r>
                <w:rPr>
                  <w:rFonts w:ascii="Arial"/>
                  <w:spacing w:val="-1"/>
                </w:rPr>
                <w:delText>future</w:delText>
              </w:r>
              <w:r>
                <w:rPr>
                  <w:rFonts w:ascii="Arial"/>
                  <w:spacing w:val="23"/>
                </w:rPr>
                <w:delText xml:space="preserve"> </w:delText>
              </w:r>
              <w:r>
                <w:rPr>
                  <w:rFonts w:ascii="Arial"/>
                  <w:spacing w:val="-1"/>
                </w:rPr>
                <w:delText>occurrence</w:delText>
              </w:r>
            </w:del>
          </w:p>
          <w:p w14:paraId="6E7B66BA" w14:textId="77777777" w:rsidR="00A50CCD" w:rsidRDefault="00AF6E4C">
            <w:pPr>
              <w:pStyle w:val="ListParagraph"/>
              <w:numPr>
                <w:ilvl w:val="0"/>
                <w:numId w:val="4"/>
              </w:numPr>
              <w:tabs>
                <w:tab w:val="left" w:pos="727"/>
              </w:tabs>
              <w:spacing w:before="143" w:line="258" w:lineRule="auto"/>
              <w:ind w:right="174"/>
              <w:rPr>
                <w:del w:id="441" w:author="Review Team proposed" w:date="2018-02-06T20:17:00Z"/>
                <w:rFonts w:ascii="Arial" w:eastAsia="Arial" w:hAnsi="Arial" w:cs="Arial"/>
              </w:rPr>
            </w:pPr>
            <w:del w:id="442"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required</w:delText>
              </w:r>
              <w:r>
                <w:rPr>
                  <w:rFonts w:ascii="Arial"/>
                </w:rPr>
                <w:delText xml:space="preserve"> </w:delText>
              </w:r>
              <w:r>
                <w:rPr>
                  <w:rFonts w:ascii="Arial"/>
                  <w:spacing w:val="-1"/>
                </w:rPr>
                <w:delText>in</w:delText>
              </w:r>
              <w:r>
                <w:rPr>
                  <w:rFonts w:ascii="Arial"/>
                  <w:spacing w:val="25"/>
                </w:rPr>
                <w:delText xml:space="preserve"> </w:delText>
              </w:r>
              <w:r>
                <w:rPr>
                  <w:rFonts w:ascii="Arial"/>
                  <w:spacing w:val="-1"/>
                </w:rPr>
                <w:delText>14-days</w:delText>
              </w:r>
            </w:del>
          </w:p>
        </w:tc>
        <w:tc>
          <w:tcPr>
            <w:tcW w:w="2014" w:type="dxa"/>
            <w:tcBorders>
              <w:top w:val="single" w:sz="13" w:space="0" w:color="000000"/>
              <w:left w:val="single" w:sz="8" w:space="0" w:color="000000"/>
              <w:bottom w:val="single" w:sz="8" w:space="0" w:color="000000"/>
              <w:right w:val="single" w:sz="8" w:space="0" w:color="000000"/>
            </w:tcBorders>
          </w:tcPr>
          <w:p w14:paraId="0F20DC8B" w14:textId="77777777" w:rsidR="00A50CCD" w:rsidRDefault="00AF6E4C">
            <w:pPr>
              <w:pStyle w:val="ListParagraph"/>
              <w:numPr>
                <w:ilvl w:val="0"/>
                <w:numId w:val="3"/>
              </w:numPr>
              <w:tabs>
                <w:tab w:val="left" w:pos="727"/>
              </w:tabs>
              <w:spacing w:before="11" w:line="244" w:lineRule="auto"/>
              <w:ind w:right="198"/>
              <w:rPr>
                <w:del w:id="443" w:author="Review Team proposed" w:date="2018-02-06T20:17:00Z"/>
                <w:rFonts w:ascii="Arial" w:eastAsia="Arial" w:hAnsi="Arial" w:cs="Arial"/>
              </w:rPr>
            </w:pPr>
            <w:del w:id="444" w:author="Review Team proposed" w:date="2018-02-06T20:17:00Z">
              <w:r>
                <w:rPr>
                  <w:rFonts w:ascii="Arial"/>
                  <w:spacing w:val="-1"/>
                </w:rPr>
                <w:delText>Reissue</w:delText>
              </w:r>
              <w:r>
                <w:rPr>
                  <w:rFonts w:ascii="Arial"/>
                  <w:spacing w:val="23"/>
                </w:rPr>
                <w:delText xml:space="preserve"> </w:delText>
              </w:r>
              <w:r>
                <w:rPr>
                  <w:rFonts w:ascii="Arial"/>
                  <w:spacing w:val="-1"/>
                </w:rPr>
                <w:delText>corrective</w:delText>
              </w:r>
              <w:r>
                <w:rPr>
                  <w:rFonts w:ascii="Arial"/>
                  <w:spacing w:val="24"/>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rPr>
                <w:delText>to:</w:delText>
              </w:r>
            </w:del>
          </w:p>
          <w:p w14:paraId="7AB9746B" w14:textId="77777777" w:rsidR="00A50CCD" w:rsidRDefault="00AF6E4C">
            <w:pPr>
              <w:pStyle w:val="ListParagraph"/>
              <w:numPr>
                <w:ilvl w:val="0"/>
                <w:numId w:val="2"/>
              </w:numPr>
              <w:tabs>
                <w:tab w:val="left" w:pos="727"/>
              </w:tabs>
              <w:spacing w:before="165"/>
              <w:rPr>
                <w:del w:id="445" w:author="Review Team proposed" w:date="2018-02-06T20:17:00Z"/>
                <w:rFonts w:ascii="Arial" w:eastAsia="Arial" w:hAnsi="Arial" w:cs="Arial"/>
              </w:rPr>
            </w:pPr>
            <w:del w:id="446" w:author="Review Team proposed" w:date="2018-02-06T20:17:00Z">
              <w:r>
                <w:rPr>
                  <w:rFonts w:ascii="Arial"/>
                  <w:spacing w:val="-1"/>
                </w:rPr>
                <w:delText>Remediate</w:delText>
              </w:r>
            </w:del>
          </w:p>
          <w:p w14:paraId="37B4285B" w14:textId="77777777" w:rsidR="00A50CCD" w:rsidRDefault="00AF6E4C">
            <w:pPr>
              <w:pStyle w:val="ListParagraph"/>
              <w:numPr>
                <w:ilvl w:val="0"/>
                <w:numId w:val="2"/>
              </w:numPr>
              <w:tabs>
                <w:tab w:val="left" w:pos="727"/>
              </w:tabs>
              <w:spacing w:before="55" w:line="250" w:lineRule="exact"/>
              <w:ind w:right="64"/>
              <w:rPr>
                <w:del w:id="447" w:author="Review Team proposed" w:date="2018-02-06T20:17:00Z"/>
                <w:rFonts w:ascii="Arial" w:eastAsia="Arial" w:hAnsi="Arial" w:cs="Arial"/>
              </w:rPr>
            </w:pPr>
            <w:del w:id="448" w:author="Review Team proposed" w:date="2018-02-06T20:17:00Z">
              <w:r>
                <w:rPr>
                  <w:rFonts w:ascii="Arial"/>
                  <w:spacing w:val="-1"/>
                </w:rPr>
                <w:delText>earlier failed</w:delText>
              </w:r>
              <w:r>
                <w:rPr>
                  <w:rFonts w:ascii="Arial"/>
                  <w:spacing w:val="28"/>
                </w:rPr>
                <w:delText xml:space="preserve"> </w:delText>
              </w:r>
              <w:r>
                <w:rPr>
                  <w:rFonts w:ascii="Arial"/>
                  <w:spacing w:val="-1"/>
                </w:rPr>
                <w:delText>plan</w:delText>
              </w:r>
            </w:del>
          </w:p>
          <w:p w14:paraId="157CEBBA" w14:textId="77777777" w:rsidR="00A50CCD" w:rsidRDefault="00AF6E4C">
            <w:pPr>
              <w:pStyle w:val="ListParagraph"/>
              <w:numPr>
                <w:ilvl w:val="0"/>
                <w:numId w:val="1"/>
              </w:numPr>
              <w:tabs>
                <w:tab w:val="left" w:pos="727"/>
              </w:tabs>
              <w:spacing w:before="151"/>
              <w:rPr>
                <w:del w:id="449" w:author="Review Team proposed" w:date="2018-02-06T20:17:00Z"/>
                <w:rFonts w:ascii="Arial" w:eastAsia="Arial" w:hAnsi="Arial" w:cs="Arial"/>
              </w:rPr>
            </w:pPr>
            <w:del w:id="450" w:author="Review Team proposed" w:date="2018-02-06T20:17:00Z">
              <w:r>
                <w:rPr>
                  <w:rFonts w:ascii="Arial"/>
                  <w:spacing w:val="-1"/>
                </w:rPr>
                <w:delText>Include</w:delText>
              </w:r>
              <w:r>
                <w:rPr>
                  <w:rFonts w:ascii="Arial"/>
                </w:rPr>
                <w:delText xml:space="preserve"> new</w:delText>
              </w:r>
            </w:del>
          </w:p>
          <w:p w14:paraId="746BE8AD" w14:textId="77777777" w:rsidR="00A50CCD" w:rsidRDefault="00AF6E4C">
            <w:pPr>
              <w:pStyle w:val="ListParagraph"/>
              <w:numPr>
                <w:ilvl w:val="0"/>
                <w:numId w:val="1"/>
              </w:numPr>
              <w:tabs>
                <w:tab w:val="left" w:pos="727"/>
              </w:tabs>
              <w:spacing w:before="34"/>
              <w:rPr>
                <w:del w:id="451" w:author="Review Team proposed" w:date="2018-02-06T20:17:00Z"/>
                <w:rFonts w:ascii="Arial" w:eastAsia="Arial" w:hAnsi="Arial" w:cs="Arial"/>
              </w:rPr>
            </w:pPr>
            <w:del w:id="452" w:author="Review Team proposed" w:date="2018-02-06T20:17:00Z">
              <w:r>
                <w:rPr>
                  <w:rFonts w:ascii="Arial"/>
                  <w:spacing w:val="-1"/>
                </w:rPr>
                <w:delText>violations</w:delText>
              </w:r>
            </w:del>
          </w:p>
          <w:p w14:paraId="6ACA3832" w14:textId="77777777" w:rsidR="00A50CCD" w:rsidRDefault="00AF6E4C">
            <w:pPr>
              <w:pStyle w:val="ListParagraph"/>
              <w:numPr>
                <w:ilvl w:val="0"/>
                <w:numId w:val="1"/>
              </w:numPr>
              <w:tabs>
                <w:tab w:val="left" w:pos="727"/>
              </w:tabs>
              <w:spacing w:before="36"/>
              <w:ind w:right="198"/>
              <w:rPr>
                <w:del w:id="453" w:author="Review Team proposed" w:date="2018-02-06T20:17:00Z"/>
                <w:rFonts w:ascii="Arial" w:eastAsia="Arial" w:hAnsi="Arial" w:cs="Arial"/>
              </w:rPr>
            </w:pPr>
            <w:del w:id="454" w:author="Review Team proposed" w:date="2018-02-06T20:17:00Z">
              <w:r>
                <w:rPr>
                  <w:rFonts w:ascii="Arial"/>
                  <w:spacing w:val="-1"/>
                </w:rPr>
                <w:delText>Corrective</w:delText>
              </w:r>
              <w:r>
                <w:rPr>
                  <w:rFonts w:ascii="Arial"/>
                  <w:spacing w:val="26"/>
                </w:rPr>
                <w:delText xml:space="preserve"> </w:delText>
              </w:r>
              <w:r>
                <w:rPr>
                  <w:rFonts w:ascii="Arial"/>
                  <w:spacing w:val="-1"/>
                </w:rPr>
                <w:delText>action</w:delText>
              </w:r>
              <w:r>
                <w:rPr>
                  <w:rFonts w:ascii="Arial"/>
                </w:rPr>
                <w:delText xml:space="preserve"> </w:delText>
              </w:r>
              <w:r>
                <w:rPr>
                  <w:rFonts w:ascii="Arial"/>
                  <w:spacing w:val="-1"/>
                </w:rPr>
                <w:delText>plan</w:delText>
              </w:r>
              <w:r>
                <w:rPr>
                  <w:rFonts w:ascii="Arial"/>
                  <w:spacing w:val="28"/>
                </w:rPr>
                <w:delText xml:space="preserve"> </w:delText>
              </w:r>
              <w:r>
                <w:rPr>
                  <w:rFonts w:ascii="Arial"/>
                  <w:spacing w:val="-1"/>
                </w:rPr>
                <w:delText>milestones</w:delText>
              </w:r>
              <w:r>
                <w:rPr>
                  <w:rFonts w:ascii="Arial"/>
                  <w:spacing w:val="26"/>
                </w:rPr>
                <w:delText xml:space="preserve"> </w:delText>
              </w:r>
              <w:r>
                <w:rPr>
                  <w:rFonts w:ascii="Arial"/>
                  <w:spacing w:val="-1"/>
                </w:rPr>
                <w:delText>missed</w:delText>
              </w:r>
            </w:del>
          </w:p>
          <w:p w14:paraId="6ADAC009" w14:textId="77777777" w:rsidR="00A50CCD" w:rsidRDefault="00AF6E4C">
            <w:pPr>
              <w:pStyle w:val="TableParagraph"/>
              <w:spacing w:before="138" w:line="258" w:lineRule="auto"/>
              <w:ind w:left="726" w:right="66"/>
              <w:rPr>
                <w:del w:id="455" w:author="Review Team proposed" w:date="2018-02-06T20:17:00Z"/>
                <w:rFonts w:ascii="Arial" w:eastAsia="Arial" w:hAnsi="Arial" w:cs="Arial"/>
              </w:rPr>
            </w:pPr>
            <w:del w:id="456" w:author="Review Team proposed" w:date="2018-02-06T20:17:00Z">
              <w:r>
                <w:rPr>
                  <w:rFonts w:ascii="Arial" w:eastAsia="Arial" w:hAnsi="Arial" w:cs="Arial"/>
                  <w:spacing w:val="-1"/>
                </w:rPr>
                <w:delText>Two</w:delText>
              </w:r>
              <w:r>
                <w:rPr>
                  <w:rFonts w:ascii="Arial" w:eastAsia="Arial" w:hAnsi="Arial" w:cs="Arial"/>
                </w:rPr>
                <w:delText xml:space="preserve"> or</w:delText>
              </w:r>
              <w:r>
                <w:rPr>
                  <w:rFonts w:ascii="Arial" w:eastAsia="Arial" w:hAnsi="Arial" w:cs="Arial"/>
                  <w:spacing w:val="20"/>
                </w:rPr>
                <w:delText xml:space="preserve"> </w:delText>
              </w:r>
              <w:r>
                <w:rPr>
                  <w:rFonts w:ascii="Arial" w:eastAsia="Arial" w:hAnsi="Arial" w:cs="Arial"/>
                </w:rPr>
                <w:delText xml:space="preserve">more </w:delText>
              </w:r>
              <w:r>
                <w:rPr>
                  <w:rFonts w:ascii="Arial" w:eastAsia="Arial" w:hAnsi="Arial" w:cs="Arial"/>
                  <w:spacing w:val="-1"/>
                </w:rPr>
                <w:delText>additional</w:delText>
              </w:r>
              <w:r>
                <w:rPr>
                  <w:rFonts w:ascii="Arial" w:eastAsia="Arial" w:hAnsi="Arial" w:cs="Arial"/>
                  <w:spacing w:val="25"/>
                </w:rPr>
                <w:delText xml:space="preserve"> </w:delText>
              </w:r>
              <w:r>
                <w:rPr>
                  <w:rFonts w:ascii="Arial" w:eastAsia="Arial" w:hAnsi="Arial" w:cs="Arial"/>
                  <w:spacing w:val="-1"/>
                </w:rPr>
                <w:delText>“notification”</w:delText>
              </w:r>
              <w:r>
                <w:rPr>
                  <w:rFonts w:ascii="Arial" w:eastAsia="Arial" w:hAnsi="Arial" w:cs="Arial"/>
                  <w:spacing w:val="25"/>
                </w:rPr>
                <w:delText xml:space="preserve"> </w:delText>
              </w:r>
              <w:r>
                <w:rPr>
                  <w:rFonts w:ascii="Arial" w:eastAsia="Arial" w:hAnsi="Arial" w:cs="Arial"/>
                  <w:spacing w:val="-1"/>
                </w:rPr>
                <w:delText>violations</w:delText>
              </w:r>
              <w:r>
                <w:rPr>
                  <w:rFonts w:ascii="Arial" w:eastAsia="Arial" w:hAnsi="Arial" w:cs="Arial"/>
                  <w:spacing w:val="24"/>
                </w:rPr>
                <w:delText xml:space="preserve"> </w:delText>
              </w:r>
              <w:r>
                <w:rPr>
                  <w:rFonts w:ascii="Arial" w:eastAsia="Arial" w:hAnsi="Arial" w:cs="Arial"/>
                  <w:spacing w:val="-1"/>
                </w:rPr>
                <w:delText>occur</w:delText>
              </w:r>
              <w:r>
                <w:rPr>
                  <w:rFonts w:ascii="Arial" w:eastAsia="Arial" w:hAnsi="Arial" w:cs="Arial"/>
                  <w:spacing w:val="1"/>
                </w:rPr>
                <w:delText xml:space="preserve"> </w:delText>
              </w:r>
              <w:r>
                <w:rPr>
                  <w:rFonts w:ascii="Arial" w:eastAsia="Arial" w:hAnsi="Arial" w:cs="Arial"/>
                  <w:spacing w:val="-2"/>
                </w:rPr>
                <w:delText>while</w:delText>
              </w:r>
              <w:r>
                <w:rPr>
                  <w:rFonts w:ascii="Arial" w:eastAsia="Arial" w:hAnsi="Arial" w:cs="Arial"/>
                  <w:spacing w:val="27"/>
                </w:rPr>
                <w:delText xml:space="preserve"> </w:delText>
              </w:r>
              <w:r>
                <w:rPr>
                  <w:rFonts w:ascii="Arial" w:eastAsia="Arial" w:hAnsi="Arial" w:cs="Arial"/>
                  <w:spacing w:val="-1"/>
                </w:rPr>
                <w:delText>corrective</w:delText>
              </w:r>
              <w:r>
                <w:rPr>
                  <w:rFonts w:ascii="Arial" w:eastAsia="Arial" w:hAnsi="Arial" w:cs="Arial"/>
                  <w:spacing w:val="24"/>
                </w:rPr>
                <w:delText xml:space="preserve"> </w:delText>
              </w:r>
              <w:r>
                <w:rPr>
                  <w:rFonts w:ascii="Arial" w:eastAsia="Arial" w:hAnsi="Arial" w:cs="Arial"/>
                  <w:spacing w:val="-1"/>
                </w:rPr>
                <w:delText>action</w:delText>
              </w:r>
              <w:r>
                <w:rPr>
                  <w:rFonts w:ascii="Arial" w:eastAsia="Arial" w:hAnsi="Arial" w:cs="Arial"/>
                </w:rPr>
                <w:delText xml:space="preserve"> </w:delText>
              </w:r>
              <w:r>
                <w:rPr>
                  <w:rFonts w:ascii="Arial" w:eastAsia="Arial" w:hAnsi="Arial" w:cs="Arial"/>
                  <w:spacing w:val="-1"/>
                </w:rPr>
                <w:delText>plan</w:delText>
              </w:r>
              <w:r>
                <w:rPr>
                  <w:rFonts w:ascii="Arial" w:eastAsia="Arial" w:hAnsi="Arial" w:cs="Arial"/>
                  <w:spacing w:val="28"/>
                </w:rPr>
                <w:delText xml:space="preserve"> </w:delText>
              </w:r>
              <w:r>
                <w:rPr>
                  <w:rFonts w:ascii="Arial" w:eastAsia="Arial" w:hAnsi="Arial" w:cs="Arial"/>
                  <w:spacing w:val="-1"/>
                </w:rPr>
                <w:delText>is</w:delText>
              </w:r>
              <w:r>
                <w:rPr>
                  <w:rFonts w:ascii="Arial" w:eastAsia="Arial" w:hAnsi="Arial" w:cs="Arial"/>
                  <w:spacing w:val="1"/>
                </w:rPr>
                <w:delText xml:space="preserve"> </w:delText>
              </w:r>
              <w:r>
                <w:rPr>
                  <w:rFonts w:ascii="Arial" w:eastAsia="Arial" w:hAnsi="Arial" w:cs="Arial"/>
                  <w:spacing w:val="-1"/>
                </w:rPr>
                <w:delText>open</w:delText>
              </w:r>
            </w:del>
          </w:p>
        </w:tc>
        <w:tc>
          <w:tcPr>
            <w:tcW w:w="608" w:type="dxa"/>
            <w:tcBorders>
              <w:top w:val="single" w:sz="13" w:space="0" w:color="000000"/>
              <w:left w:val="single" w:sz="8" w:space="0" w:color="000000"/>
              <w:bottom w:val="single" w:sz="8" w:space="0" w:color="000000"/>
              <w:right w:val="nil"/>
            </w:tcBorders>
          </w:tcPr>
          <w:p w14:paraId="65060C6F" w14:textId="77777777" w:rsidR="00A50CCD" w:rsidRDefault="00AF6E4C">
            <w:pPr>
              <w:pStyle w:val="TableParagraph"/>
              <w:spacing w:before="12"/>
              <w:ind w:left="366"/>
              <w:rPr>
                <w:del w:id="457" w:author="Review Team proposed" w:date="2018-02-06T20:17:00Z"/>
                <w:rFonts w:ascii="Times New Roman" w:eastAsia="Times New Roman" w:hAnsi="Times New Roman" w:cs="Times New Roman"/>
              </w:rPr>
            </w:pPr>
            <w:del w:id="458" w:author="Review Team proposed" w:date="2018-02-06T20:17:00Z">
              <w:r>
                <w:rPr>
                  <w:rFonts w:ascii="Times New Roman" w:eastAsia="Times New Roman" w:hAnsi="Times New Roman" w:cs="Times New Roman"/>
                  <w:w w:val="85"/>
                </w:rPr>
                <w:delText></w:delText>
              </w:r>
            </w:del>
          </w:p>
          <w:p w14:paraId="3417DF35" w14:textId="77777777" w:rsidR="00A50CCD" w:rsidRDefault="00A50CCD">
            <w:pPr>
              <w:pStyle w:val="TableParagraph"/>
              <w:rPr>
                <w:del w:id="459" w:author="Review Team proposed" w:date="2018-02-06T20:17:00Z"/>
                <w:rFonts w:ascii="Times New Roman" w:eastAsia="Times New Roman" w:hAnsi="Times New Roman" w:cs="Times New Roman"/>
              </w:rPr>
            </w:pPr>
          </w:p>
          <w:p w14:paraId="12DAC8C7" w14:textId="77777777" w:rsidR="00A50CCD" w:rsidRDefault="00AF6E4C">
            <w:pPr>
              <w:pStyle w:val="TableParagraph"/>
              <w:spacing w:before="168"/>
              <w:ind w:left="366"/>
              <w:rPr>
                <w:del w:id="460" w:author="Review Team proposed" w:date="2018-02-06T20:17:00Z"/>
                <w:rFonts w:ascii="Times New Roman" w:eastAsia="Times New Roman" w:hAnsi="Times New Roman" w:cs="Times New Roman"/>
              </w:rPr>
            </w:pPr>
            <w:del w:id="461" w:author="Review Team proposed" w:date="2018-02-06T20:17:00Z">
              <w:r>
                <w:rPr>
                  <w:rFonts w:ascii="Times New Roman" w:eastAsia="Times New Roman" w:hAnsi="Times New Roman" w:cs="Times New Roman"/>
                  <w:w w:val="85"/>
                </w:rPr>
                <w:delText></w:delText>
              </w:r>
            </w:del>
          </w:p>
        </w:tc>
        <w:tc>
          <w:tcPr>
            <w:tcW w:w="1687" w:type="dxa"/>
            <w:tcBorders>
              <w:top w:val="single" w:sz="13" w:space="0" w:color="000000"/>
              <w:left w:val="nil"/>
              <w:bottom w:val="single" w:sz="8" w:space="0" w:color="000000"/>
              <w:right w:val="single" w:sz="8" w:space="0" w:color="000000"/>
            </w:tcBorders>
          </w:tcPr>
          <w:p w14:paraId="6E552992" w14:textId="77777777" w:rsidR="00A50CCD" w:rsidRDefault="00AF6E4C">
            <w:pPr>
              <w:pStyle w:val="TableParagraph"/>
              <w:spacing w:before="11" w:line="259" w:lineRule="auto"/>
              <w:ind w:left="129" w:right="65"/>
              <w:rPr>
                <w:del w:id="462" w:author="Review Team proposed" w:date="2018-02-06T20:17:00Z"/>
                <w:rFonts w:ascii="Arial" w:eastAsia="Arial" w:hAnsi="Arial" w:cs="Arial"/>
              </w:rPr>
            </w:pPr>
            <w:del w:id="463" w:author="Review Team proposed" w:date="2018-02-06T20:17:00Z">
              <w:r>
                <w:rPr>
                  <w:rFonts w:ascii="Arial"/>
                  <w:spacing w:val="-1"/>
                </w:rPr>
                <w:delText>Same</w:delText>
              </w:r>
              <w:r>
                <w:rPr>
                  <w:rFonts w:ascii="Arial"/>
                  <w:spacing w:val="1"/>
                </w:rPr>
                <w:delText xml:space="preserve"> </w:delText>
              </w:r>
              <w:r>
                <w:rPr>
                  <w:rFonts w:ascii="Arial"/>
                </w:rPr>
                <w:delText>as</w:delText>
              </w:r>
              <w:r>
                <w:rPr>
                  <w:rFonts w:ascii="Arial"/>
                  <w:spacing w:val="23"/>
                </w:rPr>
                <w:delText xml:space="preserve"> </w:delText>
              </w:r>
              <w:r>
                <w:rPr>
                  <w:rFonts w:ascii="Arial"/>
                  <w:spacing w:val="-1"/>
                </w:rPr>
                <w:delText>previous</w:delText>
              </w:r>
              <w:r>
                <w:rPr>
                  <w:rFonts w:ascii="Arial"/>
                  <w:spacing w:val="1"/>
                </w:rPr>
                <w:delText xml:space="preserve"> </w:delText>
              </w:r>
              <w:r>
                <w:rPr>
                  <w:rFonts w:ascii="Arial"/>
                  <w:spacing w:val="-1"/>
                </w:rPr>
                <w:delText>plus</w:delText>
              </w:r>
            </w:del>
          </w:p>
          <w:p w14:paraId="5428B77B" w14:textId="77777777" w:rsidR="00A50CCD" w:rsidRDefault="00AF6E4C">
            <w:pPr>
              <w:pStyle w:val="TableParagraph"/>
              <w:spacing w:before="127" w:line="259" w:lineRule="auto"/>
              <w:ind w:left="129" w:right="65"/>
              <w:rPr>
                <w:del w:id="464" w:author="Review Team proposed" w:date="2018-02-06T20:17:00Z"/>
                <w:rFonts w:ascii="Arial" w:eastAsia="Arial" w:hAnsi="Arial" w:cs="Arial"/>
              </w:rPr>
            </w:pPr>
            <w:del w:id="465" w:author="Review Team proposed" w:date="2018-02-06T20:17:00Z">
              <w:r>
                <w:rPr>
                  <w:rFonts w:ascii="Arial"/>
                  <w:spacing w:val="-1"/>
                </w:rPr>
                <w:delText>Organizational,</w:delText>
              </w:r>
              <w:r>
                <w:rPr>
                  <w:rFonts w:ascii="Arial"/>
                  <w:spacing w:val="25"/>
                </w:rPr>
                <w:delText xml:space="preserve"> </w:delText>
              </w:r>
              <w:r>
                <w:rPr>
                  <w:rFonts w:ascii="Arial"/>
                  <w:spacing w:val="-1"/>
                </w:rPr>
                <w:delText>operational</w:delText>
              </w:r>
              <w:r>
                <w:rPr>
                  <w:rFonts w:ascii="Arial"/>
                  <w:spacing w:val="27"/>
                </w:rPr>
                <w:delText xml:space="preserve"> </w:delText>
              </w:r>
              <w:r>
                <w:rPr>
                  <w:rFonts w:ascii="Arial"/>
                </w:rPr>
                <w:delText>changes</w:delText>
              </w:r>
              <w:r>
                <w:rPr>
                  <w:rFonts w:ascii="Arial"/>
                  <w:spacing w:val="-2"/>
                </w:rPr>
                <w:delText xml:space="preserve"> </w:delText>
              </w:r>
              <w:r>
                <w:rPr>
                  <w:rFonts w:ascii="Arial"/>
                </w:rPr>
                <w:delText xml:space="preserve">to </w:delText>
              </w:r>
              <w:r>
                <w:rPr>
                  <w:rFonts w:ascii="Arial"/>
                  <w:spacing w:val="-1"/>
                </w:rPr>
                <w:delText>correct</w:delText>
              </w:r>
              <w:r>
                <w:rPr>
                  <w:rFonts w:ascii="Arial"/>
                  <w:spacing w:val="2"/>
                </w:rPr>
                <w:delText xml:space="preserve"> </w:delText>
              </w:r>
              <w:r>
                <w:rPr>
                  <w:rFonts w:ascii="Arial"/>
                  <w:spacing w:val="-2"/>
                </w:rPr>
                <w:delText>lack</w:delText>
              </w:r>
              <w:r>
                <w:rPr>
                  <w:rFonts w:ascii="Arial"/>
                  <w:spacing w:val="1"/>
                </w:rPr>
                <w:delText xml:space="preserve"> </w:delText>
              </w:r>
              <w:r>
                <w:rPr>
                  <w:rFonts w:ascii="Arial"/>
                  <w:spacing w:val="-2"/>
                </w:rPr>
                <w:delText>of</w:delText>
              </w:r>
              <w:r>
                <w:rPr>
                  <w:rFonts w:ascii="Arial"/>
                  <w:spacing w:val="30"/>
                </w:rPr>
                <w:delText xml:space="preserve"> </w:delText>
              </w:r>
              <w:r>
                <w:rPr>
                  <w:rFonts w:ascii="Arial"/>
                  <w:spacing w:val="-1"/>
                </w:rPr>
                <w:delText>corrective</w:delText>
              </w:r>
              <w:r>
                <w:rPr>
                  <w:rFonts w:ascii="Arial"/>
                  <w:spacing w:val="24"/>
                </w:rPr>
                <w:delText xml:space="preserve"> </w:delText>
              </w:r>
              <w:r>
                <w:rPr>
                  <w:rFonts w:ascii="Arial"/>
                  <w:spacing w:val="-1"/>
                </w:rPr>
                <w:delText>action</w:delText>
              </w:r>
            </w:del>
          </w:p>
        </w:tc>
        <w:tc>
          <w:tcPr>
            <w:tcW w:w="608" w:type="dxa"/>
            <w:tcBorders>
              <w:top w:val="single" w:sz="8" w:space="0" w:color="000000"/>
              <w:left w:val="single" w:sz="8" w:space="0" w:color="000000"/>
              <w:bottom w:val="single" w:sz="8" w:space="0" w:color="000000"/>
              <w:right w:val="nil"/>
            </w:tcBorders>
          </w:tcPr>
          <w:p w14:paraId="3913C3D3" w14:textId="77777777" w:rsidR="00A50CCD" w:rsidRDefault="00AF6E4C">
            <w:pPr>
              <w:pStyle w:val="TableParagraph"/>
              <w:spacing w:before="18"/>
              <w:ind w:left="366"/>
              <w:rPr>
                <w:del w:id="466" w:author="Review Team proposed" w:date="2018-02-06T20:17:00Z"/>
                <w:rFonts w:ascii="Times New Roman" w:eastAsia="Times New Roman" w:hAnsi="Times New Roman" w:cs="Times New Roman"/>
              </w:rPr>
            </w:pPr>
            <w:del w:id="467" w:author="Review Team proposed" w:date="2018-02-06T20:17:00Z">
              <w:r>
                <w:rPr>
                  <w:rFonts w:ascii="Times New Roman" w:eastAsia="Times New Roman" w:hAnsi="Times New Roman" w:cs="Times New Roman"/>
                  <w:w w:val="85"/>
                </w:rPr>
                <w:delText></w:delText>
              </w:r>
            </w:del>
          </w:p>
          <w:p w14:paraId="464C3CD6" w14:textId="77777777" w:rsidR="00A50CCD" w:rsidRDefault="00A50CCD">
            <w:pPr>
              <w:pStyle w:val="TableParagraph"/>
              <w:rPr>
                <w:del w:id="468" w:author="Review Team proposed" w:date="2018-02-06T20:17:00Z"/>
                <w:rFonts w:ascii="Times New Roman" w:eastAsia="Times New Roman" w:hAnsi="Times New Roman" w:cs="Times New Roman"/>
              </w:rPr>
            </w:pPr>
          </w:p>
          <w:p w14:paraId="75C6A6A5" w14:textId="77777777" w:rsidR="00A50CCD" w:rsidRDefault="00A50CCD">
            <w:pPr>
              <w:pStyle w:val="TableParagraph"/>
              <w:rPr>
                <w:del w:id="469" w:author="Review Team proposed" w:date="2018-02-06T20:17:00Z"/>
                <w:rFonts w:ascii="Times New Roman" w:eastAsia="Times New Roman" w:hAnsi="Times New Roman" w:cs="Times New Roman"/>
              </w:rPr>
            </w:pPr>
          </w:p>
          <w:p w14:paraId="60F3FE07" w14:textId="77777777" w:rsidR="00A50CCD" w:rsidRDefault="00AF6E4C">
            <w:pPr>
              <w:pStyle w:val="TableParagraph"/>
              <w:spacing w:before="189"/>
              <w:ind w:left="366"/>
              <w:rPr>
                <w:del w:id="470" w:author="Review Team proposed" w:date="2018-02-06T20:17:00Z"/>
                <w:rFonts w:ascii="Times New Roman" w:eastAsia="Times New Roman" w:hAnsi="Times New Roman" w:cs="Times New Roman"/>
              </w:rPr>
            </w:pPr>
            <w:del w:id="471" w:author="Review Team proposed" w:date="2018-02-06T20:17:00Z">
              <w:r>
                <w:rPr>
                  <w:rFonts w:ascii="Times New Roman" w:eastAsia="Times New Roman" w:hAnsi="Times New Roman" w:cs="Times New Roman"/>
                  <w:w w:val="85"/>
                </w:rPr>
                <w:delText></w:delText>
              </w:r>
            </w:del>
          </w:p>
        </w:tc>
        <w:tc>
          <w:tcPr>
            <w:tcW w:w="1444" w:type="dxa"/>
            <w:tcBorders>
              <w:top w:val="single" w:sz="8" w:space="0" w:color="000000"/>
              <w:left w:val="nil"/>
              <w:bottom w:val="single" w:sz="8" w:space="0" w:color="000000"/>
              <w:right w:val="single" w:sz="8" w:space="0" w:color="000000"/>
            </w:tcBorders>
          </w:tcPr>
          <w:p w14:paraId="0B653693" w14:textId="77777777" w:rsidR="00A50CCD" w:rsidRDefault="00AF6E4C">
            <w:pPr>
              <w:pStyle w:val="TableParagraph"/>
              <w:spacing w:before="17" w:line="259" w:lineRule="auto"/>
              <w:ind w:left="129" w:right="66"/>
              <w:rPr>
                <w:del w:id="472" w:author="Review Team proposed" w:date="2018-02-06T20:17:00Z"/>
                <w:rFonts w:ascii="Arial" w:eastAsia="Arial" w:hAnsi="Arial" w:cs="Arial"/>
              </w:rPr>
            </w:pPr>
            <w:del w:id="473" w:author="Review Team proposed" w:date="2018-02-06T20:17:00Z">
              <w:r>
                <w:rPr>
                  <w:rFonts w:ascii="Arial"/>
                  <w:spacing w:val="-1"/>
                </w:rPr>
                <w:delText>Same</w:delText>
              </w:r>
              <w:r>
                <w:rPr>
                  <w:rFonts w:ascii="Arial"/>
                  <w:spacing w:val="1"/>
                </w:rPr>
                <w:delText xml:space="preserve"> </w:delText>
              </w:r>
              <w:r>
                <w:rPr>
                  <w:rFonts w:ascii="Arial"/>
                </w:rPr>
                <w:delText>as</w:delText>
              </w:r>
              <w:r>
                <w:rPr>
                  <w:rFonts w:ascii="Arial"/>
                  <w:spacing w:val="23"/>
                </w:rPr>
                <w:delText xml:space="preserve"> </w:delText>
              </w:r>
              <w:r>
                <w:rPr>
                  <w:rFonts w:ascii="Arial"/>
                  <w:spacing w:val="-1"/>
                </w:rPr>
                <w:delText>previous</w:delText>
              </w:r>
              <w:r>
                <w:rPr>
                  <w:rFonts w:ascii="Arial"/>
                  <w:spacing w:val="23"/>
                </w:rPr>
                <w:delText xml:space="preserve"> </w:delText>
              </w:r>
              <w:r>
                <w:rPr>
                  <w:rFonts w:ascii="Arial"/>
                  <w:spacing w:val="-1"/>
                </w:rPr>
                <w:delText>plus</w:delText>
              </w:r>
            </w:del>
          </w:p>
          <w:p w14:paraId="44EB6BAF" w14:textId="77777777" w:rsidR="00A50CCD" w:rsidRDefault="00AF6E4C">
            <w:pPr>
              <w:pStyle w:val="TableParagraph"/>
              <w:spacing w:before="127" w:line="246" w:lineRule="auto"/>
              <w:ind w:left="129" w:right="66"/>
              <w:rPr>
                <w:del w:id="474" w:author="Review Team proposed" w:date="2018-02-06T20:17:00Z"/>
                <w:rFonts w:ascii="Arial" w:eastAsia="Arial" w:hAnsi="Arial" w:cs="Arial"/>
              </w:rPr>
            </w:pPr>
            <w:del w:id="475" w:author="Review Team proposed" w:date="2018-02-06T20:17:00Z">
              <w:r>
                <w:rPr>
                  <w:rFonts w:ascii="Arial"/>
                  <w:spacing w:val="-1"/>
                </w:rPr>
                <w:delText>Remediation</w:delText>
              </w:r>
              <w:r>
                <w:rPr>
                  <w:rFonts w:ascii="Arial"/>
                  <w:spacing w:val="26"/>
                </w:rPr>
                <w:delText xml:space="preserve"> </w:delText>
              </w:r>
              <w:r>
                <w:rPr>
                  <w:rFonts w:ascii="Arial"/>
                  <w:spacing w:val="-1"/>
                </w:rPr>
                <w:delText>through</w:delText>
              </w:r>
              <w:r>
                <w:rPr>
                  <w:rFonts w:ascii="Arial"/>
                  <w:spacing w:val="-2"/>
                </w:rPr>
                <w:delText xml:space="preserve"> </w:delText>
              </w:r>
              <w:r>
                <w:rPr>
                  <w:rFonts w:ascii="Arial"/>
                </w:rPr>
                <w:delText>the</w:delText>
              </w:r>
              <w:r>
                <w:rPr>
                  <w:rFonts w:ascii="Arial"/>
                  <w:spacing w:val="25"/>
                </w:rPr>
                <w:delText xml:space="preserve"> </w:delText>
              </w:r>
              <w:r>
                <w:rPr>
                  <w:rFonts w:ascii="Arial"/>
                  <w:spacing w:val="-1"/>
                </w:rPr>
                <w:delText>ICANN-PTI</w:delText>
              </w:r>
            </w:del>
          </w:p>
          <w:p w14:paraId="168F00F4" w14:textId="77777777" w:rsidR="00A50CCD" w:rsidRDefault="00AF6E4C">
            <w:pPr>
              <w:pStyle w:val="TableParagraph"/>
              <w:spacing w:before="13" w:line="259" w:lineRule="auto"/>
              <w:ind w:left="129" w:right="163"/>
              <w:rPr>
                <w:del w:id="476" w:author="Review Team proposed" w:date="2018-02-06T20:17:00Z"/>
                <w:rFonts w:ascii="Arial" w:eastAsia="Arial" w:hAnsi="Arial" w:cs="Arial"/>
              </w:rPr>
            </w:pPr>
            <w:del w:id="477" w:author="Review Team proposed" w:date="2018-02-06T20:17:00Z">
              <w:r>
                <w:rPr>
                  <w:rFonts w:ascii="Arial"/>
                  <w:spacing w:val="-1"/>
                </w:rPr>
                <w:delText>Contract</w:delText>
              </w:r>
              <w:r>
                <w:rPr>
                  <w:rFonts w:ascii="Arial"/>
                  <w:spacing w:val="23"/>
                </w:rPr>
                <w:delText xml:space="preserve"> </w:delText>
              </w:r>
              <w:r>
                <w:rPr>
                  <w:rFonts w:ascii="Arial"/>
                  <w:spacing w:val="-1"/>
                </w:rPr>
                <w:delText>and/or</w:delText>
              </w:r>
              <w:r>
                <w:rPr>
                  <w:rFonts w:ascii="Arial"/>
                  <w:spacing w:val="25"/>
                </w:rPr>
                <w:delText xml:space="preserve"> </w:delText>
              </w:r>
              <w:r>
                <w:rPr>
                  <w:rFonts w:ascii="Arial"/>
                  <w:spacing w:val="-1"/>
                </w:rPr>
                <w:delText xml:space="preserve">Special </w:delText>
              </w:r>
              <w:r>
                <w:rPr>
                  <w:rFonts w:ascii="Arial"/>
                </w:rPr>
                <w:delText>IFR</w:delText>
              </w:r>
            </w:del>
          </w:p>
        </w:tc>
      </w:tr>
    </w:tbl>
    <w:p w14:paraId="2B80BFA7" w14:textId="77777777" w:rsidR="00A50CCD" w:rsidRPr="00A97882" w:rsidRDefault="007C1188" w:rsidP="00A97882">
      <w:pPr>
        <w:spacing w:before="3"/>
        <w:ind w:left="200"/>
        <w:rPr>
          <w:ins w:id="478" w:author="Review Team proposed" w:date="2018-02-06T20:17:00Z"/>
          <w:rFonts w:ascii="Arial" w:eastAsia="Arial" w:hAnsi="Arial" w:cs="Arial"/>
          <w:color w:val="FF0000"/>
          <w:sz w:val="21"/>
          <w:szCs w:val="21"/>
        </w:rPr>
      </w:pPr>
      <w:ins w:id="479" w:author="Review Team proposed" w:date="2018-02-06T20:17:00Z">
        <w:r w:rsidRPr="00A97882">
          <w:rPr>
            <w:rFonts w:ascii="Arial" w:eastAsia="Arial" w:hAnsi="Arial" w:cs="Arial"/>
            <w:color w:val="FF0000"/>
            <w:sz w:val="21"/>
            <w:szCs w:val="21"/>
          </w:rPr>
          <w:t>This section to be deleted, pending outcome of discussions around the RAP (24).</w:t>
        </w:r>
      </w:ins>
    </w:p>
    <w:p w14:paraId="054526BD" w14:textId="77777777" w:rsidR="007C1188" w:rsidRDefault="007C1188">
      <w:pPr>
        <w:pStyle w:val="Heading1"/>
        <w:ind w:left="200"/>
        <w:rPr>
          <w:ins w:id="480" w:author="Review Team proposed" w:date="2018-02-06T20:17:00Z"/>
        </w:rPr>
      </w:pPr>
    </w:p>
    <w:p w14:paraId="2F71630F" w14:textId="77777777" w:rsidR="00AF6E4C" w:rsidRPr="00A97882" w:rsidRDefault="00AF6E4C">
      <w:pPr>
        <w:rPr>
          <w:strike/>
          <w:rPrChange w:id="481" w:author="Review Team proposed" w:date="2018-02-06T20:17:00Z">
            <w:rPr/>
          </w:rPrChange>
        </w:rPr>
      </w:pPr>
    </w:p>
    <w:sectPr w:rsidR="00AF6E4C" w:rsidRPr="00A97882">
      <w:pgSz w:w="12240" w:h="15840"/>
      <w:pgMar w:top="1320" w:right="1320" w:bottom="1160" w:left="1240" w:header="0" w:footer="97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Austin, Donna" w:date="2018-01-26T09:00:00Z" w:initials="AD">
    <w:p w14:paraId="223313BE" w14:textId="77777777" w:rsidR="004C2F70" w:rsidRDefault="004C2F70">
      <w:pPr>
        <w:pStyle w:val="CommentText"/>
      </w:pPr>
      <w:r>
        <w:rPr>
          <w:rStyle w:val="CommentReference"/>
        </w:rPr>
        <w:annotationRef/>
      </w:r>
      <w:r>
        <w:t>Hopefully we can get rid of this.</w:t>
      </w:r>
    </w:p>
  </w:comment>
  <w:comment w:id="18" w:author="Austin, Donna" w:date="2018-01-26T09:01:00Z" w:initials="AD">
    <w:p w14:paraId="1C892BA1" w14:textId="77777777" w:rsidR="004C2F70" w:rsidRDefault="004C2F70">
      <w:pPr>
        <w:pStyle w:val="CommentText"/>
      </w:pPr>
      <w:r>
        <w:rPr>
          <w:rStyle w:val="CommentReference"/>
        </w:rPr>
        <w:annotationRef/>
      </w:r>
      <w:r>
        <w:t xml:space="preserve">I’m not sure this should go in the Mission. </w:t>
      </w:r>
    </w:p>
  </w:comment>
  <w:comment w:id="122" w:author="Austin, Donna" w:date="2018-01-26T09:52:00Z" w:initials="AD">
    <w:p w14:paraId="555B8BEA" w14:textId="77777777" w:rsidR="004B5C07" w:rsidRDefault="004B5C07">
      <w:pPr>
        <w:pStyle w:val="CommentText"/>
      </w:pPr>
      <w:r>
        <w:rPr>
          <w:rStyle w:val="CommentReference"/>
        </w:rPr>
        <w:annotationRef/>
      </w:r>
      <w:r>
        <w:t>This may become redundant if the RAP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313BE" w15:done="0"/>
  <w15:commentEx w15:paraId="1C892BA1" w15:done="0"/>
  <w15:commentEx w15:paraId="555B8B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13BE" w16cid:durableId="1E1D6F4C"/>
  <w16cid:commentId w16cid:paraId="1C892BA1" w16cid:durableId="1E1D6F4D"/>
  <w16cid:commentId w16cid:paraId="555B8BEA" w16cid:durableId="1E1D6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181F" w14:textId="77777777" w:rsidR="0024298D" w:rsidRDefault="0024298D">
      <w:r>
        <w:separator/>
      </w:r>
    </w:p>
  </w:endnote>
  <w:endnote w:type="continuationSeparator" w:id="0">
    <w:p w14:paraId="0AA3F291" w14:textId="77777777" w:rsidR="0024298D" w:rsidRDefault="0024298D">
      <w:r>
        <w:continuationSeparator/>
      </w:r>
    </w:p>
  </w:endnote>
  <w:endnote w:type="continuationNotice" w:id="1">
    <w:p w14:paraId="07202CC3" w14:textId="77777777" w:rsidR="0024298D" w:rsidRDefault="0024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61AE" w14:textId="37A29B5A" w:rsidR="00A50CCD" w:rsidRDefault="008E2AA6">
    <w:pPr>
      <w:spacing w:line="14" w:lineRule="auto"/>
      <w:rPr>
        <w:sz w:val="20"/>
        <w:szCs w:val="20"/>
      </w:rPr>
    </w:pPr>
    <w:del w:id="225" w:author="Review Team proposed" w:date="2018-02-06T20:17:00Z">
      <w:r>
        <w:rPr>
          <w:noProof/>
        </w:rPr>
        <mc:AlternateContent>
          <mc:Choice Requires="wps">
            <w:drawing>
              <wp:anchor distT="0" distB="0" distL="114300" distR="114300" simplePos="0" relativeHeight="251661312" behindDoc="1" locked="0" layoutInCell="1" allowOverlap="1" wp14:anchorId="742EAAED" wp14:editId="3D604121">
                <wp:simplePos x="0" y="0"/>
                <wp:positionH relativeFrom="page">
                  <wp:posOffset>6117590</wp:posOffset>
                </wp:positionH>
                <wp:positionV relativeFrom="page">
                  <wp:posOffset>9283700</wp:posOffset>
                </wp:positionV>
                <wp:extent cx="742315"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BF82" w14:textId="77777777" w:rsidR="00A50CCD" w:rsidRDefault="00AF6E4C">
                            <w:pPr>
                              <w:spacing w:line="246" w:lineRule="exact"/>
                              <w:ind w:left="20"/>
                              <w:rPr>
                                <w:del w:id="226" w:author="Review Team proposed" w:date="2018-02-06T20:17:00Z"/>
                                <w:rFonts w:ascii="Arial" w:eastAsia="Arial" w:hAnsi="Arial" w:cs="Arial"/>
                              </w:rPr>
                            </w:pPr>
                            <w:del w:id="227" w:author="Review Team proposed" w:date="2018-02-06T20:17:00Z">
                              <w:r>
                                <w:rPr>
                                  <w:rFonts w:ascii="Arial"/>
                                </w:rPr>
                                <w:delText>Page</w:delText>
                              </w:r>
                              <w:r>
                                <w:rPr>
                                  <w:rFonts w:ascii="Arial"/>
                                  <w:spacing w:val="1"/>
                                </w:rPr>
                                <w:delText xml:space="preserve"> </w:delText>
                              </w:r>
                              <w:r>
                                <w:fldChar w:fldCharType="begin"/>
                              </w:r>
                              <w:r>
                                <w:rPr>
                                  <w:rFonts w:ascii="Arial"/>
                                  <w:b/>
                                </w:rPr>
                                <w:delInstrText xml:space="preserve"> PAGE </w:delInstrText>
                              </w:r>
                              <w:r>
                                <w:fldChar w:fldCharType="separate"/>
                              </w:r>
                              <w:r w:rsidR="008E2AA6">
                                <w:rPr>
                                  <w:rFonts w:ascii="Arial"/>
                                  <w:b/>
                                  <w:noProof/>
                                </w:rPr>
                                <w:delText>1</w:delText>
                              </w:r>
                              <w:r>
                                <w:fldChar w:fldCharType="end"/>
                              </w:r>
                              <w:r>
                                <w:rPr>
                                  <w:rFonts w:ascii="Arial"/>
                                  <w:b/>
                                  <w:spacing w:val="-2"/>
                                </w:rPr>
                                <w:delText xml:space="preserve"> </w:delText>
                              </w:r>
                              <w:r>
                                <w:rPr>
                                  <w:rFonts w:ascii="Arial"/>
                                  <w:spacing w:val="-2"/>
                                </w:rPr>
                                <w:delText>of</w:delText>
                              </w:r>
                              <w:r>
                                <w:rPr>
                                  <w:rFonts w:ascii="Arial"/>
                                  <w:spacing w:val="2"/>
                                </w:rPr>
                                <w:delText xml:space="preserve"> </w:delText>
                              </w:r>
                              <w:r>
                                <w:rPr>
                                  <w:rFonts w:ascii="Arial"/>
                                  <w:b/>
                                </w:rPr>
                                <w:delText>7</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EAAED" id="_x0000_t202" coordsize="21600,21600" o:spt="202" path="m,l,21600r21600,l21600,xe">
                <v:stroke joinstyle="miter"/>
                <v:path gradientshapeok="t" o:connecttype="rect"/>
              </v:shapetype>
              <v:shape id="Text Box 8" o:spid="_x0000_s1026" type="#_x0000_t202" style="position:absolute;margin-left:481.7pt;margin-top:731pt;width:5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" filled="f" stroked="f">
                <v:textbox inset="0,0,0,0">
                  <w:txbxContent>
                    <w:p w14:paraId="1E67BF82" w14:textId="77777777" w:rsidR="00A50CCD" w:rsidRDefault="00AF6E4C">
                      <w:pPr>
                        <w:spacing w:line="246" w:lineRule="exact"/>
                        <w:ind w:left="20"/>
                        <w:rPr>
                          <w:del w:id="228" w:author="Review Team proposed" w:date="2018-02-06T20:17:00Z"/>
                          <w:rFonts w:ascii="Arial" w:eastAsia="Arial" w:hAnsi="Arial" w:cs="Arial"/>
                        </w:rPr>
                      </w:pPr>
                      <w:del w:id="229" w:author="Review Team proposed" w:date="2018-02-06T20:17:00Z">
                        <w:r>
                          <w:rPr>
                            <w:rFonts w:ascii="Arial"/>
                          </w:rPr>
                          <w:delText>Page</w:delText>
                        </w:r>
                        <w:r>
                          <w:rPr>
                            <w:rFonts w:ascii="Arial"/>
                            <w:spacing w:val="1"/>
                          </w:rPr>
                          <w:delText xml:space="preserve"> </w:delText>
                        </w:r>
                        <w:r>
                          <w:fldChar w:fldCharType="begin"/>
                        </w:r>
                        <w:r>
                          <w:rPr>
                            <w:rFonts w:ascii="Arial"/>
                            <w:b/>
                          </w:rPr>
                          <w:delInstrText xml:space="preserve"> PAGE </w:delInstrText>
                        </w:r>
                        <w:r>
                          <w:fldChar w:fldCharType="separate"/>
                        </w:r>
                        <w:r w:rsidR="008E2AA6">
                          <w:rPr>
                            <w:rFonts w:ascii="Arial"/>
                            <w:b/>
                            <w:noProof/>
                          </w:rPr>
                          <w:delText>1</w:delText>
                        </w:r>
                        <w:r>
                          <w:fldChar w:fldCharType="end"/>
                        </w:r>
                        <w:r>
                          <w:rPr>
                            <w:rFonts w:ascii="Arial"/>
                            <w:b/>
                            <w:spacing w:val="-2"/>
                          </w:rPr>
                          <w:delText xml:space="preserve"> </w:delText>
                        </w:r>
                        <w:r>
                          <w:rPr>
                            <w:rFonts w:ascii="Arial"/>
                            <w:spacing w:val="-2"/>
                          </w:rPr>
                          <w:delText>of</w:delText>
                        </w:r>
                        <w:r>
                          <w:rPr>
                            <w:rFonts w:ascii="Arial"/>
                            <w:spacing w:val="2"/>
                          </w:rPr>
                          <w:delText xml:space="preserve"> </w:delText>
                        </w:r>
                        <w:r>
                          <w:rPr>
                            <w:rFonts w:ascii="Arial"/>
                            <w:b/>
                          </w:rPr>
                          <w:delText>7</w:delText>
                        </w:r>
                      </w:del>
                    </w:p>
                  </w:txbxContent>
                </v:textbox>
                <w10:wrap anchorx="page" anchory="page"/>
              </v:shape>
            </w:pict>
          </mc:Fallback>
        </mc:AlternateContent>
      </w:r>
    </w:del>
    <w:ins w:id="230" w:author="Review Team proposed" w:date="2018-02-06T20:17:00Z">
      <w:r>
        <w:rPr>
          <w:noProof/>
        </w:rPr>
        <mc:AlternateContent>
          <mc:Choice Requires="wps">
            <w:drawing>
              <wp:anchor distT="0" distB="0" distL="114300" distR="114300" simplePos="0" relativeHeight="251659264" behindDoc="1" locked="0" layoutInCell="1" allowOverlap="1" wp14:anchorId="548BFF27" wp14:editId="19C853F6">
                <wp:simplePos x="0" y="0"/>
                <wp:positionH relativeFrom="page">
                  <wp:posOffset>6117590</wp:posOffset>
                </wp:positionH>
                <wp:positionV relativeFrom="page">
                  <wp:posOffset>9283700</wp:posOffset>
                </wp:positionV>
                <wp:extent cx="74231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15D2" w14:textId="77777777" w:rsidR="00A50CCD" w:rsidRDefault="00AF6E4C">
                            <w:pPr>
                              <w:spacing w:line="246" w:lineRule="exact"/>
                              <w:ind w:left="20"/>
                              <w:rPr>
                                <w:ins w:id="231" w:author="Review Team proposed" w:date="2018-02-06T20:17:00Z"/>
                                <w:rFonts w:ascii="Arial" w:eastAsia="Arial" w:hAnsi="Arial" w:cs="Arial"/>
                              </w:rPr>
                            </w:pPr>
                            <w:ins w:id="232" w:author="Review Team proposed" w:date="2018-02-06T20:17:00Z">
                              <w:r>
                                <w:rPr>
                                  <w:rFonts w:ascii="Arial"/>
                                </w:rPr>
                                <w:t>Page</w:t>
                              </w:r>
                              <w:r>
                                <w:rPr>
                                  <w:rFonts w:ascii="Arial"/>
                                  <w:spacing w:val="1"/>
                                </w:rPr>
                                <w:t xml:space="preserve"> </w:t>
                              </w:r>
                              <w:r>
                                <w:fldChar w:fldCharType="begin"/>
                              </w:r>
                              <w:r>
                                <w:rPr>
                                  <w:rFonts w:ascii="Arial"/>
                                  <w:b/>
                                </w:rPr>
                                <w:instrText xml:space="preserve"> PAGE </w:instrText>
                              </w:r>
                              <w:r>
                                <w:fldChar w:fldCharType="separate"/>
                              </w:r>
                              <w:r w:rsidR="008E2AA6">
                                <w:rPr>
                                  <w:rFonts w:ascii="Arial"/>
                                  <w:b/>
                                  <w:noProof/>
                                </w:rPr>
                                <w:t>1</w:t>
                              </w:r>
                              <w:r>
                                <w:fldChar w:fldCharType="end"/>
                              </w:r>
                              <w:r>
                                <w:rPr>
                                  <w:rFonts w:ascii="Arial"/>
                                  <w:b/>
                                  <w:spacing w:val="-2"/>
                                </w:rPr>
                                <w:t xml:space="preserve"> </w:t>
                              </w:r>
                              <w:r>
                                <w:rPr>
                                  <w:rFonts w:ascii="Arial"/>
                                  <w:spacing w:val="-2"/>
                                </w:rPr>
                                <w:t>of</w:t>
                              </w:r>
                              <w:r>
                                <w:rPr>
                                  <w:rFonts w:ascii="Arial"/>
                                  <w:spacing w:val="2"/>
                                </w:rPr>
                                <w:t xml:space="preserve"> </w:t>
                              </w:r>
                              <w:r>
                                <w:rPr>
                                  <w:rFonts w:ascii="Arial"/>
                                  <w:b/>
                                </w:rPr>
                                <w:t>7</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F27" id="Text Box 1" o:spid="_x0000_s1027" type="#_x0000_t202" style="position:absolute;margin-left:481.7pt;margin-top:731pt;width:58.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" filled="f" stroked="f">
                <v:textbox inset="0,0,0,0">
                  <w:txbxContent>
                    <w:p w14:paraId="1CB015D2" w14:textId="77777777" w:rsidR="00A50CCD" w:rsidRDefault="00AF6E4C">
                      <w:pPr>
                        <w:spacing w:line="246" w:lineRule="exact"/>
                        <w:ind w:left="20"/>
                        <w:rPr>
                          <w:ins w:id="233" w:author="Review Team proposed" w:date="2018-02-06T20:17:00Z"/>
                          <w:rFonts w:ascii="Arial" w:eastAsia="Arial" w:hAnsi="Arial" w:cs="Arial"/>
                        </w:rPr>
                      </w:pPr>
                      <w:ins w:id="234" w:author="Review Team proposed" w:date="2018-02-06T20:17:00Z">
                        <w:r>
                          <w:rPr>
                            <w:rFonts w:ascii="Arial"/>
                          </w:rPr>
                          <w:t>Page</w:t>
                        </w:r>
                        <w:r>
                          <w:rPr>
                            <w:rFonts w:ascii="Arial"/>
                            <w:spacing w:val="1"/>
                          </w:rPr>
                          <w:t xml:space="preserve"> </w:t>
                        </w:r>
                        <w:r>
                          <w:fldChar w:fldCharType="begin"/>
                        </w:r>
                        <w:r>
                          <w:rPr>
                            <w:rFonts w:ascii="Arial"/>
                            <w:b/>
                          </w:rPr>
                          <w:instrText xml:space="preserve"> PAGE </w:instrText>
                        </w:r>
                        <w:r>
                          <w:fldChar w:fldCharType="separate"/>
                        </w:r>
                        <w:r w:rsidR="008E2AA6">
                          <w:rPr>
                            <w:rFonts w:ascii="Arial"/>
                            <w:b/>
                            <w:noProof/>
                          </w:rPr>
                          <w:t>1</w:t>
                        </w:r>
                        <w:r>
                          <w:fldChar w:fldCharType="end"/>
                        </w:r>
                        <w:r>
                          <w:rPr>
                            <w:rFonts w:ascii="Arial"/>
                            <w:b/>
                            <w:spacing w:val="-2"/>
                          </w:rPr>
                          <w:t xml:space="preserve"> </w:t>
                        </w:r>
                        <w:r>
                          <w:rPr>
                            <w:rFonts w:ascii="Arial"/>
                            <w:spacing w:val="-2"/>
                          </w:rPr>
                          <w:t>of</w:t>
                        </w:r>
                        <w:r>
                          <w:rPr>
                            <w:rFonts w:ascii="Arial"/>
                            <w:spacing w:val="2"/>
                          </w:rPr>
                          <w:t xml:space="preserve"> </w:t>
                        </w:r>
                        <w:r>
                          <w:rPr>
                            <w:rFonts w:ascii="Arial"/>
                            <w:b/>
                          </w:rPr>
                          <w:t>7</w:t>
                        </w:r>
                      </w:ins>
                    </w:p>
                  </w:txbxContent>
                </v:textbox>
                <w10:wrap anchorx="page" anchory="pag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ACFB" w14:textId="5CB37FF5" w:rsidR="00A50CCD" w:rsidRDefault="00A50CCD">
    <w:pPr>
      <w:spacing w:line="14" w:lineRule="auto"/>
      <w:rPr>
        <w:sz w:val="20"/>
        <w:rPrChange w:id="263" w:author="Review Team proposed" w:date="2018-02-06T20:17:00Z">
          <w:rPr/>
        </w:rPrChange>
      </w:rPr>
      <w:pPrChange w:id="264" w:author="Review Team proposed" w:date="2018-02-06T20:17:00Z">
        <w:pPr>
          <w:pStyle w:val="Head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9956" w14:textId="77777777" w:rsidR="0024298D" w:rsidRDefault="0024298D">
      <w:r>
        <w:separator/>
      </w:r>
    </w:p>
  </w:footnote>
  <w:footnote w:type="continuationSeparator" w:id="0">
    <w:p w14:paraId="3A690F11" w14:textId="77777777" w:rsidR="0024298D" w:rsidRDefault="0024298D">
      <w:r>
        <w:continuationSeparator/>
      </w:r>
    </w:p>
  </w:footnote>
  <w:footnote w:type="continuationNotice" w:id="1">
    <w:p w14:paraId="55706A99" w14:textId="77777777" w:rsidR="0024298D" w:rsidRDefault="0024298D"/>
  </w:footnote>
  <w:footnote w:id="2">
    <w:p w14:paraId="15752F92" w14:textId="77777777" w:rsidR="006B21F7" w:rsidRDefault="006B21F7">
      <w:pPr>
        <w:pStyle w:val="FootnoteText"/>
        <w:rPr>
          <w:ins w:id="250" w:author="Review Team proposed" w:date="2018-02-06T20:17:00Z"/>
        </w:rPr>
      </w:pPr>
      <w:ins w:id="251" w:author="Review Team proposed" w:date="2018-02-06T20:17:00Z">
        <w:r>
          <w:rPr>
            <w:rStyle w:val="FootnoteReference"/>
          </w:rPr>
          <w:footnoteRef/>
        </w:r>
        <w:r>
          <w:t xml:space="preserve"> Additional suggestion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3A39" w14:textId="77777777" w:rsidR="00A47375" w:rsidRDefault="00A4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5519"/>
    <w:multiLevelType w:val="hybridMultilevel"/>
    <w:tmpl w:val="B088E9C0"/>
    <w:lvl w:ilvl="0" w:tplc="21B6AEC2">
      <w:start w:val="1"/>
      <w:numFmt w:val="bullet"/>
      <w:lvlText w:val="●"/>
      <w:lvlJc w:val="left"/>
      <w:pPr>
        <w:ind w:left="726" w:hanging="360"/>
      </w:pPr>
      <w:rPr>
        <w:rFonts w:ascii="Times New Roman" w:eastAsia="Times New Roman" w:hAnsi="Times New Roman" w:hint="default"/>
        <w:w w:val="76"/>
        <w:sz w:val="22"/>
        <w:szCs w:val="22"/>
      </w:rPr>
    </w:lvl>
    <w:lvl w:ilvl="1" w:tplc="E586CC6A">
      <w:start w:val="1"/>
      <w:numFmt w:val="bullet"/>
      <w:lvlText w:val="•"/>
      <w:lvlJc w:val="left"/>
      <w:pPr>
        <w:ind w:left="857" w:hanging="360"/>
      </w:pPr>
      <w:rPr>
        <w:rFonts w:hint="default"/>
      </w:rPr>
    </w:lvl>
    <w:lvl w:ilvl="2" w:tplc="80129BE0">
      <w:start w:val="1"/>
      <w:numFmt w:val="bullet"/>
      <w:lvlText w:val="•"/>
      <w:lvlJc w:val="left"/>
      <w:pPr>
        <w:ind w:left="987" w:hanging="360"/>
      </w:pPr>
      <w:rPr>
        <w:rFonts w:hint="default"/>
      </w:rPr>
    </w:lvl>
    <w:lvl w:ilvl="3" w:tplc="7BDAE6FC">
      <w:start w:val="1"/>
      <w:numFmt w:val="bullet"/>
      <w:lvlText w:val="•"/>
      <w:lvlJc w:val="left"/>
      <w:pPr>
        <w:ind w:left="1118" w:hanging="360"/>
      </w:pPr>
      <w:rPr>
        <w:rFonts w:hint="default"/>
      </w:rPr>
    </w:lvl>
    <w:lvl w:ilvl="4" w:tplc="DFAC7B60">
      <w:start w:val="1"/>
      <w:numFmt w:val="bullet"/>
      <w:lvlText w:val="•"/>
      <w:lvlJc w:val="left"/>
      <w:pPr>
        <w:ind w:left="1248" w:hanging="360"/>
      </w:pPr>
      <w:rPr>
        <w:rFonts w:hint="default"/>
      </w:rPr>
    </w:lvl>
    <w:lvl w:ilvl="5" w:tplc="848446DC">
      <w:start w:val="1"/>
      <w:numFmt w:val="bullet"/>
      <w:lvlText w:val="•"/>
      <w:lvlJc w:val="left"/>
      <w:pPr>
        <w:ind w:left="1379" w:hanging="360"/>
      </w:pPr>
      <w:rPr>
        <w:rFonts w:hint="default"/>
      </w:rPr>
    </w:lvl>
    <w:lvl w:ilvl="6" w:tplc="D30E4854">
      <w:start w:val="1"/>
      <w:numFmt w:val="bullet"/>
      <w:lvlText w:val="•"/>
      <w:lvlJc w:val="left"/>
      <w:pPr>
        <w:ind w:left="1509" w:hanging="360"/>
      </w:pPr>
      <w:rPr>
        <w:rFonts w:hint="default"/>
      </w:rPr>
    </w:lvl>
    <w:lvl w:ilvl="7" w:tplc="0FC6A2AC">
      <w:start w:val="1"/>
      <w:numFmt w:val="bullet"/>
      <w:lvlText w:val="•"/>
      <w:lvlJc w:val="left"/>
      <w:pPr>
        <w:ind w:left="1640" w:hanging="360"/>
      </w:pPr>
      <w:rPr>
        <w:rFonts w:hint="default"/>
      </w:rPr>
    </w:lvl>
    <w:lvl w:ilvl="8" w:tplc="4DFE815E">
      <w:start w:val="1"/>
      <w:numFmt w:val="bullet"/>
      <w:lvlText w:val="•"/>
      <w:lvlJc w:val="left"/>
      <w:pPr>
        <w:ind w:left="1770" w:hanging="360"/>
      </w:pPr>
      <w:rPr>
        <w:rFonts w:hint="default"/>
      </w:rPr>
    </w:lvl>
  </w:abstractNum>
  <w:abstractNum w:abstractNumId="1" w15:restartNumberingAfterBreak="0">
    <w:nsid w:val="1D6D1BFB"/>
    <w:multiLevelType w:val="hybridMultilevel"/>
    <w:tmpl w:val="4DC617B4"/>
    <w:lvl w:ilvl="0" w:tplc="D7D0C326">
      <w:start w:val="1"/>
      <w:numFmt w:val="bullet"/>
      <w:lvlText w:val="●"/>
      <w:lvlJc w:val="left"/>
      <w:pPr>
        <w:ind w:left="726" w:hanging="360"/>
      </w:pPr>
      <w:rPr>
        <w:rFonts w:ascii="Times New Roman" w:eastAsia="Times New Roman" w:hAnsi="Times New Roman" w:hint="default"/>
        <w:w w:val="76"/>
        <w:sz w:val="22"/>
        <w:szCs w:val="22"/>
      </w:rPr>
    </w:lvl>
    <w:lvl w:ilvl="1" w:tplc="136A3204">
      <w:start w:val="1"/>
      <w:numFmt w:val="bullet"/>
      <w:lvlText w:val="•"/>
      <w:lvlJc w:val="left"/>
      <w:pPr>
        <w:ind w:left="850" w:hanging="360"/>
      </w:pPr>
      <w:rPr>
        <w:rFonts w:hint="default"/>
      </w:rPr>
    </w:lvl>
    <w:lvl w:ilvl="2" w:tplc="174ACA48">
      <w:start w:val="1"/>
      <w:numFmt w:val="bullet"/>
      <w:lvlText w:val="•"/>
      <w:lvlJc w:val="left"/>
      <w:pPr>
        <w:ind w:left="974" w:hanging="360"/>
      </w:pPr>
      <w:rPr>
        <w:rFonts w:hint="default"/>
      </w:rPr>
    </w:lvl>
    <w:lvl w:ilvl="3" w:tplc="D1BA6B10">
      <w:start w:val="1"/>
      <w:numFmt w:val="bullet"/>
      <w:lvlText w:val="•"/>
      <w:lvlJc w:val="left"/>
      <w:pPr>
        <w:ind w:left="1099" w:hanging="360"/>
      </w:pPr>
      <w:rPr>
        <w:rFonts w:hint="default"/>
      </w:rPr>
    </w:lvl>
    <w:lvl w:ilvl="4" w:tplc="DBD2C81E">
      <w:start w:val="1"/>
      <w:numFmt w:val="bullet"/>
      <w:lvlText w:val="•"/>
      <w:lvlJc w:val="left"/>
      <w:pPr>
        <w:ind w:left="1223" w:hanging="360"/>
      </w:pPr>
      <w:rPr>
        <w:rFonts w:hint="default"/>
      </w:rPr>
    </w:lvl>
    <w:lvl w:ilvl="5" w:tplc="CFC680FA">
      <w:start w:val="1"/>
      <w:numFmt w:val="bullet"/>
      <w:lvlText w:val="•"/>
      <w:lvlJc w:val="left"/>
      <w:pPr>
        <w:ind w:left="1347" w:hanging="360"/>
      </w:pPr>
      <w:rPr>
        <w:rFonts w:hint="default"/>
      </w:rPr>
    </w:lvl>
    <w:lvl w:ilvl="6" w:tplc="59FA59EA">
      <w:start w:val="1"/>
      <w:numFmt w:val="bullet"/>
      <w:lvlText w:val="•"/>
      <w:lvlJc w:val="left"/>
      <w:pPr>
        <w:ind w:left="1471" w:hanging="360"/>
      </w:pPr>
      <w:rPr>
        <w:rFonts w:hint="default"/>
      </w:rPr>
    </w:lvl>
    <w:lvl w:ilvl="7" w:tplc="C7B61D46">
      <w:start w:val="1"/>
      <w:numFmt w:val="bullet"/>
      <w:lvlText w:val="•"/>
      <w:lvlJc w:val="left"/>
      <w:pPr>
        <w:ind w:left="1596" w:hanging="360"/>
      </w:pPr>
      <w:rPr>
        <w:rFonts w:hint="default"/>
      </w:rPr>
    </w:lvl>
    <w:lvl w:ilvl="8" w:tplc="5AFE5584">
      <w:start w:val="1"/>
      <w:numFmt w:val="bullet"/>
      <w:lvlText w:val="•"/>
      <w:lvlJc w:val="left"/>
      <w:pPr>
        <w:ind w:left="1720" w:hanging="360"/>
      </w:pPr>
      <w:rPr>
        <w:rFonts w:hint="default"/>
      </w:rPr>
    </w:lvl>
  </w:abstractNum>
  <w:abstractNum w:abstractNumId="2" w15:restartNumberingAfterBreak="0">
    <w:nsid w:val="20411681"/>
    <w:multiLevelType w:val="hybridMultilevel"/>
    <w:tmpl w:val="04FA5EFA"/>
    <w:lvl w:ilvl="0" w:tplc="218448D8">
      <w:start w:val="1"/>
      <w:numFmt w:val="bullet"/>
      <w:lvlText w:val="●"/>
      <w:lvlJc w:val="left"/>
      <w:pPr>
        <w:ind w:left="726" w:hanging="360"/>
      </w:pPr>
      <w:rPr>
        <w:rFonts w:ascii="Times New Roman" w:eastAsia="Times New Roman" w:hAnsi="Times New Roman" w:hint="default"/>
        <w:w w:val="76"/>
        <w:sz w:val="22"/>
        <w:szCs w:val="22"/>
      </w:rPr>
    </w:lvl>
    <w:lvl w:ilvl="1" w:tplc="FB14DED2">
      <w:start w:val="1"/>
      <w:numFmt w:val="bullet"/>
      <w:lvlText w:val="•"/>
      <w:lvlJc w:val="left"/>
      <w:pPr>
        <w:ind w:left="840" w:hanging="360"/>
      </w:pPr>
      <w:rPr>
        <w:rFonts w:hint="default"/>
      </w:rPr>
    </w:lvl>
    <w:lvl w:ilvl="2" w:tplc="C14CF31A">
      <w:start w:val="1"/>
      <w:numFmt w:val="bullet"/>
      <w:lvlText w:val="•"/>
      <w:lvlJc w:val="left"/>
      <w:pPr>
        <w:ind w:left="955" w:hanging="360"/>
      </w:pPr>
      <w:rPr>
        <w:rFonts w:hint="default"/>
      </w:rPr>
    </w:lvl>
    <w:lvl w:ilvl="3" w:tplc="F2C07988">
      <w:start w:val="1"/>
      <w:numFmt w:val="bullet"/>
      <w:lvlText w:val="•"/>
      <w:lvlJc w:val="left"/>
      <w:pPr>
        <w:ind w:left="1069" w:hanging="360"/>
      </w:pPr>
      <w:rPr>
        <w:rFonts w:hint="default"/>
      </w:rPr>
    </w:lvl>
    <w:lvl w:ilvl="4" w:tplc="D8D0459C">
      <w:start w:val="1"/>
      <w:numFmt w:val="bullet"/>
      <w:lvlText w:val="•"/>
      <w:lvlJc w:val="left"/>
      <w:pPr>
        <w:ind w:left="1183" w:hanging="360"/>
      </w:pPr>
      <w:rPr>
        <w:rFonts w:hint="default"/>
      </w:rPr>
    </w:lvl>
    <w:lvl w:ilvl="5" w:tplc="EBEAFCA8">
      <w:start w:val="1"/>
      <w:numFmt w:val="bullet"/>
      <w:lvlText w:val="•"/>
      <w:lvlJc w:val="left"/>
      <w:pPr>
        <w:ind w:left="1298" w:hanging="360"/>
      </w:pPr>
      <w:rPr>
        <w:rFonts w:hint="default"/>
      </w:rPr>
    </w:lvl>
    <w:lvl w:ilvl="6" w:tplc="64DE1C86">
      <w:start w:val="1"/>
      <w:numFmt w:val="bullet"/>
      <w:lvlText w:val="•"/>
      <w:lvlJc w:val="left"/>
      <w:pPr>
        <w:ind w:left="1412" w:hanging="360"/>
      </w:pPr>
      <w:rPr>
        <w:rFonts w:hint="default"/>
      </w:rPr>
    </w:lvl>
    <w:lvl w:ilvl="7" w:tplc="A5E4B354">
      <w:start w:val="1"/>
      <w:numFmt w:val="bullet"/>
      <w:lvlText w:val="•"/>
      <w:lvlJc w:val="left"/>
      <w:pPr>
        <w:ind w:left="1527" w:hanging="360"/>
      </w:pPr>
      <w:rPr>
        <w:rFonts w:hint="default"/>
      </w:rPr>
    </w:lvl>
    <w:lvl w:ilvl="8" w:tplc="36F60944">
      <w:start w:val="1"/>
      <w:numFmt w:val="bullet"/>
      <w:lvlText w:val="•"/>
      <w:lvlJc w:val="left"/>
      <w:pPr>
        <w:ind w:left="1641" w:hanging="360"/>
      </w:pPr>
      <w:rPr>
        <w:rFonts w:hint="default"/>
      </w:rPr>
    </w:lvl>
  </w:abstractNum>
  <w:abstractNum w:abstractNumId="3" w15:restartNumberingAfterBreak="0">
    <w:nsid w:val="245C0CCD"/>
    <w:multiLevelType w:val="hybridMultilevel"/>
    <w:tmpl w:val="80E43FCE"/>
    <w:lvl w:ilvl="0" w:tplc="2558F23E">
      <w:start w:val="1"/>
      <w:numFmt w:val="bullet"/>
      <w:lvlText w:val="●"/>
      <w:lvlJc w:val="left"/>
      <w:pPr>
        <w:ind w:left="726" w:hanging="360"/>
      </w:pPr>
      <w:rPr>
        <w:rFonts w:ascii="Times New Roman" w:eastAsia="Times New Roman" w:hAnsi="Times New Roman" w:hint="default"/>
        <w:w w:val="76"/>
        <w:sz w:val="22"/>
        <w:szCs w:val="22"/>
      </w:rPr>
    </w:lvl>
    <w:lvl w:ilvl="1" w:tplc="D564EF6E">
      <w:start w:val="1"/>
      <w:numFmt w:val="bullet"/>
      <w:lvlText w:val="•"/>
      <w:lvlJc w:val="left"/>
      <w:pPr>
        <w:ind w:left="857" w:hanging="360"/>
      </w:pPr>
      <w:rPr>
        <w:rFonts w:hint="default"/>
      </w:rPr>
    </w:lvl>
    <w:lvl w:ilvl="2" w:tplc="08C4BCEA">
      <w:start w:val="1"/>
      <w:numFmt w:val="bullet"/>
      <w:lvlText w:val="•"/>
      <w:lvlJc w:val="left"/>
      <w:pPr>
        <w:ind w:left="987" w:hanging="360"/>
      </w:pPr>
      <w:rPr>
        <w:rFonts w:hint="default"/>
      </w:rPr>
    </w:lvl>
    <w:lvl w:ilvl="3" w:tplc="04860C16">
      <w:start w:val="1"/>
      <w:numFmt w:val="bullet"/>
      <w:lvlText w:val="•"/>
      <w:lvlJc w:val="left"/>
      <w:pPr>
        <w:ind w:left="1118" w:hanging="360"/>
      </w:pPr>
      <w:rPr>
        <w:rFonts w:hint="default"/>
      </w:rPr>
    </w:lvl>
    <w:lvl w:ilvl="4" w:tplc="EF564C56">
      <w:start w:val="1"/>
      <w:numFmt w:val="bullet"/>
      <w:lvlText w:val="•"/>
      <w:lvlJc w:val="left"/>
      <w:pPr>
        <w:ind w:left="1248" w:hanging="360"/>
      </w:pPr>
      <w:rPr>
        <w:rFonts w:hint="default"/>
      </w:rPr>
    </w:lvl>
    <w:lvl w:ilvl="5" w:tplc="E6F2518E">
      <w:start w:val="1"/>
      <w:numFmt w:val="bullet"/>
      <w:lvlText w:val="•"/>
      <w:lvlJc w:val="left"/>
      <w:pPr>
        <w:ind w:left="1379" w:hanging="360"/>
      </w:pPr>
      <w:rPr>
        <w:rFonts w:hint="default"/>
      </w:rPr>
    </w:lvl>
    <w:lvl w:ilvl="6" w:tplc="402A0FBC">
      <w:start w:val="1"/>
      <w:numFmt w:val="bullet"/>
      <w:lvlText w:val="•"/>
      <w:lvlJc w:val="left"/>
      <w:pPr>
        <w:ind w:left="1509" w:hanging="360"/>
      </w:pPr>
      <w:rPr>
        <w:rFonts w:hint="default"/>
      </w:rPr>
    </w:lvl>
    <w:lvl w:ilvl="7" w:tplc="0DC823F0">
      <w:start w:val="1"/>
      <w:numFmt w:val="bullet"/>
      <w:lvlText w:val="•"/>
      <w:lvlJc w:val="left"/>
      <w:pPr>
        <w:ind w:left="1640" w:hanging="360"/>
      </w:pPr>
      <w:rPr>
        <w:rFonts w:hint="default"/>
      </w:rPr>
    </w:lvl>
    <w:lvl w:ilvl="8" w:tplc="0AB65A2C">
      <w:start w:val="1"/>
      <w:numFmt w:val="bullet"/>
      <w:lvlText w:val="•"/>
      <w:lvlJc w:val="left"/>
      <w:pPr>
        <w:ind w:left="1770" w:hanging="360"/>
      </w:pPr>
      <w:rPr>
        <w:rFonts w:hint="default"/>
      </w:rPr>
    </w:lvl>
  </w:abstractNum>
  <w:abstractNum w:abstractNumId="4" w15:restartNumberingAfterBreak="0">
    <w:nsid w:val="26734773"/>
    <w:multiLevelType w:val="hybridMultilevel"/>
    <w:tmpl w:val="7226C0CA"/>
    <w:lvl w:ilvl="0" w:tplc="9918DD10">
      <w:start w:val="1"/>
      <w:numFmt w:val="bullet"/>
      <w:lvlText w:val="●"/>
      <w:lvlJc w:val="left"/>
      <w:pPr>
        <w:ind w:left="726" w:hanging="360"/>
      </w:pPr>
      <w:rPr>
        <w:rFonts w:ascii="Times New Roman" w:eastAsia="Times New Roman" w:hAnsi="Times New Roman" w:hint="default"/>
        <w:w w:val="76"/>
        <w:sz w:val="22"/>
        <w:szCs w:val="22"/>
      </w:rPr>
    </w:lvl>
    <w:lvl w:ilvl="1" w:tplc="458A22B8">
      <w:start w:val="1"/>
      <w:numFmt w:val="bullet"/>
      <w:lvlText w:val="•"/>
      <w:lvlJc w:val="left"/>
      <w:pPr>
        <w:ind w:left="850" w:hanging="360"/>
      </w:pPr>
      <w:rPr>
        <w:rFonts w:hint="default"/>
      </w:rPr>
    </w:lvl>
    <w:lvl w:ilvl="2" w:tplc="47C23D00">
      <w:start w:val="1"/>
      <w:numFmt w:val="bullet"/>
      <w:lvlText w:val="•"/>
      <w:lvlJc w:val="left"/>
      <w:pPr>
        <w:ind w:left="974" w:hanging="360"/>
      </w:pPr>
      <w:rPr>
        <w:rFonts w:hint="default"/>
      </w:rPr>
    </w:lvl>
    <w:lvl w:ilvl="3" w:tplc="A560DAE4">
      <w:start w:val="1"/>
      <w:numFmt w:val="bullet"/>
      <w:lvlText w:val="•"/>
      <w:lvlJc w:val="left"/>
      <w:pPr>
        <w:ind w:left="1099" w:hanging="360"/>
      </w:pPr>
      <w:rPr>
        <w:rFonts w:hint="default"/>
      </w:rPr>
    </w:lvl>
    <w:lvl w:ilvl="4" w:tplc="F9B4FE0A">
      <w:start w:val="1"/>
      <w:numFmt w:val="bullet"/>
      <w:lvlText w:val="•"/>
      <w:lvlJc w:val="left"/>
      <w:pPr>
        <w:ind w:left="1223" w:hanging="360"/>
      </w:pPr>
      <w:rPr>
        <w:rFonts w:hint="default"/>
      </w:rPr>
    </w:lvl>
    <w:lvl w:ilvl="5" w:tplc="826A8A3C">
      <w:start w:val="1"/>
      <w:numFmt w:val="bullet"/>
      <w:lvlText w:val="•"/>
      <w:lvlJc w:val="left"/>
      <w:pPr>
        <w:ind w:left="1347" w:hanging="360"/>
      </w:pPr>
      <w:rPr>
        <w:rFonts w:hint="default"/>
      </w:rPr>
    </w:lvl>
    <w:lvl w:ilvl="6" w:tplc="9D2077F4">
      <w:start w:val="1"/>
      <w:numFmt w:val="bullet"/>
      <w:lvlText w:val="•"/>
      <w:lvlJc w:val="left"/>
      <w:pPr>
        <w:ind w:left="1471" w:hanging="360"/>
      </w:pPr>
      <w:rPr>
        <w:rFonts w:hint="default"/>
      </w:rPr>
    </w:lvl>
    <w:lvl w:ilvl="7" w:tplc="6BB6C1E6">
      <w:start w:val="1"/>
      <w:numFmt w:val="bullet"/>
      <w:lvlText w:val="•"/>
      <w:lvlJc w:val="left"/>
      <w:pPr>
        <w:ind w:left="1596" w:hanging="360"/>
      </w:pPr>
      <w:rPr>
        <w:rFonts w:hint="default"/>
      </w:rPr>
    </w:lvl>
    <w:lvl w:ilvl="8" w:tplc="064E3BEA">
      <w:start w:val="1"/>
      <w:numFmt w:val="bullet"/>
      <w:lvlText w:val="•"/>
      <w:lvlJc w:val="left"/>
      <w:pPr>
        <w:ind w:left="1720" w:hanging="360"/>
      </w:pPr>
      <w:rPr>
        <w:rFonts w:hint="default"/>
      </w:rPr>
    </w:lvl>
  </w:abstractNum>
  <w:abstractNum w:abstractNumId="5" w15:restartNumberingAfterBreak="0">
    <w:nsid w:val="29A42924"/>
    <w:multiLevelType w:val="hybridMultilevel"/>
    <w:tmpl w:val="E946B730"/>
    <w:lvl w:ilvl="0" w:tplc="1E8ADBD4">
      <w:start w:val="1"/>
      <w:numFmt w:val="bullet"/>
      <w:lvlText w:val="●"/>
      <w:lvlJc w:val="left"/>
      <w:pPr>
        <w:ind w:left="726" w:hanging="360"/>
      </w:pPr>
      <w:rPr>
        <w:rFonts w:ascii="Times New Roman" w:eastAsia="Times New Roman" w:hAnsi="Times New Roman" w:hint="default"/>
        <w:w w:val="76"/>
        <w:sz w:val="22"/>
        <w:szCs w:val="22"/>
      </w:rPr>
    </w:lvl>
    <w:lvl w:ilvl="1" w:tplc="02CA621E">
      <w:start w:val="1"/>
      <w:numFmt w:val="bullet"/>
      <w:lvlText w:val="•"/>
      <w:lvlJc w:val="left"/>
      <w:pPr>
        <w:ind w:left="852" w:hanging="360"/>
      </w:pPr>
      <w:rPr>
        <w:rFonts w:hint="default"/>
      </w:rPr>
    </w:lvl>
    <w:lvl w:ilvl="2" w:tplc="7FBE2ABC">
      <w:start w:val="1"/>
      <w:numFmt w:val="bullet"/>
      <w:lvlText w:val="•"/>
      <w:lvlJc w:val="left"/>
      <w:pPr>
        <w:ind w:left="979" w:hanging="360"/>
      </w:pPr>
      <w:rPr>
        <w:rFonts w:hint="default"/>
      </w:rPr>
    </w:lvl>
    <w:lvl w:ilvl="3" w:tplc="F54C29EA">
      <w:start w:val="1"/>
      <w:numFmt w:val="bullet"/>
      <w:lvlText w:val="•"/>
      <w:lvlJc w:val="left"/>
      <w:pPr>
        <w:ind w:left="1106" w:hanging="360"/>
      </w:pPr>
      <w:rPr>
        <w:rFonts w:hint="default"/>
      </w:rPr>
    </w:lvl>
    <w:lvl w:ilvl="4" w:tplc="6C28B7D6">
      <w:start w:val="1"/>
      <w:numFmt w:val="bullet"/>
      <w:lvlText w:val="•"/>
      <w:lvlJc w:val="left"/>
      <w:pPr>
        <w:ind w:left="1232" w:hanging="360"/>
      </w:pPr>
      <w:rPr>
        <w:rFonts w:hint="default"/>
      </w:rPr>
    </w:lvl>
    <w:lvl w:ilvl="5" w:tplc="1382BAFE">
      <w:start w:val="1"/>
      <w:numFmt w:val="bullet"/>
      <w:lvlText w:val="•"/>
      <w:lvlJc w:val="left"/>
      <w:pPr>
        <w:ind w:left="1359" w:hanging="360"/>
      </w:pPr>
      <w:rPr>
        <w:rFonts w:hint="default"/>
      </w:rPr>
    </w:lvl>
    <w:lvl w:ilvl="6" w:tplc="462ED78E">
      <w:start w:val="1"/>
      <w:numFmt w:val="bullet"/>
      <w:lvlText w:val="•"/>
      <w:lvlJc w:val="left"/>
      <w:pPr>
        <w:ind w:left="1486" w:hanging="360"/>
      </w:pPr>
      <w:rPr>
        <w:rFonts w:hint="default"/>
      </w:rPr>
    </w:lvl>
    <w:lvl w:ilvl="7" w:tplc="F6D6F764">
      <w:start w:val="1"/>
      <w:numFmt w:val="bullet"/>
      <w:lvlText w:val="•"/>
      <w:lvlJc w:val="left"/>
      <w:pPr>
        <w:ind w:left="1612" w:hanging="360"/>
      </w:pPr>
      <w:rPr>
        <w:rFonts w:hint="default"/>
      </w:rPr>
    </w:lvl>
    <w:lvl w:ilvl="8" w:tplc="7836366E">
      <w:start w:val="1"/>
      <w:numFmt w:val="bullet"/>
      <w:lvlText w:val="•"/>
      <w:lvlJc w:val="left"/>
      <w:pPr>
        <w:ind w:left="1739" w:hanging="360"/>
      </w:pPr>
      <w:rPr>
        <w:rFonts w:hint="default"/>
      </w:rPr>
    </w:lvl>
  </w:abstractNum>
  <w:abstractNum w:abstractNumId="6" w15:restartNumberingAfterBreak="0">
    <w:nsid w:val="2D5C5F28"/>
    <w:multiLevelType w:val="hybridMultilevel"/>
    <w:tmpl w:val="78B434E0"/>
    <w:lvl w:ilvl="0" w:tplc="E5908CD6">
      <w:start w:val="1"/>
      <w:numFmt w:val="bullet"/>
      <w:lvlText w:val="●"/>
      <w:lvlJc w:val="left"/>
      <w:pPr>
        <w:ind w:left="726" w:hanging="360"/>
      </w:pPr>
      <w:rPr>
        <w:rFonts w:ascii="Times New Roman" w:eastAsia="Times New Roman" w:hAnsi="Times New Roman" w:hint="default"/>
        <w:w w:val="76"/>
        <w:sz w:val="22"/>
        <w:szCs w:val="22"/>
      </w:rPr>
    </w:lvl>
    <w:lvl w:ilvl="1" w:tplc="9268450E">
      <w:start w:val="1"/>
      <w:numFmt w:val="bullet"/>
      <w:lvlText w:val="•"/>
      <w:lvlJc w:val="left"/>
      <w:pPr>
        <w:ind w:left="867" w:hanging="360"/>
      </w:pPr>
      <w:rPr>
        <w:rFonts w:hint="default"/>
      </w:rPr>
    </w:lvl>
    <w:lvl w:ilvl="2" w:tplc="7936A37E">
      <w:start w:val="1"/>
      <w:numFmt w:val="bullet"/>
      <w:lvlText w:val="•"/>
      <w:lvlJc w:val="left"/>
      <w:pPr>
        <w:ind w:left="1008" w:hanging="360"/>
      </w:pPr>
      <w:rPr>
        <w:rFonts w:hint="default"/>
      </w:rPr>
    </w:lvl>
    <w:lvl w:ilvl="3" w:tplc="B45A7A9A">
      <w:start w:val="1"/>
      <w:numFmt w:val="bullet"/>
      <w:lvlText w:val="•"/>
      <w:lvlJc w:val="left"/>
      <w:pPr>
        <w:ind w:left="1150" w:hanging="360"/>
      </w:pPr>
      <w:rPr>
        <w:rFonts w:hint="default"/>
      </w:rPr>
    </w:lvl>
    <w:lvl w:ilvl="4" w:tplc="0890C242">
      <w:start w:val="1"/>
      <w:numFmt w:val="bullet"/>
      <w:lvlText w:val="•"/>
      <w:lvlJc w:val="left"/>
      <w:pPr>
        <w:ind w:left="1291" w:hanging="360"/>
      </w:pPr>
      <w:rPr>
        <w:rFonts w:hint="default"/>
      </w:rPr>
    </w:lvl>
    <w:lvl w:ilvl="5" w:tplc="DB8877F8">
      <w:start w:val="1"/>
      <w:numFmt w:val="bullet"/>
      <w:lvlText w:val="•"/>
      <w:lvlJc w:val="left"/>
      <w:pPr>
        <w:ind w:left="1432" w:hanging="360"/>
      </w:pPr>
      <w:rPr>
        <w:rFonts w:hint="default"/>
      </w:rPr>
    </w:lvl>
    <w:lvl w:ilvl="6" w:tplc="010205CC">
      <w:start w:val="1"/>
      <w:numFmt w:val="bullet"/>
      <w:lvlText w:val="•"/>
      <w:lvlJc w:val="left"/>
      <w:pPr>
        <w:ind w:left="1573" w:hanging="360"/>
      </w:pPr>
      <w:rPr>
        <w:rFonts w:hint="default"/>
      </w:rPr>
    </w:lvl>
    <w:lvl w:ilvl="7" w:tplc="C64CCBB4">
      <w:start w:val="1"/>
      <w:numFmt w:val="bullet"/>
      <w:lvlText w:val="•"/>
      <w:lvlJc w:val="left"/>
      <w:pPr>
        <w:ind w:left="1715" w:hanging="360"/>
      </w:pPr>
      <w:rPr>
        <w:rFonts w:hint="default"/>
      </w:rPr>
    </w:lvl>
    <w:lvl w:ilvl="8" w:tplc="476C734C">
      <w:start w:val="1"/>
      <w:numFmt w:val="bullet"/>
      <w:lvlText w:val="•"/>
      <w:lvlJc w:val="left"/>
      <w:pPr>
        <w:ind w:left="1856" w:hanging="360"/>
      </w:pPr>
      <w:rPr>
        <w:rFonts w:hint="default"/>
      </w:rPr>
    </w:lvl>
  </w:abstractNum>
  <w:abstractNum w:abstractNumId="7" w15:restartNumberingAfterBreak="0">
    <w:nsid w:val="2D6D61B6"/>
    <w:multiLevelType w:val="hybridMultilevel"/>
    <w:tmpl w:val="8AA09CAE"/>
    <w:lvl w:ilvl="0" w:tplc="24681EA4">
      <w:start w:val="1"/>
      <w:numFmt w:val="bullet"/>
      <w:lvlText w:val="●"/>
      <w:lvlJc w:val="left"/>
      <w:pPr>
        <w:ind w:left="726" w:hanging="360"/>
      </w:pPr>
      <w:rPr>
        <w:rFonts w:ascii="Times New Roman" w:eastAsia="Times New Roman" w:hAnsi="Times New Roman" w:hint="default"/>
        <w:w w:val="76"/>
        <w:sz w:val="22"/>
        <w:szCs w:val="22"/>
      </w:rPr>
    </w:lvl>
    <w:lvl w:ilvl="1" w:tplc="D80CF02A">
      <w:start w:val="1"/>
      <w:numFmt w:val="bullet"/>
      <w:lvlText w:val="•"/>
      <w:lvlJc w:val="left"/>
      <w:pPr>
        <w:ind w:left="880" w:hanging="360"/>
      </w:pPr>
      <w:rPr>
        <w:rFonts w:hint="default"/>
      </w:rPr>
    </w:lvl>
    <w:lvl w:ilvl="2" w:tplc="07743CA2">
      <w:start w:val="1"/>
      <w:numFmt w:val="bullet"/>
      <w:lvlText w:val="•"/>
      <w:lvlJc w:val="left"/>
      <w:pPr>
        <w:ind w:left="1035" w:hanging="360"/>
      </w:pPr>
      <w:rPr>
        <w:rFonts w:hint="default"/>
      </w:rPr>
    </w:lvl>
    <w:lvl w:ilvl="3" w:tplc="74F41BB4">
      <w:start w:val="1"/>
      <w:numFmt w:val="bullet"/>
      <w:lvlText w:val="•"/>
      <w:lvlJc w:val="left"/>
      <w:pPr>
        <w:ind w:left="1190" w:hanging="360"/>
      </w:pPr>
      <w:rPr>
        <w:rFonts w:hint="default"/>
      </w:rPr>
    </w:lvl>
    <w:lvl w:ilvl="4" w:tplc="3E3A9C76">
      <w:start w:val="1"/>
      <w:numFmt w:val="bullet"/>
      <w:lvlText w:val="•"/>
      <w:lvlJc w:val="left"/>
      <w:pPr>
        <w:ind w:left="1345" w:hanging="360"/>
      </w:pPr>
      <w:rPr>
        <w:rFonts w:hint="default"/>
      </w:rPr>
    </w:lvl>
    <w:lvl w:ilvl="5" w:tplc="CAD49F36">
      <w:start w:val="1"/>
      <w:numFmt w:val="bullet"/>
      <w:lvlText w:val="•"/>
      <w:lvlJc w:val="left"/>
      <w:pPr>
        <w:ind w:left="1499" w:hanging="360"/>
      </w:pPr>
      <w:rPr>
        <w:rFonts w:hint="default"/>
      </w:rPr>
    </w:lvl>
    <w:lvl w:ilvl="6" w:tplc="5FB63246">
      <w:start w:val="1"/>
      <w:numFmt w:val="bullet"/>
      <w:lvlText w:val="•"/>
      <w:lvlJc w:val="left"/>
      <w:pPr>
        <w:ind w:left="1654" w:hanging="360"/>
      </w:pPr>
      <w:rPr>
        <w:rFonts w:hint="default"/>
      </w:rPr>
    </w:lvl>
    <w:lvl w:ilvl="7" w:tplc="F498FE7E">
      <w:start w:val="1"/>
      <w:numFmt w:val="bullet"/>
      <w:lvlText w:val="•"/>
      <w:lvlJc w:val="left"/>
      <w:pPr>
        <w:ind w:left="1809" w:hanging="360"/>
      </w:pPr>
      <w:rPr>
        <w:rFonts w:hint="default"/>
      </w:rPr>
    </w:lvl>
    <w:lvl w:ilvl="8" w:tplc="D13A2494">
      <w:start w:val="1"/>
      <w:numFmt w:val="bullet"/>
      <w:lvlText w:val="•"/>
      <w:lvlJc w:val="left"/>
      <w:pPr>
        <w:ind w:left="1963" w:hanging="360"/>
      </w:pPr>
      <w:rPr>
        <w:rFonts w:hint="default"/>
      </w:rPr>
    </w:lvl>
  </w:abstractNum>
  <w:abstractNum w:abstractNumId="8" w15:restartNumberingAfterBreak="0">
    <w:nsid w:val="30584D7A"/>
    <w:multiLevelType w:val="hybridMultilevel"/>
    <w:tmpl w:val="04A47D2A"/>
    <w:lvl w:ilvl="0" w:tplc="383EF910">
      <w:start w:val="1"/>
      <w:numFmt w:val="bullet"/>
      <w:lvlText w:val="o"/>
      <w:lvlJc w:val="left"/>
      <w:pPr>
        <w:ind w:left="726" w:hanging="360"/>
      </w:pPr>
      <w:rPr>
        <w:rFonts w:ascii="Times New Roman" w:eastAsia="Times New Roman" w:hAnsi="Times New Roman" w:hint="default"/>
        <w:w w:val="117"/>
        <w:sz w:val="22"/>
        <w:szCs w:val="22"/>
      </w:rPr>
    </w:lvl>
    <w:lvl w:ilvl="1" w:tplc="6930BFE6">
      <w:start w:val="1"/>
      <w:numFmt w:val="bullet"/>
      <w:lvlText w:val="•"/>
      <w:lvlJc w:val="left"/>
      <w:pPr>
        <w:ind w:left="852" w:hanging="360"/>
      </w:pPr>
      <w:rPr>
        <w:rFonts w:hint="default"/>
      </w:rPr>
    </w:lvl>
    <w:lvl w:ilvl="2" w:tplc="58820D4E">
      <w:start w:val="1"/>
      <w:numFmt w:val="bullet"/>
      <w:lvlText w:val="•"/>
      <w:lvlJc w:val="left"/>
      <w:pPr>
        <w:ind w:left="979" w:hanging="360"/>
      </w:pPr>
      <w:rPr>
        <w:rFonts w:hint="default"/>
      </w:rPr>
    </w:lvl>
    <w:lvl w:ilvl="3" w:tplc="ECE8078E">
      <w:start w:val="1"/>
      <w:numFmt w:val="bullet"/>
      <w:lvlText w:val="•"/>
      <w:lvlJc w:val="left"/>
      <w:pPr>
        <w:ind w:left="1106" w:hanging="360"/>
      </w:pPr>
      <w:rPr>
        <w:rFonts w:hint="default"/>
      </w:rPr>
    </w:lvl>
    <w:lvl w:ilvl="4" w:tplc="17708EB8">
      <w:start w:val="1"/>
      <w:numFmt w:val="bullet"/>
      <w:lvlText w:val="•"/>
      <w:lvlJc w:val="left"/>
      <w:pPr>
        <w:ind w:left="1232" w:hanging="360"/>
      </w:pPr>
      <w:rPr>
        <w:rFonts w:hint="default"/>
      </w:rPr>
    </w:lvl>
    <w:lvl w:ilvl="5" w:tplc="97F06EE4">
      <w:start w:val="1"/>
      <w:numFmt w:val="bullet"/>
      <w:lvlText w:val="•"/>
      <w:lvlJc w:val="left"/>
      <w:pPr>
        <w:ind w:left="1359" w:hanging="360"/>
      </w:pPr>
      <w:rPr>
        <w:rFonts w:hint="default"/>
      </w:rPr>
    </w:lvl>
    <w:lvl w:ilvl="6" w:tplc="9D6CB3CE">
      <w:start w:val="1"/>
      <w:numFmt w:val="bullet"/>
      <w:lvlText w:val="•"/>
      <w:lvlJc w:val="left"/>
      <w:pPr>
        <w:ind w:left="1486" w:hanging="360"/>
      </w:pPr>
      <w:rPr>
        <w:rFonts w:hint="default"/>
      </w:rPr>
    </w:lvl>
    <w:lvl w:ilvl="7" w:tplc="608C425E">
      <w:start w:val="1"/>
      <w:numFmt w:val="bullet"/>
      <w:lvlText w:val="•"/>
      <w:lvlJc w:val="left"/>
      <w:pPr>
        <w:ind w:left="1612" w:hanging="360"/>
      </w:pPr>
      <w:rPr>
        <w:rFonts w:hint="default"/>
      </w:rPr>
    </w:lvl>
    <w:lvl w:ilvl="8" w:tplc="979A954E">
      <w:start w:val="1"/>
      <w:numFmt w:val="bullet"/>
      <w:lvlText w:val="•"/>
      <w:lvlJc w:val="left"/>
      <w:pPr>
        <w:ind w:left="1739" w:hanging="360"/>
      </w:pPr>
      <w:rPr>
        <w:rFonts w:hint="default"/>
      </w:rPr>
    </w:lvl>
  </w:abstractNum>
  <w:abstractNum w:abstractNumId="9" w15:restartNumberingAfterBreak="0">
    <w:nsid w:val="358450E8"/>
    <w:multiLevelType w:val="hybridMultilevel"/>
    <w:tmpl w:val="46905212"/>
    <w:lvl w:ilvl="0" w:tplc="DAD4ACDA">
      <w:start w:val="1"/>
      <w:numFmt w:val="bullet"/>
      <w:lvlText w:val="●"/>
      <w:lvlJc w:val="left"/>
      <w:pPr>
        <w:ind w:left="726" w:hanging="360"/>
      </w:pPr>
      <w:rPr>
        <w:rFonts w:ascii="Times New Roman" w:eastAsia="Times New Roman" w:hAnsi="Times New Roman" w:hint="default"/>
        <w:w w:val="76"/>
        <w:sz w:val="22"/>
        <w:szCs w:val="22"/>
      </w:rPr>
    </w:lvl>
    <w:lvl w:ilvl="1" w:tplc="CE063984">
      <w:start w:val="1"/>
      <w:numFmt w:val="bullet"/>
      <w:lvlText w:val="•"/>
      <w:lvlJc w:val="left"/>
      <w:pPr>
        <w:ind w:left="852" w:hanging="360"/>
      </w:pPr>
      <w:rPr>
        <w:rFonts w:hint="default"/>
      </w:rPr>
    </w:lvl>
    <w:lvl w:ilvl="2" w:tplc="E2EAD6EE">
      <w:start w:val="1"/>
      <w:numFmt w:val="bullet"/>
      <w:lvlText w:val="•"/>
      <w:lvlJc w:val="left"/>
      <w:pPr>
        <w:ind w:left="979" w:hanging="360"/>
      </w:pPr>
      <w:rPr>
        <w:rFonts w:hint="default"/>
      </w:rPr>
    </w:lvl>
    <w:lvl w:ilvl="3" w:tplc="FF9C8BCE">
      <w:start w:val="1"/>
      <w:numFmt w:val="bullet"/>
      <w:lvlText w:val="•"/>
      <w:lvlJc w:val="left"/>
      <w:pPr>
        <w:ind w:left="1106" w:hanging="360"/>
      </w:pPr>
      <w:rPr>
        <w:rFonts w:hint="default"/>
      </w:rPr>
    </w:lvl>
    <w:lvl w:ilvl="4" w:tplc="DD1E4BF2">
      <w:start w:val="1"/>
      <w:numFmt w:val="bullet"/>
      <w:lvlText w:val="•"/>
      <w:lvlJc w:val="left"/>
      <w:pPr>
        <w:ind w:left="1232" w:hanging="360"/>
      </w:pPr>
      <w:rPr>
        <w:rFonts w:hint="default"/>
      </w:rPr>
    </w:lvl>
    <w:lvl w:ilvl="5" w:tplc="02C241D0">
      <w:start w:val="1"/>
      <w:numFmt w:val="bullet"/>
      <w:lvlText w:val="•"/>
      <w:lvlJc w:val="left"/>
      <w:pPr>
        <w:ind w:left="1359" w:hanging="360"/>
      </w:pPr>
      <w:rPr>
        <w:rFonts w:hint="default"/>
      </w:rPr>
    </w:lvl>
    <w:lvl w:ilvl="6" w:tplc="26982246">
      <w:start w:val="1"/>
      <w:numFmt w:val="bullet"/>
      <w:lvlText w:val="•"/>
      <w:lvlJc w:val="left"/>
      <w:pPr>
        <w:ind w:left="1486" w:hanging="360"/>
      </w:pPr>
      <w:rPr>
        <w:rFonts w:hint="default"/>
      </w:rPr>
    </w:lvl>
    <w:lvl w:ilvl="7" w:tplc="51C8BD4A">
      <w:start w:val="1"/>
      <w:numFmt w:val="bullet"/>
      <w:lvlText w:val="•"/>
      <w:lvlJc w:val="left"/>
      <w:pPr>
        <w:ind w:left="1612" w:hanging="360"/>
      </w:pPr>
      <w:rPr>
        <w:rFonts w:hint="default"/>
      </w:rPr>
    </w:lvl>
    <w:lvl w:ilvl="8" w:tplc="4C5CCC42">
      <w:start w:val="1"/>
      <w:numFmt w:val="bullet"/>
      <w:lvlText w:val="•"/>
      <w:lvlJc w:val="left"/>
      <w:pPr>
        <w:ind w:left="1739" w:hanging="360"/>
      </w:pPr>
      <w:rPr>
        <w:rFonts w:hint="default"/>
      </w:rPr>
    </w:lvl>
  </w:abstractNum>
  <w:abstractNum w:abstractNumId="10" w15:restartNumberingAfterBreak="0">
    <w:nsid w:val="3B97515A"/>
    <w:multiLevelType w:val="hybridMultilevel"/>
    <w:tmpl w:val="4928D164"/>
    <w:lvl w:ilvl="0" w:tplc="8E168AEA">
      <w:start w:val="1"/>
      <w:numFmt w:val="bullet"/>
      <w:lvlText w:val="●"/>
      <w:lvlJc w:val="left"/>
      <w:pPr>
        <w:ind w:left="726" w:hanging="360"/>
      </w:pPr>
      <w:rPr>
        <w:rFonts w:ascii="Times New Roman" w:eastAsia="Times New Roman" w:hAnsi="Times New Roman" w:hint="default"/>
        <w:w w:val="76"/>
        <w:sz w:val="22"/>
        <w:szCs w:val="22"/>
      </w:rPr>
    </w:lvl>
    <w:lvl w:ilvl="1" w:tplc="CB78561C">
      <w:start w:val="1"/>
      <w:numFmt w:val="bullet"/>
      <w:lvlText w:val="•"/>
      <w:lvlJc w:val="left"/>
      <w:pPr>
        <w:ind w:left="880" w:hanging="360"/>
      </w:pPr>
      <w:rPr>
        <w:rFonts w:hint="default"/>
      </w:rPr>
    </w:lvl>
    <w:lvl w:ilvl="2" w:tplc="F6DAA17C">
      <w:start w:val="1"/>
      <w:numFmt w:val="bullet"/>
      <w:lvlText w:val="•"/>
      <w:lvlJc w:val="left"/>
      <w:pPr>
        <w:ind w:left="1035" w:hanging="360"/>
      </w:pPr>
      <w:rPr>
        <w:rFonts w:hint="default"/>
      </w:rPr>
    </w:lvl>
    <w:lvl w:ilvl="3" w:tplc="A724BC74">
      <w:start w:val="1"/>
      <w:numFmt w:val="bullet"/>
      <w:lvlText w:val="•"/>
      <w:lvlJc w:val="left"/>
      <w:pPr>
        <w:ind w:left="1190" w:hanging="360"/>
      </w:pPr>
      <w:rPr>
        <w:rFonts w:hint="default"/>
      </w:rPr>
    </w:lvl>
    <w:lvl w:ilvl="4" w:tplc="36B8B6AE">
      <w:start w:val="1"/>
      <w:numFmt w:val="bullet"/>
      <w:lvlText w:val="•"/>
      <w:lvlJc w:val="left"/>
      <w:pPr>
        <w:ind w:left="1345" w:hanging="360"/>
      </w:pPr>
      <w:rPr>
        <w:rFonts w:hint="default"/>
      </w:rPr>
    </w:lvl>
    <w:lvl w:ilvl="5" w:tplc="9FD2A7BC">
      <w:start w:val="1"/>
      <w:numFmt w:val="bullet"/>
      <w:lvlText w:val="•"/>
      <w:lvlJc w:val="left"/>
      <w:pPr>
        <w:ind w:left="1499" w:hanging="360"/>
      </w:pPr>
      <w:rPr>
        <w:rFonts w:hint="default"/>
      </w:rPr>
    </w:lvl>
    <w:lvl w:ilvl="6" w:tplc="6E88DC78">
      <w:start w:val="1"/>
      <w:numFmt w:val="bullet"/>
      <w:lvlText w:val="•"/>
      <w:lvlJc w:val="left"/>
      <w:pPr>
        <w:ind w:left="1654" w:hanging="360"/>
      </w:pPr>
      <w:rPr>
        <w:rFonts w:hint="default"/>
      </w:rPr>
    </w:lvl>
    <w:lvl w:ilvl="7" w:tplc="8068A2C4">
      <w:start w:val="1"/>
      <w:numFmt w:val="bullet"/>
      <w:lvlText w:val="•"/>
      <w:lvlJc w:val="left"/>
      <w:pPr>
        <w:ind w:left="1809" w:hanging="360"/>
      </w:pPr>
      <w:rPr>
        <w:rFonts w:hint="default"/>
      </w:rPr>
    </w:lvl>
    <w:lvl w:ilvl="8" w:tplc="CBF40AD2">
      <w:start w:val="1"/>
      <w:numFmt w:val="bullet"/>
      <w:lvlText w:val="•"/>
      <w:lvlJc w:val="left"/>
      <w:pPr>
        <w:ind w:left="1963" w:hanging="360"/>
      </w:pPr>
      <w:rPr>
        <w:rFonts w:hint="default"/>
      </w:rPr>
    </w:lvl>
  </w:abstractNum>
  <w:abstractNum w:abstractNumId="11" w15:restartNumberingAfterBreak="0">
    <w:nsid w:val="41BB555F"/>
    <w:multiLevelType w:val="hybridMultilevel"/>
    <w:tmpl w:val="C5D40C7E"/>
    <w:lvl w:ilvl="0" w:tplc="A2925198">
      <w:start w:val="1"/>
      <w:numFmt w:val="bullet"/>
      <w:lvlText w:val="●"/>
      <w:lvlJc w:val="left"/>
      <w:pPr>
        <w:ind w:left="726" w:hanging="360"/>
      </w:pPr>
      <w:rPr>
        <w:rFonts w:ascii="Times New Roman" w:eastAsia="Times New Roman" w:hAnsi="Times New Roman" w:hint="default"/>
        <w:w w:val="76"/>
        <w:sz w:val="22"/>
        <w:szCs w:val="22"/>
      </w:rPr>
    </w:lvl>
    <w:lvl w:ilvl="1" w:tplc="BA68DE3A">
      <w:start w:val="1"/>
      <w:numFmt w:val="bullet"/>
      <w:lvlText w:val="•"/>
      <w:lvlJc w:val="left"/>
      <w:pPr>
        <w:ind w:left="852" w:hanging="360"/>
      </w:pPr>
      <w:rPr>
        <w:rFonts w:hint="default"/>
      </w:rPr>
    </w:lvl>
    <w:lvl w:ilvl="2" w:tplc="E7206E3C">
      <w:start w:val="1"/>
      <w:numFmt w:val="bullet"/>
      <w:lvlText w:val="•"/>
      <w:lvlJc w:val="left"/>
      <w:pPr>
        <w:ind w:left="979" w:hanging="360"/>
      </w:pPr>
      <w:rPr>
        <w:rFonts w:hint="default"/>
      </w:rPr>
    </w:lvl>
    <w:lvl w:ilvl="3" w:tplc="73E20B1C">
      <w:start w:val="1"/>
      <w:numFmt w:val="bullet"/>
      <w:lvlText w:val="•"/>
      <w:lvlJc w:val="left"/>
      <w:pPr>
        <w:ind w:left="1106" w:hanging="360"/>
      </w:pPr>
      <w:rPr>
        <w:rFonts w:hint="default"/>
      </w:rPr>
    </w:lvl>
    <w:lvl w:ilvl="4" w:tplc="82DA59C0">
      <w:start w:val="1"/>
      <w:numFmt w:val="bullet"/>
      <w:lvlText w:val="•"/>
      <w:lvlJc w:val="left"/>
      <w:pPr>
        <w:ind w:left="1232" w:hanging="360"/>
      </w:pPr>
      <w:rPr>
        <w:rFonts w:hint="default"/>
      </w:rPr>
    </w:lvl>
    <w:lvl w:ilvl="5" w:tplc="AC7A5FB0">
      <w:start w:val="1"/>
      <w:numFmt w:val="bullet"/>
      <w:lvlText w:val="•"/>
      <w:lvlJc w:val="left"/>
      <w:pPr>
        <w:ind w:left="1359" w:hanging="360"/>
      </w:pPr>
      <w:rPr>
        <w:rFonts w:hint="default"/>
      </w:rPr>
    </w:lvl>
    <w:lvl w:ilvl="6" w:tplc="81809120">
      <w:start w:val="1"/>
      <w:numFmt w:val="bullet"/>
      <w:lvlText w:val="•"/>
      <w:lvlJc w:val="left"/>
      <w:pPr>
        <w:ind w:left="1486" w:hanging="360"/>
      </w:pPr>
      <w:rPr>
        <w:rFonts w:hint="default"/>
      </w:rPr>
    </w:lvl>
    <w:lvl w:ilvl="7" w:tplc="EB5E08A4">
      <w:start w:val="1"/>
      <w:numFmt w:val="bullet"/>
      <w:lvlText w:val="•"/>
      <w:lvlJc w:val="left"/>
      <w:pPr>
        <w:ind w:left="1612" w:hanging="360"/>
      </w:pPr>
      <w:rPr>
        <w:rFonts w:hint="default"/>
      </w:rPr>
    </w:lvl>
    <w:lvl w:ilvl="8" w:tplc="CB7A9294">
      <w:start w:val="1"/>
      <w:numFmt w:val="bullet"/>
      <w:lvlText w:val="•"/>
      <w:lvlJc w:val="left"/>
      <w:pPr>
        <w:ind w:left="1739" w:hanging="360"/>
      </w:pPr>
      <w:rPr>
        <w:rFonts w:hint="default"/>
      </w:rPr>
    </w:lvl>
  </w:abstractNum>
  <w:abstractNum w:abstractNumId="12" w15:restartNumberingAfterBreak="0">
    <w:nsid w:val="42A56D11"/>
    <w:multiLevelType w:val="hybridMultilevel"/>
    <w:tmpl w:val="E23CABE4"/>
    <w:lvl w:ilvl="0" w:tplc="BE88D770">
      <w:start w:val="1"/>
      <w:numFmt w:val="bullet"/>
      <w:lvlText w:val="●"/>
      <w:lvlJc w:val="left"/>
      <w:pPr>
        <w:ind w:left="726" w:hanging="360"/>
      </w:pPr>
      <w:rPr>
        <w:rFonts w:ascii="Times New Roman" w:eastAsia="Times New Roman" w:hAnsi="Times New Roman" w:hint="default"/>
        <w:w w:val="76"/>
        <w:sz w:val="22"/>
        <w:szCs w:val="22"/>
      </w:rPr>
    </w:lvl>
    <w:lvl w:ilvl="1" w:tplc="85E4028A">
      <w:start w:val="1"/>
      <w:numFmt w:val="bullet"/>
      <w:lvlText w:val="•"/>
      <w:lvlJc w:val="left"/>
      <w:pPr>
        <w:ind w:left="849" w:hanging="360"/>
      </w:pPr>
      <w:rPr>
        <w:rFonts w:hint="default"/>
      </w:rPr>
    </w:lvl>
    <w:lvl w:ilvl="2" w:tplc="C0F4C134">
      <w:start w:val="1"/>
      <w:numFmt w:val="bullet"/>
      <w:lvlText w:val="•"/>
      <w:lvlJc w:val="left"/>
      <w:pPr>
        <w:ind w:left="972" w:hanging="360"/>
      </w:pPr>
      <w:rPr>
        <w:rFonts w:hint="default"/>
      </w:rPr>
    </w:lvl>
    <w:lvl w:ilvl="3" w:tplc="8584AB8E">
      <w:start w:val="1"/>
      <w:numFmt w:val="bullet"/>
      <w:lvlText w:val="•"/>
      <w:lvlJc w:val="left"/>
      <w:pPr>
        <w:ind w:left="1096" w:hanging="360"/>
      </w:pPr>
      <w:rPr>
        <w:rFonts w:hint="default"/>
      </w:rPr>
    </w:lvl>
    <w:lvl w:ilvl="4" w:tplc="05A4A1C2">
      <w:start w:val="1"/>
      <w:numFmt w:val="bullet"/>
      <w:lvlText w:val="•"/>
      <w:lvlJc w:val="left"/>
      <w:pPr>
        <w:ind w:left="1219" w:hanging="360"/>
      </w:pPr>
      <w:rPr>
        <w:rFonts w:hint="default"/>
      </w:rPr>
    </w:lvl>
    <w:lvl w:ilvl="5" w:tplc="204C48B2">
      <w:start w:val="1"/>
      <w:numFmt w:val="bullet"/>
      <w:lvlText w:val="•"/>
      <w:lvlJc w:val="left"/>
      <w:pPr>
        <w:ind w:left="1342" w:hanging="360"/>
      </w:pPr>
      <w:rPr>
        <w:rFonts w:hint="default"/>
      </w:rPr>
    </w:lvl>
    <w:lvl w:ilvl="6" w:tplc="3968C270">
      <w:start w:val="1"/>
      <w:numFmt w:val="bullet"/>
      <w:lvlText w:val="•"/>
      <w:lvlJc w:val="left"/>
      <w:pPr>
        <w:ind w:left="1466" w:hanging="360"/>
      </w:pPr>
      <w:rPr>
        <w:rFonts w:hint="default"/>
      </w:rPr>
    </w:lvl>
    <w:lvl w:ilvl="7" w:tplc="DE2241A8">
      <w:start w:val="1"/>
      <w:numFmt w:val="bullet"/>
      <w:lvlText w:val="•"/>
      <w:lvlJc w:val="left"/>
      <w:pPr>
        <w:ind w:left="1589" w:hanging="360"/>
      </w:pPr>
      <w:rPr>
        <w:rFonts w:hint="default"/>
      </w:rPr>
    </w:lvl>
    <w:lvl w:ilvl="8" w:tplc="1E0AE120">
      <w:start w:val="1"/>
      <w:numFmt w:val="bullet"/>
      <w:lvlText w:val="•"/>
      <w:lvlJc w:val="left"/>
      <w:pPr>
        <w:ind w:left="1712" w:hanging="360"/>
      </w:pPr>
      <w:rPr>
        <w:rFonts w:hint="default"/>
      </w:rPr>
    </w:lvl>
  </w:abstractNum>
  <w:abstractNum w:abstractNumId="13" w15:restartNumberingAfterBreak="0">
    <w:nsid w:val="446340FB"/>
    <w:multiLevelType w:val="hybridMultilevel"/>
    <w:tmpl w:val="1F821356"/>
    <w:lvl w:ilvl="0" w:tplc="2C426E44">
      <w:start w:val="1"/>
      <w:numFmt w:val="bullet"/>
      <w:lvlText w:val="●"/>
      <w:lvlJc w:val="left"/>
      <w:pPr>
        <w:ind w:left="726" w:hanging="360"/>
      </w:pPr>
      <w:rPr>
        <w:rFonts w:ascii="Times New Roman" w:eastAsia="Times New Roman" w:hAnsi="Times New Roman" w:hint="default"/>
        <w:w w:val="76"/>
        <w:sz w:val="22"/>
        <w:szCs w:val="22"/>
      </w:rPr>
    </w:lvl>
    <w:lvl w:ilvl="1" w:tplc="7E20F412">
      <w:start w:val="1"/>
      <w:numFmt w:val="bullet"/>
      <w:lvlText w:val="•"/>
      <w:lvlJc w:val="left"/>
      <w:pPr>
        <w:ind w:left="850" w:hanging="360"/>
      </w:pPr>
      <w:rPr>
        <w:rFonts w:hint="default"/>
      </w:rPr>
    </w:lvl>
    <w:lvl w:ilvl="2" w:tplc="08F040CE">
      <w:start w:val="1"/>
      <w:numFmt w:val="bullet"/>
      <w:lvlText w:val="•"/>
      <w:lvlJc w:val="left"/>
      <w:pPr>
        <w:ind w:left="974" w:hanging="360"/>
      </w:pPr>
      <w:rPr>
        <w:rFonts w:hint="default"/>
      </w:rPr>
    </w:lvl>
    <w:lvl w:ilvl="3" w:tplc="AF0005EE">
      <w:start w:val="1"/>
      <w:numFmt w:val="bullet"/>
      <w:lvlText w:val="•"/>
      <w:lvlJc w:val="left"/>
      <w:pPr>
        <w:ind w:left="1099" w:hanging="360"/>
      </w:pPr>
      <w:rPr>
        <w:rFonts w:hint="default"/>
      </w:rPr>
    </w:lvl>
    <w:lvl w:ilvl="4" w:tplc="DF3CBC10">
      <w:start w:val="1"/>
      <w:numFmt w:val="bullet"/>
      <w:lvlText w:val="•"/>
      <w:lvlJc w:val="left"/>
      <w:pPr>
        <w:ind w:left="1223" w:hanging="360"/>
      </w:pPr>
      <w:rPr>
        <w:rFonts w:hint="default"/>
      </w:rPr>
    </w:lvl>
    <w:lvl w:ilvl="5" w:tplc="271A5534">
      <w:start w:val="1"/>
      <w:numFmt w:val="bullet"/>
      <w:lvlText w:val="•"/>
      <w:lvlJc w:val="left"/>
      <w:pPr>
        <w:ind w:left="1347" w:hanging="360"/>
      </w:pPr>
      <w:rPr>
        <w:rFonts w:hint="default"/>
      </w:rPr>
    </w:lvl>
    <w:lvl w:ilvl="6" w:tplc="3CBEC63C">
      <w:start w:val="1"/>
      <w:numFmt w:val="bullet"/>
      <w:lvlText w:val="•"/>
      <w:lvlJc w:val="left"/>
      <w:pPr>
        <w:ind w:left="1471" w:hanging="360"/>
      </w:pPr>
      <w:rPr>
        <w:rFonts w:hint="default"/>
      </w:rPr>
    </w:lvl>
    <w:lvl w:ilvl="7" w:tplc="82AEC3E2">
      <w:start w:val="1"/>
      <w:numFmt w:val="bullet"/>
      <w:lvlText w:val="•"/>
      <w:lvlJc w:val="left"/>
      <w:pPr>
        <w:ind w:left="1596" w:hanging="360"/>
      </w:pPr>
      <w:rPr>
        <w:rFonts w:hint="default"/>
      </w:rPr>
    </w:lvl>
    <w:lvl w:ilvl="8" w:tplc="27100384">
      <w:start w:val="1"/>
      <w:numFmt w:val="bullet"/>
      <w:lvlText w:val="•"/>
      <w:lvlJc w:val="left"/>
      <w:pPr>
        <w:ind w:left="1720" w:hanging="360"/>
      </w:pPr>
      <w:rPr>
        <w:rFonts w:hint="default"/>
      </w:rPr>
    </w:lvl>
  </w:abstractNum>
  <w:abstractNum w:abstractNumId="14" w15:restartNumberingAfterBreak="0">
    <w:nsid w:val="44E30DAC"/>
    <w:multiLevelType w:val="hybridMultilevel"/>
    <w:tmpl w:val="7958CAF8"/>
    <w:lvl w:ilvl="0" w:tplc="21E6E66A">
      <w:start w:val="1"/>
      <w:numFmt w:val="bullet"/>
      <w:lvlText w:val="●"/>
      <w:lvlJc w:val="left"/>
      <w:pPr>
        <w:ind w:left="726" w:hanging="360"/>
      </w:pPr>
      <w:rPr>
        <w:rFonts w:ascii="Times New Roman" w:eastAsia="Times New Roman" w:hAnsi="Times New Roman" w:hint="default"/>
        <w:w w:val="76"/>
        <w:sz w:val="22"/>
        <w:szCs w:val="22"/>
      </w:rPr>
    </w:lvl>
    <w:lvl w:ilvl="1" w:tplc="02BC619C">
      <w:start w:val="1"/>
      <w:numFmt w:val="bullet"/>
      <w:lvlText w:val="•"/>
      <w:lvlJc w:val="left"/>
      <w:pPr>
        <w:ind w:left="852" w:hanging="360"/>
      </w:pPr>
      <w:rPr>
        <w:rFonts w:hint="default"/>
      </w:rPr>
    </w:lvl>
    <w:lvl w:ilvl="2" w:tplc="3342E3FE">
      <w:start w:val="1"/>
      <w:numFmt w:val="bullet"/>
      <w:lvlText w:val="•"/>
      <w:lvlJc w:val="left"/>
      <w:pPr>
        <w:ind w:left="979" w:hanging="360"/>
      </w:pPr>
      <w:rPr>
        <w:rFonts w:hint="default"/>
      </w:rPr>
    </w:lvl>
    <w:lvl w:ilvl="3" w:tplc="3CEEDEE2">
      <w:start w:val="1"/>
      <w:numFmt w:val="bullet"/>
      <w:lvlText w:val="•"/>
      <w:lvlJc w:val="left"/>
      <w:pPr>
        <w:ind w:left="1106" w:hanging="360"/>
      </w:pPr>
      <w:rPr>
        <w:rFonts w:hint="default"/>
      </w:rPr>
    </w:lvl>
    <w:lvl w:ilvl="4" w:tplc="3468D48C">
      <w:start w:val="1"/>
      <w:numFmt w:val="bullet"/>
      <w:lvlText w:val="•"/>
      <w:lvlJc w:val="left"/>
      <w:pPr>
        <w:ind w:left="1232" w:hanging="360"/>
      </w:pPr>
      <w:rPr>
        <w:rFonts w:hint="default"/>
      </w:rPr>
    </w:lvl>
    <w:lvl w:ilvl="5" w:tplc="8CBEDB10">
      <w:start w:val="1"/>
      <w:numFmt w:val="bullet"/>
      <w:lvlText w:val="•"/>
      <w:lvlJc w:val="left"/>
      <w:pPr>
        <w:ind w:left="1359" w:hanging="360"/>
      </w:pPr>
      <w:rPr>
        <w:rFonts w:hint="default"/>
      </w:rPr>
    </w:lvl>
    <w:lvl w:ilvl="6" w:tplc="A9F6F4CC">
      <w:start w:val="1"/>
      <w:numFmt w:val="bullet"/>
      <w:lvlText w:val="•"/>
      <w:lvlJc w:val="left"/>
      <w:pPr>
        <w:ind w:left="1486" w:hanging="360"/>
      </w:pPr>
      <w:rPr>
        <w:rFonts w:hint="default"/>
      </w:rPr>
    </w:lvl>
    <w:lvl w:ilvl="7" w:tplc="E38296C6">
      <w:start w:val="1"/>
      <w:numFmt w:val="bullet"/>
      <w:lvlText w:val="•"/>
      <w:lvlJc w:val="left"/>
      <w:pPr>
        <w:ind w:left="1612" w:hanging="360"/>
      </w:pPr>
      <w:rPr>
        <w:rFonts w:hint="default"/>
      </w:rPr>
    </w:lvl>
    <w:lvl w:ilvl="8" w:tplc="9DD0D080">
      <w:start w:val="1"/>
      <w:numFmt w:val="bullet"/>
      <w:lvlText w:val="•"/>
      <w:lvlJc w:val="left"/>
      <w:pPr>
        <w:ind w:left="1739" w:hanging="360"/>
      </w:pPr>
      <w:rPr>
        <w:rFonts w:hint="default"/>
      </w:rPr>
    </w:lvl>
  </w:abstractNum>
  <w:abstractNum w:abstractNumId="15" w15:restartNumberingAfterBreak="0">
    <w:nsid w:val="4E833D70"/>
    <w:multiLevelType w:val="hybridMultilevel"/>
    <w:tmpl w:val="5524DD4A"/>
    <w:lvl w:ilvl="0" w:tplc="12CEC02A">
      <w:start w:val="1"/>
      <w:numFmt w:val="bullet"/>
      <w:lvlText w:val="●"/>
      <w:lvlJc w:val="left"/>
      <w:pPr>
        <w:ind w:left="726" w:hanging="360"/>
      </w:pPr>
      <w:rPr>
        <w:rFonts w:ascii="Times New Roman" w:eastAsia="Times New Roman" w:hAnsi="Times New Roman" w:hint="default"/>
        <w:w w:val="76"/>
        <w:sz w:val="22"/>
        <w:szCs w:val="22"/>
      </w:rPr>
    </w:lvl>
    <w:lvl w:ilvl="1" w:tplc="8F16AB44">
      <w:start w:val="1"/>
      <w:numFmt w:val="bullet"/>
      <w:lvlText w:val="•"/>
      <w:lvlJc w:val="left"/>
      <w:pPr>
        <w:ind w:left="857" w:hanging="360"/>
      </w:pPr>
      <w:rPr>
        <w:rFonts w:hint="default"/>
      </w:rPr>
    </w:lvl>
    <w:lvl w:ilvl="2" w:tplc="FFEA3BC4">
      <w:start w:val="1"/>
      <w:numFmt w:val="bullet"/>
      <w:lvlText w:val="•"/>
      <w:lvlJc w:val="left"/>
      <w:pPr>
        <w:ind w:left="987" w:hanging="360"/>
      </w:pPr>
      <w:rPr>
        <w:rFonts w:hint="default"/>
      </w:rPr>
    </w:lvl>
    <w:lvl w:ilvl="3" w:tplc="1EB45BC8">
      <w:start w:val="1"/>
      <w:numFmt w:val="bullet"/>
      <w:lvlText w:val="•"/>
      <w:lvlJc w:val="left"/>
      <w:pPr>
        <w:ind w:left="1118" w:hanging="360"/>
      </w:pPr>
      <w:rPr>
        <w:rFonts w:hint="default"/>
      </w:rPr>
    </w:lvl>
    <w:lvl w:ilvl="4" w:tplc="5BF09E68">
      <w:start w:val="1"/>
      <w:numFmt w:val="bullet"/>
      <w:lvlText w:val="•"/>
      <w:lvlJc w:val="left"/>
      <w:pPr>
        <w:ind w:left="1248" w:hanging="360"/>
      </w:pPr>
      <w:rPr>
        <w:rFonts w:hint="default"/>
      </w:rPr>
    </w:lvl>
    <w:lvl w:ilvl="5" w:tplc="89028192">
      <w:start w:val="1"/>
      <w:numFmt w:val="bullet"/>
      <w:lvlText w:val="•"/>
      <w:lvlJc w:val="left"/>
      <w:pPr>
        <w:ind w:left="1379" w:hanging="360"/>
      </w:pPr>
      <w:rPr>
        <w:rFonts w:hint="default"/>
      </w:rPr>
    </w:lvl>
    <w:lvl w:ilvl="6" w:tplc="41F0FCA2">
      <w:start w:val="1"/>
      <w:numFmt w:val="bullet"/>
      <w:lvlText w:val="•"/>
      <w:lvlJc w:val="left"/>
      <w:pPr>
        <w:ind w:left="1509" w:hanging="360"/>
      </w:pPr>
      <w:rPr>
        <w:rFonts w:hint="default"/>
      </w:rPr>
    </w:lvl>
    <w:lvl w:ilvl="7" w:tplc="90A8E2CA">
      <w:start w:val="1"/>
      <w:numFmt w:val="bullet"/>
      <w:lvlText w:val="•"/>
      <w:lvlJc w:val="left"/>
      <w:pPr>
        <w:ind w:left="1640" w:hanging="360"/>
      </w:pPr>
      <w:rPr>
        <w:rFonts w:hint="default"/>
      </w:rPr>
    </w:lvl>
    <w:lvl w:ilvl="8" w:tplc="08BEB98A">
      <w:start w:val="1"/>
      <w:numFmt w:val="bullet"/>
      <w:lvlText w:val="•"/>
      <w:lvlJc w:val="left"/>
      <w:pPr>
        <w:ind w:left="1770" w:hanging="360"/>
      </w:pPr>
      <w:rPr>
        <w:rFonts w:hint="default"/>
      </w:rPr>
    </w:lvl>
  </w:abstractNum>
  <w:abstractNum w:abstractNumId="16" w15:restartNumberingAfterBreak="0">
    <w:nsid w:val="516F4AE7"/>
    <w:multiLevelType w:val="hybridMultilevel"/>
    <w:tmpl w:val="8DC65666"/>
    <w:lvl w:ilvl="0" w:tplc="0CB6EA3A">
      <w:start w:val="1"/>
      <w:numFmt w:val="bullet"/>
      <w:lvlText w:val="o"/>
      <w:lvlJc w:val="left"/>
      <w:pPr>
        <w:ind w:left="726" w:hanging="360"/>
      </w:pPr>
      <w:rPr>
        <w:rFonts w:ascii="Times New Roman" w:eastAsia="Times New Roman" w:hAnsi="Times New Roman" w:hint="default"/>
        <w:w w:val="117"/>
        <w:sz w:val="22"/>
        <w:szCs w:val="22"/>
      </w:rPr>
    </w:lvl>
    <w:lvl w:ilvl="1" w:tplc="4AC85D4E">
      <w:start w:val="1"/>
      <w:numFmt w:val="bullet"/>
      <w:lvlText w:val="•"/>
      <w:lvlJc w:val="left"/>
      <w:pPr>
        <w:ind w:left="850" w:hanging="360"/>
      </w:pPr>
      <w:rPr>
        <w:rFonts w:hint="default"/>
      </w:rPr>
    </w:lvl>
    <w:lvl w:ilvl="2" w:tplc="F6DA9BAC">
      <w:start w:val="1"/>
      <w:numFmt w:val="bullet"/>
      <w:lvlText w:val="•"/>
      <w:lvlJc w:val="left"/>
      <w:pPr>
        <w:ind w:left="974" w:hanging="360"/>
      </w:pPr>
      <w:rPr>
        <w:rFonts w:hint="default"/>
      </w:rPr>
    </w:lvl>
    <w:lvl w:ilvl="3" w:tplc="B21EC97A">
      <w:start w:val="1"/>
      <w:numFmt w:val="bullet"/>
      <w:lvlText w:val="•"/>
      <w:lvlJc w:val="left"/>
      <w:pPr>
        <w:ind w:left="1099" w:hanging="360"/>
      </w:pPr>
      <w:rPr>
        <w:rFonts w:hint="default"/>
      </w:rPr>
    </w:lvl>
    <w:lvl w:ilvl="4" w:tplc="D0840DAA">
      <w:start w:val="1"/>
      <w:numFmt w:val="bullet"/>
      <w:lvlText w:val="•"/>
      <w:lvlJc w:val="left"/>
      <w:pPr>
        <w:ind w:left="1223" w:hanging="360"/>
      </w:pPr>
      <w:rPr>
        <w:rFonts w:hint="default"/>
      </w:rPr>
    </w:lvl>
    <w:lvl w:ilvl="5" w:tplc="72188EF0">
      <w:start w:val="1"/>
      <w:numFmt w:val="bullet"/>
      <w:lvlText w:val="•"/>
      <w:lvlJc w:val="left"/>
      <w:pPr>
        <w:ind w:left="1347" w:hanging="360"/>
      </w:pPr>
      <w:rPr>
        <w:rFonts w:hint="default"/>
      </w:rPr>
    </w:lvl>
    <w:lvl w:ilvl="6" w:tplc="009820CA">
      <w:start w:val="1"/>
      <w:numFmt w:val="bullet"/>
      <w:lvlText w:val="•"/>
      <w:lvlJc w:val="left"/>
      <w:pPr>
        <w:ind w:left="1471" w:hanging="360"/>
      </w:pPr>
      <w:rPr>
        <w:rFonts w:hint="default"/>
      </w:rPr>
    </w:lvl>
    <w:lvl w:ilvl="7" w:tplc="62CEDE16">
      <w:start w:val="1"/>
      <w:numFmt w:val="bullet"/>
      <w:lvlText w:val="•"/>
      <w:lvlJc w:val="left"/>
      <w:pPr>
        <w:ind w:left="1596" w:hanging="360"/>
      </w:pPr>
      <w:rPr>
        <w:rFonts w:hint="default"/>
      </w:rPr>
    </w:lvl>
    <w:lvl w:ilvl="8" w:tplc="AE1E2DEE">
      <w:start w:val="1"/>
      <w:numFmt w:val="bullet"/>
      <w:lvlText w:val="•"/>
      <w:lvlJc w:val="left"/>
      <w:pPr>
        <w:ind w:left="1720" w:hanging="360"/>
      </w:pPr>
      <w:rPr>
        <w:rFonts w:hint="default"/>
      </w:rPr>
    </w:lvl>
  </w:abstractNum>
  <w:abstractNum w:abstractNumId="17" w15:restartNumberingAfterBreak="0">
    <w:nsid w:val="5452258C"/>
    <w:multiLevelType w:val="hybridMultilevel"/>
    <w:tmpl w:val="67188952"/>
    <w:lvl w:ilvl="0" w:tplc="9B44F46E">
      <w:start w:val="1"/>
      <w:numFmt w:val="bullet"/>
      <w:lvlText w:val="●"/>
      <w:lvlJc w:val="left"/>
      <w:pPr>
        <w:ind w:left="726" w:hanging="360"/>
      </w:pPr>
      <w:rPr>
        <w:rFonts w:ascii="Times New Roman" w:eastAsia="Times New Roman" w:hAnsi="Times New Roman" w:hint="default"/>
        <w:w w:val="76"/>
        <w:sz w:val="22"/>
        <w:szCs w:val="22"/>
      </w:rPr>
    </w:lvl>
    <w:lvl w:ilvl="1" w:tplc="D0CA506A">
      <w:start w:val="1"/>
      <w:numFmt w:val="bullet"/>
      <w:lvlText w:val="•"/>
      <w:lvlJc w:val="left"/>
      <w:pPr>
        <w:ind w:left="852" w:hanging="360"/>
      </w:pPr>
      <w:rPr>
        <w:rFonts w:hint="default"/>
      </w:rPr>
    </w:lvl>
    <w:lvl w:ilvl="2" w:tplc="80FCE66E">
      <w:start w:val="1"/>
      <w:numFmt w:val="bullet"/>
      <w:lvlText w:val="•"/>
      <w:lvlJc w:val="left"/>
      <w:pPr>
        <w:ind w:left="979" w:hanging="360"/>
      </w:pPr>
      <w:rPr>
        <w:rFonts w:hint="default"/>
      </w:rPr>
    </w:lvl>
    <w:lvl w:ilvl="3" w:tplc="B9660A6C">
      <w:start w:val="1"/>
      <w:numFmt w:val="bullet"/>
      <w:lvlText w:val="•"/>
      <w:lvlJc w:val="left"/>
      <w:pPr>
        <w:ind w:left="1106" w:hanging="360"/>
      </w:pPr>
      <w:rPr>
        <w:rFonts w:hint="default"/>
      </w:rPr>
    </w:lvl>
    <w:lvl w:ilvl="4" w:tplc="49A842B4">
      <w:start w:val="1"/>
      <w:numFmt w:val="bullet"/>
      <w:lvlText w:val="•"/>
      <w:lvlJc w:val="left"/>
      <w:pPr>
        <w:ind w:left="1232" w:hanging="360"/>
      </w:pPr>
      <w:rPr>
        <w:rFonts w:hint="default"/>
      </w:rPr>
    </w:lvl>
    <w:lvl w:ilvl="5" w:tplc="6132492E">
      <w:start w:val="1"/>
      <w:numFmt w:val="bullet"/>
      <w:lvlText w:val="•"/>
      <w:lvlJc w:val="left"/>
      <w:pPr>
        <w:ind w:left="1359" w:hanging="360"/>
      </w:pPr>
      <w:rPr>
        <w:rFonts w:hint="default"/>
      </w:rPr>
    </w:lvl>
    <w:lvl w:ilvl="6" w:tplc="F912A8CA">
      <w:start w:val="1"/>
      <w:numFmt w:val="bullet"/>
      <w:lvlText w:val="•"/>
      <w:lvlJc w:val="left"/>
      <w:pPr>
        <w:ind w:left="1486" w:hanging="360"/>
      </w:pPr>
      <w:rPr>
        <w:rFonts w:hint="default"/>
      </w:rPr>
    </w:lvl>
    <w:lvl w:ilvl="7" w:tplc="D4182EF0">
      <w:start w:val="1"/>
      <w:numFmt w:val="bullet"/>
      <w:lvlText w:val="•"/>
      <w:lvlJc w:val="left"/>
      <w:pPr>
        <w:ind w:left="1612" w:hanging="360"/>
      </w:pPr>
      <w:rPr>
        <w:rFonts w:hint="default"/>
      </w:rPr>
    </w:lvl>
    <w:lvl w:ilvl="8" w:tplc="2DC6692C">
      <w:start w:val="1"/>
      <w:numFmt w:val="bullet"/>
      <w:lvlText w:val="•"/>
      <w:lvlJc w:val="left"/>
      <w:pPr>
        <w:ind w:left="1739" w:hanging="360"/>
      </w:pPr>
      <w:rPr>
        <w:rFonts w:hint="default"/>
      </w:rPr>
    </w:lvl>
  </w:abstractNum>
  <w:abstractNum w:abstractNumId="18" w15:restartNumberingAfterBreak="0">
    <w:nsid w:val="5BC83EBF"/>
    <w:multiLevelType w:val="hybridMultilevel"/>
    <w:tmpl w:val="E3A492E4"/>
    <w:lvl w:ilvl="0" w:tplc="A2FAECDC">
      <w:start w:val="1"/>
      <w:numFmt w:val="bullet"/>
      <w:lvlText w:val="●"/>
      <w:lvlJc w:val="left"/>
      <w:pPr>
        <w:ind w:left="726" w:hanging="360"/>
      </w:pPr>
      <w:rPr>
        <w:rFonts w:ascii="Times New Roman" w:eastAsia="Times New Roman" w:hAnsi="Times New Roman" w:hint="default"/>
        <w:w w:val="76"/>
        <w:sz w:val="22"/>
        <w:szCs w:val="22"/>
      </w:rPr>
    </w:lvl>
    <w:lvl w:ilvl="1" w:tplc="5F5600FE">
      <w:start w:val="1"/>
      <w:numFmt w:val="bullet"/>
      <w:lvlText w:val="•"/>
      <w:lvlJc w:val="left"/>
      <w:pPr>
        <w:ind w:left="850" w:hanging="360"/>
      </w:pPr>
      <w:rPr>
        <w:rFonts w:hint="default"/>
      </w:rPr>
    </w:lvl>
    <w:lvl w:ilvl="2" w:tplc="4A7628A4">
      <w:start w:val="1"/>
      <w:numFmt w:val="bullet"/>
      <w:lvlText w:val="•"/>
      <w:lvlJc w:val="left"/>
      <w:pPr>
        <w:ind w:left="974" w:hanging="360"/>
      </w:pPr>
      <w:rPr>
        <w:rFonts w:hint="default"/>
      </w:rPr>
    </w:lvl>
    <w:lvl w:ilvl="3" w:tplc="A5B0CA20">
      <w:start w:val="1"/>
      <w:numFmt w:val="bullet"/>
      <w:lvlText w:val="•"/>
      <w:lvlJc w:val="left"/>
      <w:pPr>
        <w:ind w:left="1099" w:hanging="360"/>
      </w:pPr>
      <w:rPr>
        <w:rFonts w:hint="default"/>
      </w:rPr>
    </w:lvl>
    <w:lvl w:ilvl="4" w:tplc="A9CED814">
      <w:start w:val="1"/>
      <w:numFmt w:val="bullet"/>
      <w:lvlText w:val="•"/>
      <w:lvlJc w:val="left"/>
      <w:pPr>
        <w:ind w:left="1223" w:hanging="360"/>
      </w:pPr>
      <w:rPr>
        <w:rFonts w:hint="default"/>
      </w:rPr>
    </w:lvl>
    <w:lvl w:ilvl="5" w:tplc="1C006C1E">
      <w:start w:val="1"/>
      <w:numFmt w:val="bullet"/>
      <w:lvlText w:val="•"/>
      <w:lvlJc w:val="left"/>
      <w:pPr>
        <w:ind w:left="1347" w:hanging="360"/>
      </w:pPr>
      <w:rPr>
        <w:rFonts w:hint="default"/>
      </w:rPr>
    </w:lvl>
    <w:lvl w:ilvl="6" w:tplc="12FA4052">
      <w:start w:val="1"/>
      <w:numFmt w:val="bullet"/>
      <w:lvlText w:val="•"/>
      <w:lvlJc w:val="left"/>
      <w:pPr>
        <w:ind w:left="1471" w:hanging="360"/>
      </w:pPr>
      <w:rPr>
        <w:rFonts w:hint="default"/>
      </w:rPr>
    </w:lvl>
    <w:lvl w:ilvl="7" w:tplc="F37EEB3A">
      <w:start w:val="1"/>
      <w:numFmt w:val="bullet"/>
      <w:lvlText w:val="•"/>
      <w:lvlJc w:val="left"/>
      <w:pPr>
        <w:ind w:left="1596" w:hanging="360"/>
      </w:pPr>
      <w:rPr>
        <w:rFonts w:hint="default"/>
      </w:rPr>
    </w:lvl>
    <w:lvl w:ilvl="8" w:tplc="C354E05A">
      <w:start w:val="1"/>
      <w:numFmt w:val="bullet"/>
      <w:lvlText w:val="•"/>
      <w:lvlJc w:val="left"/>
      <w:pPr>
        <w:ind w:left="1720" w:hanging="360"/>
      </w:pPr>
      <w:rPr>
        <w:rFonts w:hint="default"/>
      </w:rPr>
    </w:lvl>
  </w:abstractNum>
  <w:abstractNum w:abstractNumId="19" w15:restartNumberingAfterBreak="0">
    <w:nsid w:val="5D334235"/>
    <w:multiLevelType w:val="hybridMultilevel"/>
    <w:tmpl w:val="39ACCD9A"/>
    <w:lvl w:ilvl="0" w:tplc="0B483478">
      <w:start w:val="1"/>
      <w:numFmt w:val="bullet"/>
      <w:lvlText w:val="●"/>
      <w:lvlJc w:val="left"/>
      <w:pPr>
        <w:ind w:left="726" w:hanging="360"/>
      </w:pPr>
      <w:rPr>
        <w:rFonts w:ascii="Times New Roman" w:eastAsia="Times New Roman" w:hAnsi="Times New Roman" w:hint="default"/>
        <w:w w:val="76"/>
        <w:sz w:val="22"/>
        <w:szCs w:val="22"/>
      </w:rPr>
    </w:lvl>
    <w:lvl w:ilvl="1" w:tplc="6B169F72">
      <w:start w:val="1"/>
      <w:numFmt w:val="bullet"/>
      <w:lvlText w:val="•"/>
      <w:lvlJc w:val="left"/>
      <w:pPr>
        <w:ind w:left="850" w:hanging="360"/>
      </w:pPr>
      <w:rPr>
        <w:rFonts w:hint="default"/>
      </w:rPr>
    </w:lvl>
    <w:lvl w:ilvl="2" w:tplc="6178CAFC">
      <w:start w:val="1"/>
      <w:numFmt w:val="bullet"/>
      <w:lvlText w:val="•"/>
      <w:lvlJc w:val="left"/>
      <w:pPr>
        <w:ind w:left="974" w:hanging="360"/>
      </w:pPr>
      <w:rPr>
        <w:rFonts w:hint="default"/>
      </w:rPr>
    </w:lvl>
    <w:lvl w:ilvl="3" w:tplc="DBA49FB4">
      <w:start w:val="1"/>
      <w:numFmt w:val="bullet"/>
      <w:lvlText w:val="•"/>
      <w:lvlJc w:val="left"/>
      <w:pPr>
        <w:ind w:left="1099" w:hanging="360"/>
      </w:pPr>
      <w:rPr>
        <w:rFonts w:hint="default"/>
      </w:rPr>
    </w:lvl>
    <w:lvl w:ilvl="4" w:tplc="68284E92">
      <w:start w:val="1"/>
      <w:numFmt w:val="bullet"/>
      <w:lvlText w:val="•"/>
      <w:lvlJc w:val="left"/>
      <w:pPr>
        <w:ind w:left="1223" w:hanging="360"/>
      </w:pPr>
      <w:rPr>
        <w:rFonts w:hint="default"/>
      </w:rPr>
    </w:lvl>
    <w:lvl w:ilvl="5" w:tplc="97A64166">
      <w:start w:val="1"/>
      <w:numFmt w:val="bullet"/>
      <w:lvlText w:val="•"/>
      <w:lvlJc w:val="left"/>
      <w:pPr>
        <w:ind w:left="1347" w:hanging="360"/>
      </w:pPr>
      <w:rPr>
        <w:rFonts w:hint="default"/>
      </w:rPr>
    </w:lvl>
    <w:lvl w:ilvl="6" w:tplc="3C980616">
      <w:start w:val="1"/>
      <w:numFmt w:val="bullet"/>
      <w:lvlText w:val="•"/>
      <w:lvlJc w:val="left"/>
      <w:pPr>
        <w:ind w:left="1471" w:hanging="360"/>
      </w:pPr>
      <w:rPr>
        <w:rFonts w:hint="default"/>
      </w:rPr>
    </w:lvl>
    <w:lvl w:ilvl="7" w:tplc="CFCC59CE">
      <w:start w:val="1"/>
      <w:numFmt w:val="bullet"/>
      <w:lvlText w:val="•"/>
      <w:lvlJc w:val="left"/>
      <w:pPr>
        <w:ind w:left="1596" w:hanging="360"/>
      </w:pPr>
      <w:rPr>
        <w:rFonts w:hint="default"/>
      </w:rPr>
    </w:lvl>
    <w:lvl w:ilvl="8" w:tplc="9B7C6F70">
      <w:start w:val="1"/>
      <w:numFmt w:val="bullet"/>
      <w:lvlText w:val="•"/>
      <w:lvlJc w:val="left"/>
      <w:pPr>
        <w:ind w:left="1720" w:hanging="360"/>
      </w:pPr>
      <w:rPr>
        <w:rFonts w:hint="default"/>
      </w:rPr>
    </w:lvl>
  </w:abstractNum>
  <w:abstractNum w:abstractNumId="20" w15:restartNumberingAfterBreak="0">
    <w:nsid w:val="5FBC6E36"/>
    <w:multiLevelType w:val="hybridMultilevel"/>
    <w:tmpl w:val="DAF6B12A"/>
    <w:lvl w:ilvl="0" w:tplc="15D6F518">
      <w:start w:val="1"/>
      <w:numFmt w:val="bullet"/>
      <w:lvlText w:val="●"/>
      <w:lvlJc w:val="left"/>
      <w:pPr>
        <w:ind w:left="820" w:hanging="360"/>
      </w:pPr>
      <w:rPr>
        <w:rFonts w:ascii="Times New Roman" w:eastAsia="Times New Roman" w:hAnsi="Times New Roman" w:hint="default"/>
        <w:w w:val="76"/>
        <w:sz w:val="22"/>
        <w:szCs w:val="22"/>
      </w:rPr>
    </w:lvl>
    <w:lvl w:ilvl="1" w:tplc="52B41AB4">
      <w:start w:val="1"/>
      <w:numFmt w:val="bullet"/>
      <w:lvlText w:val="o"/>
      <w:lvlJc w:val="left"/>
      <w:pPr>
        <w:ind w:left="1540" w:hanging="360"/>
      </w:pPr>
      <w:rPr>
        <w:rFonts w:ascii="Courier New" w:eastAsia="Courier New" w:hAnsi="Courier New" w:hint="default"/>
        <w:sz w:val="22"/>
        <w:szCs w:val="22"/>
      </w:rPr>
    </w:lvl>
    <w:lvl w:ilvl="2" w:tplc="C91CCE5A">
      <w:start w:val="1"/>
      <w:numFmt w:val="bullet"/>
      <w:lvlText w:val="•"/>
      <w:lvlJc w:val="left"/>
      <w:pPr>
        <w:ind w:left="2431" w:hanging="360"/>
      </w:pPr>
      <w:rPr>
        <w:rFonts w:hint="default"/>
      </w:rPr>
    </w:lvl>
    <w:lvl w:ilvl="3" w:tplc="EB1E9520">
      <w:start w:val="1"/>
      <w:numFmt w:val="bullet"/>
      <w:lvlText w:val="•"/>
      <w:lvlJc w:val="left"/>
      <w:pPr>
        <w:ind w:left="3322" w:hanging="360"/>
      </w:pPr>
      <w:rPr>
        <w:rFonts w:hint="default"/>
      </w:rPr>
    </w:lvl>
    <w:lvl w:ilvl="4" w:tplc="7D6860D0">
      <w:start w:val="1"/>
      <w:numFmt w:val="bullet"/>
      <w:lvlText w:val="•"/>
      <w:lvlJc w:val="left"/>
      <w:pPr>
        <w:ind w:left="4213" w:hanging="360"/>
      </w:pPr>
      <w:rPr>
        <w:rFonts w:hint="default"/>
      </w:rPr>
    </w:lvl>
    <w:lvl w:ilvl="5" w:tplc="7AF6D2F4">
      <w:start w:val="1"/>
      <w:numFmt w:val="bullet"/>
      <w:lvlText w:val="•"/>
      <w:lvlJc w:val="left"/>
      <w:pPr>
        <w:ind w:left="5104" w:hanging="360"/>
      </w:pPr>
      <w:rPr>
        <w:rFonts w:hint="default"/>
      </w:rPr>
    </w:lvl>
    <w:lvl w:ilvl="6" w:tplc="6CD215FA">
      <w:start w:val="1"/>
      <w:numFmt w:val="bullet"/>
      <w:lvlText w:val="•"/>
      <w:lvlJc w:val="left"/>
      <w:pPr>
        <w:ind w:left="5995" w:hanging="360"/>
      </w:pPr>
      <w:rPr>
        <w:rFonts w:hint="default"/>
      </w:rPr>
    </w:lvl>
    <w:lvl w:ilvl="7" w:tplc="650E3140">
      <w:start w:val="1"/>
      <w:numFmt w:val="bullet"/>
      <w:lvlText w:val="•"/>
      <w:lvlJc w:val="left"/>
      <w:pPr>
        <w:ind w:left="6886" w:hanging="360"/>
      </w:pPr>
      <w:rPr>
        <w:rFonts w:hint="default"/>
      </w:rPr>
    </w:lvl>
    <w:lvl w:ilvl="8" w:tplc="DA8E260E">
      <w:start w:val="1"/>
      <w:numFmt w:val="bullet"/>
      <w:lvlText w:val="•"/>
      <w:lvlJc w:val="left"/>
      <w:pPr>
        <w:ind w:left="7777" w:hanging="360"/>
      </w:pPr>
      <w:rPr>
        <w:rFonts w:hint="default"/>
      </w:rPr>
    </w:lvl>
  </w:abstractNum>
  <w:abstractNum w:abstractNumId="21" w15:restartNumberingAfterBreak="0">
    <w:nsid w:val="697578E7"/>
    <w:multiLevelType w:val="hybridMultilevel"/>
    <w:tmpl w:val="FAC021EC"/>
    <w:lvl w:ilvl="0" w:tplc="D29669B4">
      <w:start w:val="1"/>
      <w:numFmt w:val="bullet"/>
      <w:lvlText w:val="●"/>
      <w:lvlJc w:val="left"/>
      <w:pPr>
        <w:ind w:left="726" w:hanging="361"/>
      </w:pPr>
      <w:rPr>
        <w:rFonts w:ascii="Times New Roman" w:eastAsia="Times New Roman" w:hAnsi="Times New Roman" w:hint="default"/>
        <w:w w:val="76"/>
        <w:sz w:val="22"/>
        <w:szCs w:val="22"/>
      </w:rPr>
    </w:lvl>
    <w:lvl w:ilvl="1" w:tplc="BEE0195E">
      <w:start w:val="1"/>
      <w:numFmt w:val="bullet"/>
      <w:lvlText w:val="•"/>
      <w:lvlJc w:val="left"/>
      <w:pPr>
        <w:ind w:left="868" w:hanging="361"/>
      </w:pPr>
      <w:rPr>
        <w:rFonts w:hint="default"/>
      </w:rPr>
    </w:lvl>
    <w:lvl w:ilvl="2" w:tplc="B010E3DA">
      <w:start w:val="1"/>
      <w:numFmt w:val="bullet"/>
      <w:lvlText w:val="•"/>
      <w:lvlJc w:val="left"/>
      <w:pPr>
        <w:ind w:left="1009" w:hanging="361"/>
      </w:pPr>
      <w:rPr>
        <w:rFonts w:hint="default"/>
      </w:rPr>
    </w:lvl>
    <w:lvl w:ilvl="3" w:tplc="CEBA604E">
      <w:start w:val="1"/>
      <w:numFmt w:val="bullet"/>
      <w:lvlText w:val="•"/>
      <w:lvlJc w:val="left"/>
      <w:pPr>
        <w:ind w:left="1151" w:hanging="361"/>
      </w:pPr>
      <w:rPr>
        <w:rFonts w:hint="default"/>
      </w:rPr>
    </w:lvl>
    <w:lvl w:ilvl="4" w:tplc="1CDA2326">
      <w:start w:val="1"/>
      <w:numFmt w:val="bullet"/>
      <w:lvlText w:val="•"/>
      <w:lvlJc w:val="left"/>
      <w:pPr>
        <w:ind w:left="1292" w:hanging="361"/>
      </w:pPr>
      <w:rPr>
        <w:rFonts w:hint="default"/>
      </w:rPr>
    </w:lvl>
    <w:lvl w:ilvl="5" w:tplc="C630984C">
      <w:start w:val="1"/>
      <w:numFmt w:val="bullet"/>
      <w:lvlText w:val="•"/>
      <w:lvlJc w:val="left"/>
      <w:pPr>
        <w:ind w:left="1434" w:hanging="361"/>
      </w:pPr>
      <w:rPr>
        <w:rFonts w:hint="default"/>
      </w:rPr>
    </w:lvl>
    <w:lvl w:ilvl="6" w:tplc="2C5C1D90">
      <w:start w:val="1"/>
      <w:numFmt w:val="bullet"/>
      <w:lvlText w:val="•"/>
      <w:lvlJc w:val="left"/>
      <w:pPr>
        <w:ind w:left="1575" w:hanging="361"/>
      </w:pPr>
      <w:rPr>
        <w:rFonts w:hint="default"/>
      </w:rPr>
    </w:lvl>
    <w:lvl w:ilvl="7" w:tplc="6678A150">
      <w:start w:val="1"/>
      <w:numFmt w:val="bullet"/>
      <w:lvlText w:val="•"/>
      <w:lvlJc w:val="left"/>
      <w:pPr>
        <w:ind w:left="1717" w:hanging="361"/>
      </w:pPr>
      <w:rPr>
        <w:rFonts w:hint="default"/>
      </w:rPr>
    </w:lvl>
    <w:lvl w:ilvl="8" w:tplc="2A16EEF2">
      <w:start w:val="1"/>
      <w:numFmt w:val="bullet"/>
      <w:lvlText w:val="•"/>
      <w:lvlJc w:val="left"/>
      <w:pPr>
        <w:ind w:left="1858" w:hanging="361"/>
      </w:pPr>
      <w:rPr>
        <w:rFonts w:hint="default"/>
      </w:rPr>
    </w:lvl>
  </w:abstractNum>
  <w:abstractNum w:abstractNumId="22" w15:restartNumberingAfterBreak="0">
    <w:nsid w:val="72A445A2"/>
    <w:multiLevelType w:val="hybridMultilevel"/>
    <w:tmpl w:val="341C7542"/>
    <w:lvl w:ilvl="0" w:tplc="EAD6D976">
      <w:start w:val="1"/>
      <w:numFmt w:val="bullet"/>
      <w:lvlText w:val="●"/>
      <w:lvlJc w:val="left"/>
      <w:pPr>
        <w:ind w:left="726" w:hanging="360"/>
      </w:pPr>
      <w:rPr>
        <w:rFonts w:ascii="Times New Roman" w:eastAsia="Times New Roman" w:hAnsi="Times New Roman" w:hint="default"/>
        <w:w w:val="76"/>
        <w:sz w:val="22"/>
        <w:szCs w:val="22"/>
      </w:rPr>
    </w:lvl>
    <w:lvl w:ilvl="1" w:tplc="28E410E0">
      <w:start w:val="1"/>
      <w:numFmt w:val="bullet"/>
      <w:lvlText w:val="•"/>
      <w:lvlJc w:val="left"/>
      <w:pPr>
        <w:ind w:left="880" w:hanging="360"/>
      </w:pPr>
      <w:rPr>
        <w:rFonts w:hint="default"/>
      </w:rPr>
    </w:lvl>
    <w:lvl w:ilvl="2" w:tplc="C05C4054">
      <w:start w:val="1"/>
      <w:numFmt w:val="bullet"/>
      <w:lvlText w:val="•"/>
      <w:lvlJc w:val="left"/>
      <w:pPr>
        <w:ind w:left="1035" w:hanging="360"/>
      </w:pPr>
      <w:rPr>
        <w:rFonts w:hint="default"/>
      </w:rPr>
    </w:lvl>
    <w:lvl w:ilvl="3" w:tplc="6932164A">
      <w:start w:val="1"/>
      <w:numFmt w:val="bullet"/>
      <w:lvlText w:val="•"/>
      <w:lvlJc w:val="left"/>
      <w:pPr>
        <w:ind w:left="1190" w:hanging="360"/>
      </w:pPr>
      <w:rPr>
        <w:rFonts w:hint="default"/>
      </w:rPr>
    </w:lvl>
    <w:lvl w:ilvl="4" w:tplc="76C043A2">
      <w:start w:val="1"/>
      <w:numFmt w:val="bullet"/>
      <w:lvlText w:val="•"/>
      <w:lvlJc w:val="left"/>
      <w:pPr>
        <w:ind w:left="1345" w:hanging="360"/>
      </w:pPr>
      <w:rPr>
        <w:rFonts w:hint="default"/>
      </w:rPr>
    </w:lvl>
    <w:lvl w:ilvl="5" w:tplc="ED7415F0">
      <w:start w:val="1"/>
      <w:numFmt w:val="bullet"/>
      <w:lvlText w:val="•"/>
      <w:lvlJc w:val="left"/>
      <w:pPr>
        <w:ind w:left="1499" w:hanging="360"/>
      </w:pPr>
      <w:rPr>
        <w:rFonts w:hint="default"/>
      </w:rPr>
    </w:lvl>
    <w:lvl w:ilvl="6" w:tplc="FA506686">
      <w:start w:val="1"/>
      <w:numFmt w:val="bullet"/>
      <w:lvlText w:val="•"/>
      <w:lvlJc w:val="left"/>
      <w:pPr>
        <w:ind w:left="1654" w:hanging="360"/>
      </w:pPr>
      <w:rPr>
        <w:rFonts w:hint="default"/>
      </w:rPr>
    </w:lvl>
    <w:lvl w:ilvl="7" w:tplc="A0D20904">
      <w:start w:val="1"/>
      <w:numFmt w:val="bullet"/>
      <w:lvlText w:val="•"/>
      <w:lvlJc w:val="left"/>
      <w:pPr>
        <w:ind w:left="1809" w:hanging="360"/>
      </w:pPr>
      <w:rPr>
        <w:rFonts w:hint="default"/>
      </w:rPr>
    </w:lvl>
    <w:lvl w:ilvl="8" w:tplc="58ECCB94">
      <w:start w:val="1"/>
      <w:numFmt w:val="bullet"/>
      <w:lvlText w:val="•"/>
      <w:lvlJc w:val="left"/>
      <w:pPr>
        <w:ind w:left="1963" w:hanging="360"/>
      </w:pPr>
      <w:rPr>
        <w:rFonts w:hint="default"/>
      </w:rPr>
    </w:lvl>
  </w:abstractNum>
  <w:num w:numId="1">
    <w:abstractNumId w:val="5"/>
  </w:num>
  <w:num w:numId="2">
    <w:abstractNumId w:val="8"/>
  </w:num>
  <w:num w:numId="3">
    <w:abstractNumId w:val="9"/>
  </w:num>
  <w:num w:numId="4">
    <w:abstractNumId w:val="19"/>
  </w:num>
  <w:num w:numId="5">
    <w:abstractNumId w:val="16"/>
  </w:num>
  <w:num w:numId="6">
    <w:abstractNumId w:val="13"/>
  </w:num>
  <w:num w:numId="7">
    <w:abstractNumId w:val="3"/>
  </w:num>
  <w:num w:numId="8">
    <w:abstractNumId w:val="22"/>
  </w:num>
  <w:num w:numId="9">
    <w:abstractNumId w:val="17"/>
  </w:num>
  <w:num w:numId="10">
    <w:abstractNumId w:val="1"/>
  </w:num>
  <w:num w:numId="11">
    <w:abstractNumId w:val="0"/>
  </w:num>
  <w:num w:numId="12">
    <w:abstractNumId w:val="10"/>
  </w:num>
  <w:num w:numId="13">
    <w:abstractNumId w:val="11"/>
  </w:num>
  <w:num w:numId="14">
    <w:abstractNumId w:val="18"/>
  </w:num>
  <w:num w:numId="15">
    <w:abstractNumId w:val="15"/>
  </w:num>
  <w:num w:numId="16">
    <w:abstractNumId w:val="7"/>
  </w:num>
  <w:num w:numId="17">
    <w:abstractNumId w:val="14"/>
  </w:num>
  <w:num w:numId="18">
    <w:abstractNumId w:val="4"/>
  </w:num>
  <w:num w:numId="19">
    <w:abstractNumId w:val="21"/>
  </w:num>
  <w:num w:numId="20">
    <w:abstractNumId w:val="6"/>
  </w:num>
  <w:num w:numId="21">
    <w:abstractNumId w:val="12"/>
  </w:num>
  <w:num w:numId="22">
    <w:abstractNumId w:val="2"/>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D"/>
    <w:rsid w:val="000B791C"/>
    <w:rsid w:val="000E010A"/>
    <w:rsid w:val="000F4C76"/>
    <w:rsid w:val="00112AB6"/>
    <w:rsid w:val="001F2B6C"/>
    <w:rsid w:val="002165DE"/>
    <w:rsid w:val="0024298D"/>
    <w:rsid w:val="002449FB"/>
    <w:rsid w:val="00247D74"/>
    <w:rsid w:val="0029422F"/>
    <w:rsid w:val="003447C5"/>
    <w:rsid w:val="00421864"/>
    <w:rsid w:val="004A16D9"/>
    <w:rsid w:val="004B5C07"/>
    <w:rsid w:val="004C2F70"/>
    <w:rsid w:val="004E00C2"/>
    <w:rsid w:val="005A0597"/>
    <w:rsid w:val="00644009"/>
    <w:rsid w:val="006B21F7"/>
    <w:rsid w:val="006C2CB8"/>
    <w:rsid w:val="007C1188"/>
    <w:rsid w:val="00820DAD"/>
    <w:rsid w:val="008E2AA6"/>
    <w:rsid w:val="00A04B25"/>
    <w:rsid w:val="00A47375"/>
    <w:rsid w:val="00A50CCD"/>
    <w:rsid w:val="00A55C1B"/>
    <w:rsid w:val="00A643A0"/>
    <w:rsid w:val="00A97882"/>
    <w:rsid w:val="00AF6E4C"/>
    <w:rsid w:val="00C22345"/>
    <w:rsid w:val="00D95CB2"/>
    <w:rsid w:val="00D971C7"/>
    <w:rsid w:val="00DB173C"/>
    <w:rsid w:val="00F9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80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26"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4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2C3"/>
    <w:rPr>
      <w:rFonts w:ascii="Times New Roman" w:hAnsi="Times New Roman" w:cs="Times New Roman"/>
      <w:sz w:val="18"/>
      <w:szCs w:val="18"/>
    </w:rPr>
  </w:style>
  <w:style w:type="paragraph" w:styleId="Header">
    <w:name w:val="header"/>
    <w:basedOn w:val="Normal"/>
    <w:link w:val="HeaderChar"/>
    <w:uiPriority w:val="99"/>
    <w:unhideWhenUsed/>
    <w:rsid w:val="00247D74"/>
    <w:pPr>
      <w:widowControl/>
      <w:tabs>
        <w:tab w:val="center" w:pos="4680"/>
        <w:tab w:val="right" w:pos="9360"/>
      </w:tabs>
    </w:pPr>
    <w:rPr>
      <w:rFonts w:ascii="Calibri" w:eastAsia="Calibri" w:hAnsi="Calibri" w:cs="Times New Roman"/>
      <w:lang w:val="en-CA"/>
    </w:rPr>
  </w:style>
  <w:style w:type="character" w:customStyle="1" w:styleId="HeaderChar">
    <w:name w:val="Header Char"/>
    <w:basedOn w:val="DefaultParagraphFont"/>
    <w:link w:val="Header"/>
    <w:uiPriority w:val="99"/>
    <w:rsid w:val="00247D74"/>
    <w:rPr>
      <w:rFonts w:ascii="Calibri" w:eastAsia="Calibri" w:hAnsi="Calibri" w:cs="Times New Roman"/>
      <w:lang w:val="en-CA"/>
    </w:rPr>
  </w:style>
  <w:style w:type="character" w:customStyle="1" w:styleId="BodyTextChar">
    <w:name w:val="Body Text Char"/>
    <w:basedOn w:val="DefaultParagraphFont"/>
    <w:link w:val="BodyText"/>
    <w:uiPriority w:val="1"/>
    <w:rsid w:val="000F4C76"/>
    <w:rPr>
      <w:rFonts w:ascii="Arial" w:eastAsia="Arial" w:hAnsi="Arial"/>
    </w:rPr>
  </w:style>
  <w:style w:type="paragraph" w:styleId="FootnoteText">
    <w:name w:val="footnote text"/>
    <w:basedOn w:val="Normal"/>
    <w:link w:val="FootnoteTextChar"/>
    <w:uiPriority w:val="99"/>
    <w:unhideWhenUsed/>
    <w:rsid w:val="006B21F7"/>
    <w:rPr>
      <w:sz w:val="24"/>
      <w:szCs w:val="24"/>
    </w:rPr>
  </w:style>
  <w:style w:type="character" w:customStyle="1" w:styleId="FootnoteTextChar">
    <w:name w:val="Footnote Text Char"/>
    <w:basedOn w:val="DefaultParagraphFont"/>
    <w:link w:val="FootnoteText"/>
    <w:uiPriority w:val="99"/>
    <w:rsid w:val="006B21F7"/>
    <w:rPr>
      <w:sz w:val="24"/>
      <w:szCs w:val="24"/>
    </w:rPr>
  </w:style>
  <w:style w:type="character" w:styleId="FootnoteReference">
    <w:name w:val="footnote reference"/>
    <w:basedOn w:val="DefaultParagraphFont"/>
    <w:uiPriority w:val="99"/>
    <w:unhideWhenUsed/>
    <w:rsid w:val="006B21F7"/>
    <w:rPr>
      <w:vertAlign w:val="superscript"/>
    </w:rPr>
  </w:style>
  <w:style w:type="character" w:styleId="CommentReference">
    <w:name w:val="annotation reference"/>
    <w:basedOn w:val="DefaultParagraphFont"/>
    <w:uiPriority w:val="99"/>
    <w:semiHidden/>
    <w:unhideWhenUsed/>
    <w:rsid w:val="004C2F70"/>
    <w:rPr>
      <w:sz w:val="16"/>
      <w:szCs w:val="16"/>
    </w:rPr>
  </w:style>
  <w:style w:type="paragraph" w:styleId="CommentText">
    <w:name w:val="annotation text"/>
    <w:basedOn w:val="Normal"/>
    <w:link w:val="CommentTextChar"/>
    <w:uiPriority w:val="99"/>
    <w:semiHidden/>
    <w:unhideWhenUsed/>
    <w:rsid w:val="004C2F70"/>
    <w:rPr>
      <w:sz w:val="20"/>
      <w:szCs w:val="20"/>
    </w:rPr>
  </w:style>
  <w:style w:type="character" w:customStyle="1" w:styleId="CommentTextChar">
    <w:name w:val="Comment Text Char"/>
    <w:basedOn w:val="DefaultParagraphFont"/>
    <w:link w:val="CommentText"/>
    <w:uiPriority w:val="99"/>
    <w:semiHidden/>
    <w:rsid w:val="004C2F70"/>
    <w:rPr>
      <w:sz w:val="20"/>
      <w:szCs w:val="20"/>
    </w:rPr>
  </w:style>
  <w:style w:type="paragraph" w:styleId="CommentSubject">
    <w:name w:val="annotation subject"/>
    <w:basedOn w:val="CommentText"/>
    <w:next w:val="CommentText"/>
    <w:link w:val="CommentSubjectChar"/>
    <w:uiPriority w:val="99"/>
    <w:semiHidden/>
    <w:unhideWhenUsed/>
    <w:rsid w:val="004C2F70"/>
    <w:rPr>
      <w:b/>
      <w:bCs/>
    </w:rPr>
  </w:style>
  <w:style w:type="character" w:customStyle="1" w:styleId="CommentSubjectChar">
    <w:name w:val="Comment Subject Char"/>
    <w:basedOn w:val="CommentTextChar"/>
    <w:link w:val="CommentSubject"/>
    <w:uiPriority w:val="99"/>
    <w:semiHidden/>
    <w:rsid w:val="004C2F70"/>
    <w:rPr>
      <w:b/>
      <w:bCs/>
      <w:sz w:val="20"/>
      <w:szCs w:val="20"/>
    </w:rPr>
  </w:style>
  <w:style w:type="paragraph" w:styleId="Revision">
    <w:name w:val="Revision"/>
    <w:hidden/>
    <w:uiPriority w:val="99"/>
    <w:semiHidden/>
    <w:rsid w:val="00A97882"/>
    <w:pPr>
      <w:widowControl/>
    </w:pPr>
  </w:style>
  <w:style w:type="paragraph" w:styleId="Footer">
    <w:name w:val="footer"/>
    <w:basedOn w:val="Normal"/>
    <w:link w:val="FooterChar"/>
    <w:uiPriority w:val="99"/>
    <w:unhideWhenUsed/>
    <w:rsid w:val="00A97882"/>
    <w:pPr>
      <w:tabs>
        <w:tab w:val="center" w:pos="4680"/>
        <w:tab w:val="right" w:pos="9360"/>
      </w:tabs>
    </w:pPr>
  </w:style>
  <w:style w:type="character" w:customStyle="1" w:styleId="FooterChar">
    <w:name w:val="Footer Char"/>
    <w:basedOn w:val="DefaultParagraphFont"/>
    <w:link w:val="Footer"/>
    <w:uiPriority w:val="99"/>
    <w:rsid w:val="00A9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Proposal to Transition the Stewardship of the Internet Assigned Numbers Authority (IANA) Functions from the U.S. Commerce Department’s National Telecommunications and Information Administration (NTIA) to the Global Multistakeholder Community</vt:lpstr>
    </vt:vector>
  </TitlesOfParts>
  <Company>Neustar Inc.</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Transition the Stewardship of the Internet Assigned Numbers Authority (IANA) Functions from the U.S. Commerce Department’s National Telecommunications and Information Administration (NTIA) to the Global Multistakeholder Community</dc:title>
  <dc:creator>ICG</dc:creator>
  <cp:lastModifiedBy>Microsoft Office User</cp:lastModifiedBy>
  <cp:revision>1</cp:revision>
  <dcterms:created xsi:type="dcterms:W3CDTF">2018-02-01T09:50:00Z</dcterms:created>
  <dcterms:modified xsi:type="dcterms:W3CDTF">2018-02-06T19:19:00Z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LastSaved">
    <vt:filetime>2017-11-14T00:00:00Z</vt:filetime>
  </property>
</Properties>
</file>