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642238" w14:textId="77777777" w:rsidR="00334382" w:rsidRPr="00057014" w:rsidRDefault="00334382" w:rsidP="00334382">
      <w:pPr>
        <w:jc w:val="center"/>
        <w:rPr>
          <w:b/>
          <w:sz w:val="28"/>
          <w:szCs w:val="28"/>
          <w:u w:val="single"/>
        </w:rPr>
      </w:pPr>
      <w:r w:rsidRPr="00057014">
        <w:rPr>
          <w:b/>
          <w:sz w:val="28"/>
          <w:szCs w:val="28"/>
          <w:u w:val="single"/>
        </w:rPr>
        <w:t>Propos</w:t>
      </w:r>
      <w:r>
        <w:rPr>
          <w:b/>
          <w:sz w:val="28"/>
          <w:szCs w:val="28"/>
          <w:u w:val="single"/>
        </w:rPr>
        <w:t>ed</w:t>
      </w:r>
      <w:r w:rsidRPr="00057014">
        <w:rPr>
          <w:b/>
          <w:sz w:val="28"/>
          <w:szCs w:val="28"/>
          <w:u w:val="single"/>
        </w:rPr>
        <w:t xml:space="preserve"> Remedial Action Procedures</w:t>
      </w:r>
    </w:p>
    <w:p w14:paraId="79817A48" w14:textId="7C5FD407" w:rsidR="00334382" w:rsidRPr="00A14932" w:rsidRDefault="00334382" w:rsidP="00334382">
      <w:pPr>
        <w:rPr>
          <w:sz w:val="24"/>
          <w:szCs w:val="24"/>
          <w:lang w:val="en-US"/>
        </w:rPr>
      </w:pPr>
      <w:commentRangeStart w:id="0"/>
      <w:del w:id="1" w:author="Allan MacGillivray" w:date="2018-02-14T14:44:00Z">
        <w:r w:rsidDel="00BB4F37">
          <w:rPr>
            <w:sz w:val="24"/>
            <w:szCs w:val="24"/>
          </w:rPr>
          <w:delText xml:space="preserve">The </w:delText>
        </w:r>
        <w:r w:rsidR="009C444C" w:rsidDel="00BB4F37">
          <w:fldChar w:fldCharType="begin"/>
        </w:r>
        <w:r w:rsidR="009C444C" w:rsidDel="00BB4F37">
          <w:delInstrText xml:space="preserve"> HYPERLINK "https://www.icann.org/iana_imp_docs/41-csc-charter-v-v1" </w:delInstrText>
        </w:r>
        <w:r w:rsidR="009C444C" w:rsidDel="00BB4F37">
          <w:fldChar w:fldCharType="separate"/>
        </w:r>
        <w:r w:rsidRPr="003811E2" w:rsidDel="00BB4F37">
          <w:rPr>
            <w:rStyle w:val="Hyperlink"/>
            <w:sz w:val="24"/>
            <w:szCs w:val="24"/>
          </w:rPr>
          <w:delText>CSC Charter</w:delText>
        </w:r>
        <w:r w:rsidR="009C444C" w:rsidDel="00BB4F37">
          <w:rPr>
            <w:rStyle w:val="Hyperlink"/>
            <w:sz w:val="24"/>
            <w:szCs w:val="24"/>
          </w:rPr>
          <w:fldChar w:fldCharType="end"/>
        </w:r>
        <w:r w:rsidDel="00BB4F37">
          <w:rPr>
            <w:sz w:val="24"/>
            <w:szCs w:val="24"/>
          </w:rPr>
          <w:delText xml:space="preserve"> states: “</w:delText>
        </w:r>
        <w:r w:rsidRPr="003811E2" w:rsidDel="00BB4F37">
          <w:rPr>
            <w:sz w:val="24"/>
            <w:szCs w:val="24"/>
            <w:lang w:val="en-US"/>
          </w:rPr>
          <w:delText>The CSC will review individual complaints with a view to identifying any patterns of poor performance by the IANA Functions Operator in responding to complaints of a similar nature.</w:delText>
        </w:r>
        <w:r w:rsidDel="00BB4F37">
          <w:rPr>
            <w:sz w:val="24"/>
            <w:szCs w:val="24"/>
            <w:lang w:val="en-US"/>
          </w:rPr>
          <w:delText xml:space="preserve">” The </w:delText>
        </w:r>
        <w:r w:rsidR="009C444C" w:rsidDel="00BB4F37">
          <w:fldChar w:fldCharType="begin"/>
        </w:r>
        <w:r w:rsidR="009C444C" w:rsidDel="00BB4F37">
          <w:delInstrText xml:space="preserve"> HYPERLINK "https://www.icann.org/iana_pti_docs/151-iana-naming-function-contract-v-30sep16" </w:delInstrText>
        </w:r>
        <w:r w:rsidR="009C444C" w:rsidDel="00BB4F37">
          <w:fldChar w:fldCharType="separate"/>
        </w:r>
        <w:r w:rsidRPr="003811E2" w:rsidDel="00BB4F37">
          <w:rPr>
            <w:rStyle w:val="Hyperlink"/>
            <w:sz w:val="24"/>
            <w:szCs w:val="24"/>
            <w:lang w:val="en-US"/>
          </w:rPr>
          <w:delText>IANA Naming Function Contract</w:delText>
        </w:r>
        <w:r w:rsidR="009C444C" w:rsidDel="00BB4F37">
          <w:rPr>
            <w:rStyle w:val="Hyperlink"/>
            <w:sz w:val="24"/>
            <w:szCs w:val="24"/>
            <w:lang w:val="en-US"/>
          </w:rPr>
          <w:fldChar w:fldCharType="end"/>
        </w:r>
        <w:r w:rsidDel="00BB4F37">
          <w:rPr>
            <w:sz w:val="24"/>
            <w:szCs w:val="24"/>
            <w:lang w:val="en-US"/>
          </w:rPr>
          <w:delText xml:space="preserve"> further defines how complaints are escalated by PTI to the CSC via the Complaint Resolution process (Section 8.1 of the Contract) for the CSC’s review and determination of whether the escalated complaint is a persistent performance issue, or an indication of a systemic problem (a “PTI Performance Issue”). </w:delText>
        </w:r>
        <w:r w:rsidDel="00BB4F37">
          <w:rPr>
            <w:sz w:val="24"/>
            <w:szCs w:val="24"/>
          </w:rPr>
          <w:delText xml:space="preserve">If the CSC determines that a PTI Performance Issue exists, the IANA Naming Function Contract allows for the CSC to trigger these Remedial Action Procedures. If initiated, both the PTI Board and ICANN (through the ICANN CEO) are responsible for overseeing how PTI is addressing the PTI Performance Issue. </w:delText>
        </w:r>
      </w:del>
      <w:commentRangeEnd w:id="0"/>
      <w:r w:rsidR="00BB4F37">
        <w:rPr>
          <w:rStyle w:val="CommentReference"/>
        </w:rPr>
        <w:commentReference w:id="0"/>
      </w:r>
      <w:r>
        <w:rPr>
          <w:sz w:val="24"/>
          <w:szCs w:val="24"/>
        </w:rPr>
        <w:t xml:space="preserve">These Remedial Action Procedures </w:t>
      </w:r>
      <w:ins w:id="2" w:author="Allan MacGillivray" w:date="2018-02-14T14:44:00Z">
        <w:r w:rsidR="00BB4F37">
          <w:rPr>
            <w:sz w:val="24"/>
            <w:szCs w:val="24"/>
          </w:rPr>
          <w:t xml:space="preserve">have been developed and agreed to by the CSC and the PTI Board in accordance with the provisions of the CSC Charter </w:t>
        </w:r>
      </w:ins>
      <w:ins w:id="3" w:author="Allan MacGillivray" w:date="2018-02-14T14:45:00Z">
        <w:r w:rsidR="00BB4F37">
          <w:rPr>
            <w:sz w:val="24"/>
            <w:szCs w:val="24"/>
          </w:rPr>
          <w:t xml:space="preserve">and the IANA Naming Function Agreement.  They </w:t>
        </w:r>
      </w:ins>
      <w:r>
        <w:rPr>
          <w:sz w:val="24"/>
          <w:szCs w:val="24"/>
        </w:rPr>
        <w:t>should be reviewed twelve (12) months after the first initiation of the procedures</w:t>
      </w:r>
      <w:r w:rsidR="00DF5C96">
        <w:rPr>
          <w:sz w:val="24"/>
          <w:szCs w:val="24"/>
        </w:rPr>
        <w:t xml:space="preserve"> and every </w:t>
      </w:r>
      <w:r w:rsidR="006012A6">
        <w:rPr>
          <w:sz w:val="24"/>
          <w:szCs w:val="24"/>
        </w:rPr>
        <w:t>twelve (</w:t>
      </w:r>
      <w:r w:rsidR="004E63DB">
        <w:rPr>
          <w:sz w:val="24"/>
          <w:szCs w:val="24"/>
        </w:rPr>
        <w:t>12</w:t>
      </w:r>
      <w:r w:rsidR="006012A6">
        <w:rPr>
          <w:sz w:val="24"/>
          <w:szCs w:val="24"/>
        </w:rPr>
        <w:t>)</w:t>
      </w:r>
      <w:r w:rsidR="00DF5C96">
        <w:rPr>
          <w:sz w:val="24"/>
          <w:szCs w:val="24"/>
        </w:rPr>
        <w:t xml:space="preserve"> months </w:t>
      </w:r>
      <w:r w:rsidR="004E63DB">
        <w:rPr>
          <w:sz w:val="24"/>
          <w:szCs w:val="24"/>
        </w:rPr>
        <w:t>after a subsequent invocation of the Procedures</w:t>
      </w:r>
      <w:r w:rsidR="00E23C61">
        <w:rPr>
          <w:sz w:val="24"/>
          <w:szCs w:val="24"/>
        </w:rPr>
        <w:t xml:space="preserve">, with a review occurring no more frequently than once in a </w:t>
      </w:r>
      <w:r w:rsidR="00A23FDC">
        <w:rPr>
          <w:sz w:val="24"/>
          <w:szCs w:val="24"/>
        </w:rPr>
        <w:t>twelve (</w:t>
      </w:r>
      <w:r w:rsidR="00E23C61">
        <w:rPr>
          <w:sz w:val="24"/>
          <w:szCs w:val="24"/>
        </w:rPr>
        <w:t>12</w:t>
      </w:r>
      <w:r w:rsidR="00A23FDC">
        <w:rPr>
          <w:sz w:val="24"/>
          <w:szCs w:val="24"/>
        </w:rPr>
        <w:t xml:space="preserve">) </w:t>
      </w:r>
      <w:r w:rsidR="00E23C61">
        <w:rPr>
          <w:sz w:val="24"/>
          <w:szCs w:val="24"/>
        </w:rPr>
        <w:t>month period</w:t>
      </w:r>
      <w:r>
        <w:rPr>
          <w:sz w:val="24"/>
          <w:szCs w:val="24"/>
        </w:rPr>
        <w:t>.</w:t>
      </w:r>
    </w:p>
    <w:p w14:paraId="773D2858" w14:textId="77777777" w:rsidR="00334382" w:rsidRPr="00A52E03" w:rsidRDefault="00334382" w:rsidP="00334382">
      <w:pPr>
        <w:rPr>
          <w:sz w:val="24"/>
          <w:szCs w:val="24"/>
        </w:rPr>
      </w:pPr>
    </w:p>
    <w:p w14:paraId="0041BE05" w14:textId="77777777" w:rsidR="00334382" w:rsidRPr="00A64CC8" w:rsidRDefault="00334382" w:rsidP="00334382">
      <w:pPr>
        <w:rPr>
          <w:b/>
          <w:sz w:val="24"/>
          <w:szCs w:val="24"/>
          <w:u w:val="single"/>
        </w:rPr>
      </w:pPr>
      <w:r w:rsidRPr="00A64CC8">
        <w:rPr>
          <w:b/>
          <w:sz w:val="24"/>
          <w:szCs w:val="24"/>
        </w:rPr>
        <w:t>I.</w:t>
      </w:r>
      <w:r w:rsidRPr="00A64CC8">
        <w:rPr>
          <w:b/>
          <w:sz w:val="24"/>
          <w:szCs w:val="24"/>
        </w:rPr>
        <w:tab/>
      </w:r>
      <w:r w:rsidRPr="00A64CC8">
        <w:rPr>
          <w:b/>
          <w:sz w:val="24"/>
          <w:szCs w:val="24"/>
          <w:u w:val="single"/>
        </w:rPr>
        <w:t xml:space="preserve">Finding that a </w:t>
      </w:r>
      <w:r>
        <w:rPr>
          <w:b/>
          <w:sz w:val="24"/>
          <w:szCs w:val="24"/>
          <w:u w:val="single"/>
        </w:rPr>
        <w:t xml:space="preserve">PTI </w:t>
      </w:r>
      <w:r w:rsidRPr="00A64CC8">
        <w:rPr>
          <w:b/>
          <w:sz w:val="24"/>
          <w:szCs w:val="24"/>
          <w:u w:val="single"/>
        </w:rPr>
        <w:t>Performance Issue Exists</w:t>
      </w:r>
    </w:p>
    <w:p w14:paraId="443FD5B0" w14:textId="1138288B" w:rsidR="00BB4F37" w:rsidRDefault="00BB4F37" w:rsidP="00653614">
      <w:pPr>
        <w:pStyle w:val="ListParagraph"/>
        <w:numPr>
          <w:ilvl w:val="0"/>
          <w:numId w:val="15"/>
        </w:numPr>
        <w:rPr>
          <w:ins w:id="4" w:author="Allan MacGillivray" w:date="2018-02-14T14:47:00Z"/>
        </w:rPr>
      </w:pPr>
      <w:commentRangeStart w:id="5"/>
      <w:ins w:id="6" w:author="Allan MacGillivray" w:date="2018-02-14T14:47:00Z">
        <w:r>
          <w:t xml:space="preserve">Where the CSC believes that a performace issue may exist, it shall notify the PTI liason to the CSC and </w:t>
        </w:r>
      </w:ins>
      <w:ins w:id="7" w:author="Allan MacGillivray" w:date="2018-02-14T15:00:00Z">
        <w:r w:rsidR="00711F10">
          <w:t xml:space="preserve">through them, </w:t>
        </w:r>
      </w:ins>
      <w:ins w:id="8" w:author="Allan MacGillivray" w:date="2018-02-14T14:47:00Z">
        <w:r w:rsidR="00711F10">
          <w:t xml:space="preserve">invite PTI </w:t>
        </w:r>
        <w:r>
          <w:t xml:space="preserve">to initiate appropriate corrective action. </w:t>
        </w:r>
      </w:ins>
      <w:commentRangeEnd w:id="5"/>
      <w:ins w:id="9" w:author="Allan MacGillivray" w:date="2018-02-14T14:49:00Z">
        <w:r>
          <w:rPr>
            <w:rStyle w:val="CommentReference"/>
          </w:rPr>
          <w:commentReference w:id="5"/>
        </w:r>
      </w:ins>
    </w:p>
    <w:p w14:paraId="5EE505AD" w14:textId="77777777" w:rsidR="00BB4F37" w:rsidRDefault="00BB4F37" w:rsidP="00BB4F37">
      <w:pPr>
        <w:ind w:left="360"/>
        <w:rPr>
          <w:ins w:id="10" w:author="Allan MacGillivray" w:date="2018-02-14T14:47:00Z"/>
        </w:rPr>
        <w:pPrChange w:id="11" w:author="Allan MacGillivray" w:date="2018-02-14T14:48:00Z">
          <w:pPr>
            <w:pStyle w:val="ListParagraph"/>
            <w:numPr>
              <w:numId w:val="15"/>
            </w:numPr>
            <w:ind w:hanging="360"/>
          </w:pPr>
        </w:pPrChange>
      </w:pPr>
    </w:p>
    <w:p w14:paraId="752377A4" w14:textId="7E1DF8F7" w:rsidR="00334382" w:rsidRDefault="00334382" w:rsidP="00653614">
      <w:pPr>
        <w:pStyle w:val="ListParagraph"/>
        <w:numPr>
          <w:ilvl w:val="0"/>
          <w:numId w:val="15"/>
        </w:numPr>
      </w:pPr>
      <w:r>
        <w:t xml:space="preserve">Where the CSC has decided to undertake a review </w:t>
      </w:r>
      <w:del w:id="12" w:author="Allan MacGillivray" w:date="2018-02-14T14:46:00Z">
        <w:r w:rsidDel="00BB4F37">
          <w:delText xml:space="preserve">of a complaint </w:delText>
        </w:r>
      </w:del>
      <w:r>
        <w:t xml:space="preserve">to determine if a PTI Performance Issue exists, </w:t>
      </w:r>
      <w:commentRangeStart w:id="13"/>
      <w:ins w:id="14" w:author="Allan MacGillivray" w:date="2018-02-14T14:46:00Z">
        <w:r w:rsidR="00BB4F37">
          <w:t>whether as the result</w:t>
        </w:r>
      </w:ins>
      <w:ins w:id="15" w:author="Allan MacGillivray" w:date="2018-02-14T14:47:00Z">
        <w:r w:rsidR="00BB4F37" w:rsidRPr="00BB4F37">
          <w:t xml:space="preserve"> </w:t>
        </w:r>
        <w:r w:rsidR="00BB4F37">
          <w:t>of a complaint</w:t>
        </w:r>
      </w:ins>
      <w:ins w:id="16" w:author="Allan MacGillivray" w:date="2018-02-14T14:46:00Z">
        <w:r w:rsidR="00BB4F37">
          <w:t xml:space="preserve"> </w:t>
        </w:r>
      </w:ins>
      <w:ins w:id="17" w:author="Allan MacGillivray" w:date="2018-02-14T14:47:00Z">
        <w:r w:rsidR="00BB4F37">
          <w:t xml:space="preserve">or for other reasons, </w:t>
        </w:r>
      </w:ins>
      <w:commentRangeEnd w:id="13"/>
      <w:ins w:id="18" w:author="Allan MacGillivray" w:date="2018-02-14T14:49:00Z">
        <w:r w:rsidR="00BB4F37">
          <w:rPr>
            <w:rStyle w:val="CommentReference"/>
          </w:rPr>
          <w:commentReference w:id="13"/>
        </w:r>
      </w:ins>
      <w:r>
        <w:t xml:space="preserve">the CSC will invite the President of PTI to comment </w:t>
      </w:r>
      <w:r w:rsidR="00856CE4">
        <w:t xml:space="preserve">within </w:t>
      </w:r>
      <w:r w:rsidR="006012A6">
        <w:t xml:space="preserve">ten (10) </w:t>
      </w:r>
      <w:r w:rsidR="00856CE4">
        <w:t>business days, or such other time as may be agreed by the parties</w:t>
      </w:r>
      <w:r w:rsidR="006B7B1C" w:rsidRPr="00394686">
        <w:rPr>
          <w:vertAlign w:val="superscript"/>
        </w:rPr>
        <w:t>1</w:t>
      </w:r>
      <w:r w:rsidR="00856CE4">
        <w:t xml:space="preserve">, </w:t>
      </w:r>
      <w:r>
        <w:t xml:space="preserve">before finalizing </w:t>
      </w:r>
      <w:r w:rsidR="004E63DB">
        <w:t>the CSC’s</w:t>
      </w:r>
      <w:r>
        <w:t xml:space="preserve"> review.</w:t>
      </w:r>
    </w:p>
    <w:p w14:paraId="7A1C7511" w14:textId="77777777" w:rsidR="0096570A" w:rsidRDefault="0096570A" w:rsidP="00653614">
      <w:pPr>
        <w:pStyle w:val="ListParagraph"/>
      </w:pPr>
    </w:p>
    <w:p w14:paraId="6CB1C6C3" w14:textId="6680B063" w:rsidR="00334382" w:rsidRPr="00A64CC8" w:rsidRDefault="00334382" w:rsidP="00334382">
      <w:pPr>
        <w:rPr>
          <w:b/>
          <w:sz w:val="24"/>
          <w:szCs w:val="24"/>
        </w:rPr>
      </w:pPr>
      <w:r w:rsidRPr="00A64CC8">
        <w:rPr>
          <w:b/>
          <w:sz w:val="24"/>
          <w:szCs w:val="24"/>
        </w:rPr>
        <w:t>II.</w:t>
      </w:r>
      <w:r w:rsidRPr="00A64CC8">
        <w:rPr>
          <w:b/>
          <w:sz w:val="24"/>
          <w:szCs w:val="24"/>
        </w:rPr>
        <w:tab/>
      </w:r>
      <w:r w:rsidRPr="00620BCD">
        <w:rPr>
          <w:b/>
          <w:sz w:val="24"/>
          <w:szCs w:val="24"/>
          <w:u w:val="single"/>
        </w:rPr>
        <w:t xml:space="preserve">Request For and </w:t>
      </w:r>
      <w:r w:rsidRPr="00A64CC8">
        <w:rPr>
          <w:b/>
          <w:sz w:val="24"/>
          <w:szCs w:val="24"/>
          <w:u w:val="single"/>
        </w:rPr>
        <w:t>Development of Corrective Action Plan</w:t>
      </w:r>
    </w:p>
    <w:p w14:paraId="7B231C8D" w14:textId="216BFC52" w:rsidR="00334382" w:rsidRDefault="00334382" w:rsidP="00653614">
      <w:pPr>
        <w:pStyle w:val="ListParagraph"/>
        <w:numPr>
          <w:ilvl w:val="0"/>
          <w:numId w:val="4"/>
        </w:numPr>
        <w:ind w:left="720"/>
      </w:pPr>
      <w:r>
        <w:lastRenderedPageBreak/>
        <w:t xml:space="preserve">Where the CSC determines that a PTI Performance Issue exists, the CSC shall transmit a </w:t>
      </w:r>
      <w:r w:rsidR="009A712D">
        <w:t xml:space="preserve">written </w:t>
      </w:r>
      <w:r w:rsidRPr="00613592">
        <w:t>Remedial Action Request Report</w:t>
      </w:r>
      <w:r>
        <w:t xml:space="preserve"> to the PTI President, copy</w:t>
      </w:r>
      <w:r w:rsidR="004E63DB">
        <w:t>ing</w:t>
      </w:r>
      <w:r>
        <w:t xml:space="preserve"> the President of ICANN’s Global Domains Division</w:t>
      </w:r>
      <w:r w:rsidR="009A712D">
        <w:t xml:space="preserve"> through email or any other agr</w:t>
      </w:r>
      <w:r w:rsidR="006B7B1C">
        <w:t>e</w:t>
      </w:r>
      <w:r w:rsidR="009A712D">
        <w:t>ed delivery mechanism</w:t>
      </w:r>
      <w:r w:rsidR="006B7B1C" w:rsidRPr="00394686">
        <w:rPr>
          <w:vertAlign w:val="superscript"/>
        </w:rPr>
        <w:t>2</w:t>
      </w:r>
      <w:r>
        <w:t xml:space="preserve">.  The Remedial Action Request Report shall include a description of the PTI Performance Issue, summary of a discussion including any relevant materials examined to reach this determination, and rationale for the CSC’s initiation of the Remedial Action Procedures. The Remedial Action Request Report shall be delivered </w:t>
      </w:r>
      <w:r w:rsidRPr="00613592">
        <w:t>within</w:t>
      </w:r>
      <w:r>
        <w:t xml:space="preserve"> </w:t>
      </w:r>
      <w:r w:rsidR="006012A6">
        <w:t xml:space="preserve">ten (10) </w:t>
      </w:r>
      <w:r w:rsidRPr="00613592">
        <w:t>business day</w:t>
      </w:r>
      <w:r>
        <w:t>s</w:t>
      </w:r>
      <w:r w:rsidRPr="00613592">
        <w:t xml:space="preserve"> </w:t>
      </w:r>
      <w:r>
        <w:t xml:space="preserve">of its being finalized by the CSC.  </w:t>
      </w:r>
    </w:p>
    <w:p w14:paraId="51F90805" w14:textId="77777777" w:rsidR="0096570A" w:rsidRDefault="0096570A" w:rsidP="00653614">
      <w:pPr>
        <w:pStyle w:val="ListParagraph"/>
      </w:pPr>
    </w:p>
    <w:p w14:paraId="0D0B34DA" w14:textId="337CAD14" w:rsidR="00334382" w:rsidRPr="00613592" w:rsidRDefault="00A23FDC" w:rsidP="00653614">
      <w:pPr>
        <w:pStyle w:val="ListParagraph"/>
        <w:numPr>
          <w:ilvl w:val="0"/>
          <w:numId w:val="4"/>
        </w:numPr>
        <w:ind w:left="720"/>
      </w:pPr>
      <w:r>
        <w:t xml:space="preserve">Upon receiving and acknowledging the Remedial Action Request Report, </w:t>
      </w:r>
      <w:r w:rsidR="00334382" w:rsidRPr="00613592">
        <w:t xml:space="preserve">The PTI President </w:t>
      </w:r>
      <w:r w:rsidR="00334382">
        <w:t>sha</w:t>
      </w:r>
      <w:r w:rsidR="00334382" w:rsidRPr="00613592">
        <w:t>ll</w:t>
      </w:r>
      <w:r>
        <w:t xml:space="preserve"> within </w:t>
      </w:r>
      <w:r w:rsidR="006012A6">
        <w:t>ten (10</w:t>
      </w:r>
      <w:r>
        <w:t>) business days</w:t>
      </w:r>
      <w:r w:rsidR="00334382">
        <w:t xml:space="preserve"> </w:t>
      </w:r>
      <w:r w:rsidR="00334382" w:rsidRPr="00613592">
        <w:t xml:space="preserve">initiate a meeting </w:t>
      </w:r>
      <w:r w:rsidR="006B7B1C">
        <w:t>or conference call</w:t>
      </w:r>
      <w:r w:rsidR="006B7B1C">
        <w:rPr>
          <w:vertAlign w:val="superscript"/>
        </w:rPr>
        <w:t>3</w:t>
      </w:r>
      <w:r w:rsidR="006B7B1C">
        <w:t xml:space="preserve"> </w:t>
      </w:r>
      <w:r w:rsidR="00334382" w:rsidRPr="00613592">
        <w:t>with the CSC to discuss the Report</w:t>
      </w:r>
      <w:r>
        <w:t xml:space="preserve">, </w:t>
      </w:r>
      <w:r w:rsidR="00334382">
        <w:t>including</w:t>
      </w:r>
      <w:r w:rsidR="00334382" w:rsidRPr="00613592">
        <w:t>:</w:t>
      </w:r>
    </w:p>
    <w:p w14:paraId="01F74AC4" w14:textId="77777777" w:rsidR="00334382" w:rsidRPr="00613592" w:rsidRDefault="00334382" w:rsidP="00653614">
      <w:pPr>
        <w:pStyle w:val="ListParagraph"/>
        <w:numPr>
          <w:ilvl w:val="1"/>
          <w:numId w:val="4"/>
        </w:numPr>
        <w:ind w:left="1440"/>
      </w:pPr>
      <w:r>
        <w:t>Root cause analysis of the PTI Performance Issue (or summary of research conducted so far towards this analysis)</w:t>
      </w:r>
    </w:p>
    <w:p w14:paraId="06FC0431" w14:textId="77777777" w:rsidR="00334382" w:rsidRPr="00613592" w:rsidRDefault="00334382" w:rsidP="00653614">
      <w:pPr>
        <w:pStyle w:val="ListParagraph"/>
        <w:numPr>
          <w:ilvl w:val="1"/>
          <w:numId w:val="4"/>
        </w:numPr>
        <w:ind w:left="1440"/>
      </w:pPr>
      <w:r w:rsidRPr="00613592">
        <w:t>Potential Corrective Action</w:t>
      </w:r>
      <w:r>
        <w:t>(</w:t>
      </w:r>
      <w:r w:rsidRPr="00613592">
        <w:t>s</w:t>
      </w:r>
      <w:r>
        <w:t>) based on research to date</w:t>
      </w:r>
      <w:r w:rsidRPr="00613592">
        <w:t xml:space="preserve"> </w:t>
      </w:r>
    </w:p>
    <w:p w14:paraId="0D398E1E" w14:textId="77777777" w:rsidR="00334382" w:rsidRDefault="00334382" w:rsidP="00653614">
      <w:pPr>
        <w:pStyle w:val="ListParagraph"/>
        <w:numPr>
          <w:ilvl w:val="1"/>
          <w:numId w:val="4"/>
        </w:numPr>
        <w:ind w:left="1440"/>
      </w:pPr>
      <w:r w:rsidRPr="00613592">
        <w:t>Potential timeline for implementing the Corrective Action</w:t>
      </w:r>
      <w:r>
        <w:t>(</w:t>
      </w:r>
      <w:r w:rsidRPr="00613592">
        <w:t>s</w:t>
      </w:r>
      <w:r>
        <w:t>)</w:t>
      </w:r>
    </w:p>
    <w:p w14:paraId="740DD5D9" w14:textId="77777777" w:rsidR="00334382" w:rsidRDefault="00334382" w:rsidP="00653614">
      <w:pPr>
        <w:pStyle w:val="ListParagraph"/>
        <w:numPr>
          <w:ilvl w:val="1"/>
          <w:numId w:val="4"/>
        </w:numPr>
        <w:ind w:left="1440"/>
      </w:pPr>
      <w:r>
        <w:t>Identification of whether the issue set out in the Remedial Action Request Report requires a longer time period within which to develop a Corrective Action Plan than otherwise contemplated in these procedures</w:t>
      </w:r>
    </w:p>
    <w:p w14:paraId="51D1E949" w14:textId="3EB28324" w:rsidR="00334382" w:rsidRDefault="00334382" w:rsidP="00653614">
      <w:pPr>
        <w:pStyle w:val="ListParagraph"/>
        <w:numPr>
          <w:ilvl w:val="1"/>
          <w:numId w:val="4"/>
        </w:numPr>
        <w:ind w:left="1440"/>
      </w:pPr>
      <w:r w:rsidRPr="00613592">
        <w:t xml:space="preserve">Where ICANN and PTI have previously agreed to a mitigation plan for the same </w:t>
      </w:r>
      <w:r>
        <w:t>PTI Performance Issue</w:t>
      </w:r>
      <w:r w:rsidRPr="00613592">
        <w:t xml:space="preserve"> </w:t>
      </w:r>
      <w:r>
        <w:t>(</w:t>
      </w:r>
      <w:r w:rsidRPr="00613592">
        <w:t>or set of issues</w:t>
      </w:r>
      <w:r>
        <w:t>)</w:t>
      </w:r>
      <w:r w:rsidRPr="00613592">
        <w:t>, it shall be duly considered in the development of the Corrective Action Plan</w:t>
      </w:r>
      <w:r>
        <w:t>.</w:t>
      </w:r>
    </w:p>
    <w:p w14:paraId="615DC2BC" w14:textId="77777777" w:rsidR="0096570A" w:rsidRDefault="0096570A" w:rsidP="00653614">
      <w:pPr>
        <w:pStyle w:val="ListParagraph"/>
        <w:ind w:left="1440"/>
      </w:pPr>
    </w:p>
    <w:p w14:paraId="6E11A7FF" w14:textId="77777777" w:rsidR="0096570A" w:rsidRDefault="00334382" w:rsidP="00653614">
      <w:pPr>
        <w:pStyle w:val="ListParagraph"/>
      </w:pPr>
      <w:r>
        <w:t xml:space="preserve">The PTI President </w:t>
      </w:r>
      <w:r w:rsidR="00D12782">
        <w:t xml:space="preserve">shall </w:t>
      </w:r>
      <w:r>
        <w:t>notify the PTI Boar</w:t>
      </w:r>
      <w:r w:rsidR="00856CE4">
        <w:t>d</w:t>
      </w:r>
      <w:r w:rsidR="00D12782">
        <w:t xml:space="preserve"> of the receipt of the Remedial Action Process Request Report </w:t>
      </w:r>
      <w:r>
        <w:t>and keep the</w:t>
      </w:r>
      <w:r w:rsidR="00D12782">
        <w:t xml:space="preserve"> PTI Board</w:t>
      </w:r>
      <w:r>
        <w:t xml:space="preserve"> advised of the status of this corrective action process throughout. </w:t>
      </w:r>
      <w:r w:rsidR="00D12782">
        <w:t>The PTI President shall also notify ICANN, through the President of ICANN’s Global Domains Division, of the receipt of the Remedial Action Process Request Report</w:t>
      </w:r>
      <w:r w:rsidR="0096570A">
        <w:t>.</w:t>
      </w:r>
    </w:p>
    <w:p w14:paraId="6B42736D" w14:textId="51089BED" w:rsidR="0096570A" w:rsidRPr="00613592" w:rsidRDefault="0096570A" w:rsidP="00653614">
      <w:pPr>
        <w:pStyle w:val="ListParagraph"/>
      </w:pPr>
    </w:p>
    <w:p w14:paraId="075F3BCE" w14:textId="5B47B6C7" w:rsidR="00334382" w:rsidRDefault="00334382" w:rsidP="00653614">
      <w:pPr>
        <w:pStyle w:val="ListParagraph"/>
        <w:numPr>
          <w:ilvl w:val="0"/>
          <w:numId w:val="4"/>
        </w:numPr>
        <w:ind w:left="720"/>
      </w:pPr>
      <w:r>
        <w:t>In drafting the Corrective Action Plan, PTI may consult and collaborate with both ICANN and the CSC, as necessary, to ensure the Plan appropriately reflects the issues, concerns, and expectations of the CSC. Th</w:t>
      </w:r>
      <w:r w:rsidRPr="00085145">
        <w:t>e CSC</w:t>
      </w:r>
      <w:r>
        <w:t xml:space="preserve"> may be requested by PTI (or ICANN) to provide comment on a draft. </w:t>
      </w:r>
      <w:r w:rsidR="00D12782">
        <w:t>If comment is requested, t</w:t>
      </w:r>
      <w:r>
        <w:t>he time necessary for CSC to provide comment shall be reflected accordingly in the timeline for development and implementation of the Corrective Action Plan.</w:t>
      </w:r>
      <w:r w:rsidRPr="00085145">
        <w:t> </w:t>
      </w:r>
    </w:p>
    <w:p w14:paraId="693BC615" w14:textId="77777777" w:rsidR="0096570A" w:rsidRDefault="0096570A" w:rsidP="00653614">
      <w:pPr>
        <w:pStyle w:val="ListParagraph"/>
      </w:pPr>
    </w:p>
    <w:p w14:paraId="05ACF6A8" w14:textId="5284B6C5" w:rsidR="0096570A" w:rsidRDefault="00334382" w:rsidP="00653614">
      <w:pPr>
        <w:pStyle w:val="ListParagraph"/>
        <w:numPr>
          <w:ilvl w:val="0"/>
          <w:numId w:val="4"/>
        </w:numPr>
        <w:ind w:left="720"/>
      </w:pPr>
      <w:r>
        <w:lastRenderedPageBreak/>
        <w:t xml:space="preserve">Within </w:t>
      </w:r>
      <w:r w:rsidR="006012A6">
        <w:t xml:space="preserve">ten (10) </w:t>
      </w:r>
      <w:r>
        <w:t>business days of the meeting with the CSC</w:t>
      </w:r>
      <w:r w:rsidR="00FE210F">
        <w:t xml:space="preserve">, </w:t>
      </w:r>
      <w:r>
        <w:t>t</w:t>
      </w:r>
      <w:r w:rsidRPr="00613592">
        <w:t xml:space="preserve">he </w:t>
      </w:r>
      <w:r>
        <w:t xml:space="preserve">PTI </w:t>
      </w:r>
      <w:r w:rsidRPr="00613592">
        <w:t>Presiden</w:t>
      </w:r>
      <w:r>
        <w:t>t</w:t>
      </w:r>
      <w:r w:rsidRPr="00613592">
        <w:t xml:space="preserve"> </w:t>
      </w:r>
      <w:r w:rsidR="00D12782">
        <w:t>sha</w:t>
      </w:r>
      <w:r w:rsidRPr="00613592">
        <w:t xml:space="preserve">ll </w:t>
      </w:r>
      <w:r>
        <w:t>deliver a</w:t>
      </w:r>
      <w:r w:rsidRPr="00613592">
        <w:t xml:space="preserve"> Corrective Action Plan</w:t>
      </w:r>
      <w:r>
        <w:t xml:space="preserve"> </w:t>
      </w:r>
      <w:r w:rsidRPr="00613592">
        <w:t>to the CSC</w:t>
      </w:r>
      <w:r>
        <w:t xml:space="preserve"> that includes proposed corrective measures along with specific milestones for achieving the implementation of these corrective measures. The Corrective Action Plan should also include proposed frequency of PTI updates to the CSC regarding progress in meeting these milestones.</w:t>
      </w:r>
      <w:r w:rsidRPr="00613592">
        <w:t xml:space="preserve"> </w:t>
      </w:r>
    </w:p>
    <w:p w14:paraId="50D815A6" w14:textId="77777777" w:rsidR="0096570A" w:rsidRPr="00613592" w:rsidRDefault="0096570A" w:rsidP="00653614">
      <w:pPr>
        <w:pStyle w:val="ListParagraph"/>
        <w:spacing w:after="120"/>
      </w:pPr>
    </w:p>
    <w:p w14:paraId="540DBD46" w14:textId="7109136D" w:rsidR="0096570A" w:rsidRDefault="00334382" w:rsidP="00653614">
      <w:pPr>
        <w:pStyle w:val="ListParagraph"/>
        <w:numPr>
          <w:ilvl w:val="0"/>
          <w:numId w:val="4"/>
        </w:numPr>
        <w:ind w:left="720"/>
      </w:pPr>
      <w:r w:rsidRPr="00613592">
        <w:t xml:space="preserve">The </w:t>
      </w:r>
      <w:r>
        <w:t xml:space="preserve">CSC </w:t>
      </w:r>
      <w:r w:rsidR="0013618A">
        <w:t xml:space="preserve">shall </w:t>
      </w:r>
      <w:r>
        <w:t xml:space="preserve">review and approve the Plan </w:t>
      </w:r>
      <w:r w:rsidRPr="00613592">
        <w:t xml:space="preserve">within </w:t>
      </w:r>
      <w:r w:rsidR="006012A6">
        <w:t xml:space="preserve">ten (10) </w:t>
      </w:r>
      <w:r w:rsidRPr="00613592">
        <w:t xml:space="preserve">business days of </w:t>
      </w:r>
      <w:r>
        <w:t>receipt</w:t>
      </w:r>
      <w:r w:rsidR="006B7B1C">
        <w:t xml:space="preserve">.  </w:t>
      </w:r>
      <w:r>
        <w:t>The PTI President shall be available to provide any clarification needed by the CSC during this step of the process</w:t>
      </w:r>
      <w:r w:rsidRPr="00613592">
        <w:t>.</w:t>
      </w:r>
    </w:p>
    <w:p w14:paraId="6BAC30C4" w14:textId="77777777" w:rsidR="0096570A" w:rsidRPr="00613592" w:rsidRDefault="0096570A" w:rsidP="00653614">
      <w:pPr>
        <w:pStyle w:val="ListParagraph"/>
      </w:pPr>
    </w:p>
    <w:p w14:paraId="70830FD7" w14:textId="5309C896" w:rsidR="00334382" w:rsidRDefault="00334382" w:rsidP="00653614">
      <w:pPr>
        <w:pStyle w:val="ListParagraph"/>
        <w:numPr>
          <w:ilvl w:val="0"/>
          <w:numId w:val="4"/>
        </w:numPr>
        <w:ind w:left="720"/>
      </w:pPr>
      <w:r>
        <w:t xml:space="preserve">Once the Corrective Action Plan is approved by the CSC, PTI will move expeditiously to implement the approved Corrective Action Plan and provide regular reports to the CSC on its progress in meeting the requirements of the plan. </w:t>
      </w:r>
    </w:p>
    <w:p w14:paraId="4128C060" w14:textId="77777777" w:rsidR="0096570A" w:rsidRDefault="0096570A" w:rsidP="00653614">
      <w:pPr>
        <w:pStyle w:val="ListParagraph"/>
        <w:ind w:left="360"/>
      </w:pPr>
    </w:p>
    <w:p w14:paraId="3960F3A4" w14:textId="77777777" w:rsidR="0096570A" w:rsidRDefault="0096570A" w:rsidP="00653614">
      <w:pPr>
        <w:pStyle w:val="ListParagraph"/>
        <w:ind w:left="1080"/>
      </w:pPr>
    </w:p>
    <w:p w14:paraId="6F03A8D5" w14:textId="043B2ECB" w:rsidR="006E4E1F" w:rsidRPr="00A64CC8" w:rsidRDefault="006E4E1F" w:rsidP="00DF5C96">
      <w:pPr>
        <w:rPr>
          <w:b/>
          <w:sz w:val="24"/>
          <w:szCs w:val="24"/>
          <w:u w:val="single"/>
        </w:rPr>
      </w:pPr>
      <w:r w:rsidRPr="00A64CC8">
        <w:rPr>
          <w:b/>
          <w:sz w:val="24"/>
          <w:szCs w:val="24"/>
        </w:rPr>
        <w:t>I</w:t>
      </w:r>
      <w:r>
        <w:rPr>
          <w:b/>
          <w:sz w:val="24"/>
          <w:szCs w:val="24"/>
        </w:rPr>
        <w:t>I</w:t>
      </w:r>
      <w:r w:rsidR="0053784E">
        <w:rPr>
          <w:b/>
          <w:sz w:val="24"/>
          <w:szCs w:val="24"/>
        </w:rPr>
        <w:t>I</w:t>
      </w:r>
      <w:r w:rsidRPr="00A64CC8">
        <w:rPr>
          <w:b/>
          <w:sz w:val="24"/>
          <w:szCs w:val="24"/>
        </w:rPr>
        <w:t>.</w:t>
      </w:r>
      <w:r w:rsidRPr="00A64CC8">
        <w:rPr>
          <w:b/>
          <w:sz w:val="24"/>
          <w:szCs w:val="24"/>
        </w:rPr>
        <w:tab/>
      </w:r>
      <w:r w:rsidRPr="00A64CC8">
        <w:rPr>
          <w:b/>
          <w:sz w:val="24"/>
          <w:szCs w:val="24"/>
          <w:u w:val="single"/>
        </w:rPr>
        <w:t>First Escalation – to PTI</w:t>
      </w:r>
      <w:r>
        <w:rPr>
          <w:b/>
          <w:sz w:val="24"/>
          <w:szCs w:val="24"/>
          <w:u w:val="single"/>
        </w:rPr>
        <w:t xml:space="preserve"> Board</w:t>
      </w:r>
    </w:p>
    <w:p w14:paraId="7A70EBC9" w14:textId="6D7ECE53" w:rsidR="006E4E1F" w:rsidRDefault="006E4E1F" w:rsidP="00653614">
      <w:pPr>
        <w:pStyle w:val="Header"/>
        <w:numPr>
          <w:ilvl w:val="0"/>
          <w:numId w:val="13"/>
        </w:numPr>
        <w:ind w:left="720"/>
      </w:pPr>
      <w:r>
        <w:t>Where the President of PTI fails to</w:t>
      </w:r>
      <w:r w:rsidR="00782436">
        <w:t xml:space="preserve"> do one or more of the following:</w:t>
      </w:r>
    </w:p>
    <w:p w14:paraId="59127A53" w14:textId="34BE4947" w:rsidR="006E4E1F" w:rsidRDefault="006E4E1F" w:rsidP="00653614">
      <w:pPr>
        <w:pStyle w:val="Header"/>
        <w:numPr>
          <w:ilvl w:val="0"/>
          <w:numId w:val="9"/>
        </w:numPr>
        <w:ind w:left="1080"/>
      </w:pPr>
      <w:r>
        <w:t xml:space="preserve">call a meeting or conference call, as required under </w:t>
      </w:r>
      <w:r w:rsidR="00A23FDC">
        <w:t xml:space="preserve">Section </w:t>
      </w:r>
      <w:r>
        <w:t>II above</w:t>
      </w:r>
    </w:p>
    <w:p w14:paraId="34EBA92E" w14:textId="4ACFDACD" w:rsidR="006E4E1F" w:rsidRDefault="006E4E1F" w:rsidP="00653614">
      <w:pPr>
        <w:pStyle w:val="Header"/>
        <w:numPr>
          <w:ilvl w:val="0"/>
          <w:numId w:val="9"/>
        </w:numPr>
        <w:ind w:left="1080"/>
      </w:pPr>
      <w:r>
        <w:t xml:space="preserve">provide a Corrective Action Plan that is satisfactory to the CSC as required under </w:t>
      </w:r>
      <w:r w:rsidR="00A23FDC">
        <w:t xml:space="preserve">Section </w:t>
      </w:r>
      <w:r>
        <w:t>II above</w:t>
      </w:r>
    </w:p>
    <w:p w14:paraId="4FC61A2F" w14:textId="2309BF12" w:rsidR="006E4E1F" w:rsidRDefault="006E4E1F" w:rsidP="00653614">
      <w:pPr>
        <w:pStyle w:val="Header"/>
        <w:numPr>
          <w:ilvl w:val="0"/>
          <w:numId w:val="9"/>
        </w:numPr>
        <w:ind w:left="1080"/>
      </w:pPr>
      <w:r>
        <w:t>implement the corrective action agreed upon in the Corrective Action Plan within the timeframe agreed upon</w:t>
      </w:r>
    </w:p>
    <w:p w14:paraId="4F948B15" w14:textId="47F3E2CA" w:rsidR="00A23FDC" w:rsidRDefault="006E4E1F" w:rsidP="00653614">
      <w:pPr>
        <w:pStyle w:val="Header"/>
        <w:numPr>
          <w:ilvl w:val="0"/>
          <w:numId w:val="9"/>
        </w:numPr>
        <w:ind w:left="1080"/>
      </w:pPr>
      <w:r>
        <w:t>provide an update on its progress in meeting the milestones set out in the Corrective Action Plan within the timeframe for reporting agreed to in that plan</w:t>
      </w:r>
    </w:p>
    <w:p w14:paraId="71781A95" w14:textId="77777777" w:rsidR="00CA71BE" w:rsidRDefault="00CA71BE" w:rsidP="00653614">
      <w:pPr>
        <w:pStyle w:val="Header"/>
        <w:ind w:left="720"/>
      </w:pPr>
    </w:p>
    <w:p w14:paraId="2F76DB40" w14:textId="10191FB6" w:rsidR="006E4E1F" w:rsidRDefault="006E4E1F" w:rsidP="00653614">
      <w:pPr>
        <w:pStyle w:val="Header"/>
        <w:ind w:left="720"/>
      </w:pPr>
      <w:bookmarkStart w:id="19" w:name="_Hlk505262083"/>
      <w:r w:rsidRPr="00FE210F">
        <w:t xml:space="preserve">the CSC may escalate the matter to the PTI Board </w:t>
      </w:r>
      <w:r w:rsidR="00FE210F" w:rsidRPr="00653614">
        <w:t>with a written notice of escalation</w:t>
      </w:r>
      <w:r w:rsidR="006B7B1C">
        <w:t xml:space="preserve"> </w:t>
      </w:r>
      <w:bookmarkEnd w:id="19"/>
      <w:r w:rsidR="0013618A">
        <w:t xml:space="preserve">to the PTI Board Chair, </w:t>
      </w:r>
      <w:r w:rsidR="006B7B1C">
        <w:t xml:space="preserve">and </w:t>
      </w:r>
      <w:r w:rsidR="0013618A">
        <w:t>a copy to the PTI President and the President of ICANN’s Global Domains Division.</w:t>
      </w:r>
      <w:r w:rsidR="00DC21C9">
        <w:t xml:space="preserve"> Th</w:t>
      </w:r>
      <w:r w:rsidR="009A712D">
        <w:t xml:space="preserve">is notice </w:t>
      </w:r>
      <w:r w:rsidR="00DC21C9">
        <w:t xml:space="preserve">to the PTI Board Chair shall set out the </w:t>
      </w:r>
      <w:commentRangeStart w:id="20"/>
      <w:ins w:id="21" w:author="Allan MacGillivray" w:date="2018-02-14T15:01:00Z">
        <w:r w:rsidR="00711F10">
          <w:t xml:space="preserve">failure giving rise </w:t>
        </w:r>
      </w:ins>
      <w:commentRangeEnd w:id="20"/>
      <w:ins w:id="22" w:author="Allan MacGillivray" w:date="2018-02-14T15:02:00Z">
        <w:r w:rsidR="00711F10">
          <w:rPr>
            <w:rStyle w:val="CommentReference"/>
          </w:rPr>
          <w:commentReference w:id="20"/>
        </w:r>
      </w:ins>
      <w:ins w:id="23" w:author="Allan MacGillivray" w:date="2018-02-14T15:01:00Z">
        <w:r w:rsidR="00711F10">
          <w:t xml:space="preserve">to </w:t>
        </w:r>
      </w:ins>
      <w:del w:id="24" w:author="Allan MacGillivray" w:date="2018-02-14T15:02:00Z">
        <w:r w:rsidR="00DC21C9" w:rsidDel="00711F10">
          <w:delText>grounds</w:delText>
        </w:r>
      </w:del>
      <w:r w:rsidR="00DC21C9">
        <w:t xml:space="preserve"> for the escalation.</w:t>
      </w:r>
    </w:p>
    <w:p w14:paraId="2ED7A69A" w14:textId="77777777" w:rsidR="00CA71BE" w:rsidRDefault="00CA71BE" w:rsidP="00653614">
      <w:pPr>
        <w:pStyle w:val="Header"/>
        <w:ind w:left="720"/>
      </w:pPr>
    </w:p>
    <w:p w14:paraId="7DC5EC01" w14:textId="2A97CE66" w:rsidR="0013618A" w:rsidRDefault="0013618A" w:rsidP="00653614">
      <w:pPr>
        <w:pStyle w:val="Header"/>
        <w:numPr>
          <w:ilvl w:val="0"/>
          <w:numId w:val="13"/>
        </w:numPr>
        <w:ind w:left="720"/>
      </w:pPr>
      <w:r>
        <w:t>Upon receipt of the notice of escalation, the PTI Board Chair shall notify the other PTI Board member</w:t>
      </w:r>
      <w:r w:rsidR="00DC21C9">
        <w:t>s</w:t>
      </w:r>
      <w:r>
        <w:t xml:space="preserve">, and </w:t>
      </w:r>
      <w:bookmarkStart w:id="25" w:name="_Hlk505262123"/>
      <w:r>
        <w:t xml:space="preserve">within </w:t>
      </w:r>
      <w:r w:rsidR="006012A6">
        <w:t>ten (10)</w:t>
      </w:r>
      <w:r>
        <w:t xml:space="preserve"> business days of receipt</w:t>
      </w:r>
      <w:r w:rsidR="006B7B1C">
        <w:t xml:space="preserve">, </w:t>
      </w:r>
      <w:bookmarkEnd w:id="25"/>
      <w:r>
        <w:t>convene</w:t>
      </w:r>
      <w:r w:rsidR="006E4E1F">
        <w:t xml:space="preserve"> a meeting with the CSC to review the situation and </w:t>
      </w:r>
      <w:r>
        <w:t>identify potential paths to address the concerns with PTI’s performance against or adherence to these Remedial Action Procedures. The PTI President shall also attend</w:t>
      </w:r>
      <w:r w:rsidR="00D06499">
        <w:t xml:space="preserve"> </w:t>
      </w:r>
      <w:r>
        <w:lastRenderedPageBreak/>
        <w:t>the meeting.</w:t>
      </w:r>
      <w:r w:rsidR="00DC21C9">
        <w:br/>
      </w:r>
    </w:p>
    <w:p w14:paraId="0868EDE5" w14:textId="13366CE5" w:rsidR="00124C25" w:rsidDel="00711F10" w:rsidRDefault="0013618A" w:rsidP="00653614">
      <w:pPr>
        <w:pStyle w:val="Header"/>
        <w:numPr>
          <w:ilvl w:val="0"/>
          <w:numId w:val="13"/>
        </w:numPr>
        <w:ind w:left="720"/>
        <w:rPr>
          <w:del w:id="26" w:author="Allan MacGillivray" w:date="2018-02-14T15:04:00Z"/>
        </w:rPr>
      </w:pPr>
      <w:del w:id="27" w:author="Allan MacGillivray" w:date="2018-02-14T15:04:00Z">
        <w:r w:rsidDel="00711F10">
          <w:delText xml:space="preserve">All outcomes and agreements reached during the meeting described above shall </w:delText>
        </w:r>
        <w:r w:rsidR="00DC21C9" w:rsidDel="00711F10">
          <w:delText>be documented, along with agreed upon timeframes for further action by PTI to address the identified PTI Performance Issue and adherence to a Corrective Action Plan</w:delText>
        </w:r>
        <w:r w:rsidR="00124C25" w:rsidDel="00711F10">
          <w:delText>.</w:delText>
        </w:r>
      </w:del>
    </w:p>
    <w:p w14:paraId="1E3F562A" w14:textId="43106BA9" w:rsidR="0096570A" w:rsidRDefault="00711F10" w:rsidP="00CD1E32">
      <w:pPr>
        <w:pStyle w:val="Header"/>
        <w:numPr>
          <w:ilvl w:val="0"/>
          <w:numId w:val="13"/>
        </w:numPr>
        <w:rPr>
          <w:ins w:id="28" w:author="Allan MacGillivray" w:date="2018-02-14T15:09:00Z"/>
        </w:rPr>
        <w:pPrChange w:id="29" w:author="Allan MacGillivray" w:date="2018-02-14T15:10:00Z">
          <w:pPr>
            <w:pStyle w:val="Header"/>
            <w:ind w:left="720"/>
          </w:pPr>
        </w:pPrChange>
      </w:pPr>
      <w:commentRangeStart w:id="30"/>
      <w:ins w:id="31" w:author="Allan MacGillivray" w:date="2018-02-14T15:04:00Z">
        <w:r>
          <w:t xml:space="preserve">The PTI Board </w:t>
        </w:r>
        <w:r>
          <w:t xml:space="preserve">shall draft a proposed </w:t>
        </w:r>
        <w:r>
          <w:t xml:space="preserve">PTI Board </w:t>
        </w:r>
        <w:r>
          <w:t xml:space="preserve">Corrective Action Plan to address the  Performance Issue.  In preparing the draft, </w:t>
        </w:r>
      </w:ins>
      <w:ins w:id="32" w:author="Allan MacGillivray" w:date="2018-02-14T15:05:00Z">
        <w:r w:rsidR="00CD1E32">
          <w:t xml:space="preserve">the PTI Board </w:t>
        </w:r>
      </w:ins>
      <w:ins w:id="33" w:author="Allan MacGillivray" w:date="2018-02-14T15:04:00Z">
        <w:r>
          <w:t xml:space="preserve">may consult and collaborate with both PTI and the CSC, as necessary, during the development of the Plan to ensure the Plan appropriately reflects the issues, concerns, and expectations of the CSC.  In addition, </w:t>
        </w:r>
        <w:r w:rsidRPr="00085145">
          <w:t>the CSC</w:t>
        </w:r>
        <w:r>
          <w:t xml:space="preserve"> may be requested by </w:t>
        </w:r>
      </w:ins>
      <w:ins w:id="34" w:author="Allan MacGillivray" w:date="2018-02-14T15:05:00Z">
        <w:r w:rsidR="00CD1E32">
          <w:t>the PTI Board</w:t>
        </w:r>
      </w:ins>
      <w:ins w:id="35" w:author="Allan MacGillivray" w:date="2018-02-14T15:04:00Z">
        <w:r>
          <w:t xml:space="preserve"> to provide comment on a draft.  If comment is requested, the time necessary for CSC to provide comment shall be reflected in the timeline for development and implementation of the </w:t>
        </w:r>
      </w:ins>
      <w:ins w:id="36" w:author="Allan MacGillivray" w:date="2018-02-14T15:06:00Z">
        <w:r w:rsidR="00CD1E32">
          <w:t xml:space="preserve">PTI Board </w:t>
        </w:r>
      </w:ins>
      <w:ins w:id="37" w:author="Allan MacGillivray" w:date="2018-02-14T15:04:00Z">
        <w:r>
          <w:t>Corrective Action Plan.</w:t>
        </w:r>
        <w:r w:rsidRPr="00085145">
          <w:t> </w:t>
        </w:r>
      </w:ins>
      <w:commentRangeEnd w:id="30"/>
      <w:ins w:id="38" w:author="Allan MacGillivray" w:date="2018-02-14T15:06:00Z">
        <w:r w:rsidR="00CD1E32">
          <w:rPr>
            <w:rStyle w:val="CommentReference"/>
          </w:rPr>
          <w:commentReference w:id="30"/>
        </w:r>
      </w:ins>
    </w:p>
    <w:p w14:paraId="5C51207E" w14:textId="48FFC641" w:rsidR="00CD1E32" w:rsidRDefault="00CD1E32" w:rsidP="00653614">
      <w:pPr>
        <w:pStyle w:val="Header"/>
        <w:ind w:left="720"/>
        <w:rPr>
          <w:ins w:id="39" w:author="Allan MacGillivray" w:date="2018-02-14T15:09:00Z"/>
        </w:rPr>
      </w:pPr>
    </w:p>
    <w:p w14:paraId="0A9583EB" w14:textId="62E19DA7" w:rsidR="00CD1E32" w:rsidRDefault="00CD1E32" w:rsidP="00CD1E32">
      <w:pPr>
        <w:pStyle w:val="ListParagraph"/>
        <w:numPr>
          <w:ilvl w:val="0"/>
          <w:numId w:val="13"/>
        </w:numPr>
        <w:rPr>
          <w:ins w:id="40" w:author="Allan MacGillivray" w:date="2018-02-14T15:09:00Z"/>
        </w:rPr>
        <w:pPrChange w:id="41" w:author="Allan MacGillivray" w:date="2018-02-14T15:10:00Z">
          <w:pPr>
            <w:pStyle w:val="ListParagraph"/>
            <w:numPr>
              <w:numId w:val="14"/>
            </w:numPr>
            <w:ind w:hanging="360"/>
          </w:pPr>
        </w:pPrChange>
      </w:pPr>
      <w:ins w:id="42" w:author="Allan MacGillivray" w:date="2018-02-14T15:09:00Z">
        <w:r>
          <w:t>Within ten (10) business days of the meeting with the CSC, t</w:t>
        </w:r>
        <w:r w:rsidRPr="00613592">
          <w:t xml:space="preserve">he </w:t>
        </w:r>
      </w:ins>
      <w:ins w:id="43" w:author="Allan MacGillivray" w:date="2018-02-14T15:11:00Z">
        <w:r>
          <w:t xml:space="preserve">PTI Board </w:t>
        </w:r>
      </w:ins>
      <w:ins w:id="44" w:author="Allan MacGillivray" w:date="2018-02-14T15:09:00Z">
        <w:r w:rsidRPr="00613592">
          <w:t xml:space="preserve">will </w:t>
        </w:r>
        <w:r>
          <w:t xml:space="preserve">deliver a written </w:t>
        </w:r>
      </w:ins>
      <w:ins w:id="45" w:author="Allan MacGillivray" w:date="2018-02-14T15:11:00Z">
        <w:r>
          <w:t xml:space="preserve">PTI Board </w:t>
        </w:r>
      </w:ins>
      <w:ins w:id="46" w:author="Allan MacGillivray" w:date="2018-02-14T15:09:00Z">
        <w:r w:rsidRPr="00613592">
          <w:t xml:space="preserve">Corrective Action Plan to </w:t>
        </w:r>
        <w:r>
          <w:t>the CSC</w:t>
        </w:r>
        <w:r w:rsidRPr="00613592">
          <w:t xml:space="preserve">. </w:t>
        </w:r>
        <w:r>
          <w:t xml:space="preserve">The Plan shall also include proposed frequency of </w:t>
        </w:r>
      </w:ins>
      <w:ins w:id="47" w:author="Allan MacGillivray" w:date="2018-02-14T15:11:00Z">
        <w:r>
          <w:t xml:space="preserve">PTI Board </w:t>
        </w:r>
      </w:ins>
      <w:ins w:id="48" w:author="Allan MacGillivray" w:date="2018-02-14T15:09:00Z">
        <w:r w:rsidRPr="00613592">
          <w:t>update</w:t>
        </w:r>
        <w:r>
          <w:t>s to the CSC regarding</w:t>
        </w:r>
        <w:r w:rsidRPr="00613592">
          <w:t xml:space="preserve"> progress in meeting these milestones</w:t>
        </w:r>
        <w:r>
          <w:t>.</w:t>
        </w:r>
        <w:r>
          <w:br/>
        </w:r>
      </w:ins>
    </w:p>
    <w:p w14:paraId="24F28BAA" w14:textId="5C491DF4" w:rsidR="00CD1E32" w:rsidRPr="00613592" w:rsidRDefault="00CD1E32" w:rsidP="00CD1E32">
      <w:pPr>
        <w:pStyle w:val="ListParagraph"/>
        <w:numPr>
          <w:ilvl w:val="0"/>
          <w:numId w:val="13"/>
        </w:numPr>
        <w:rPr>
          <w:ins w:id="49" w:author="Allan MacGillivray" w:date="2018-02-14T15:09:00Z"/>
        </w:rPr>
        <w:pPrChange w:id="50" w:author="Allan MacGillivray" w:date="2018-02-14T15:10:00Z">
          <w:pPr>
            <w:pStyle w:val="ListParagraph"/>
            <w:numPr>
              <w:numId w:val="14"/>
            </w:numPr>
            <w:ind w:hanging="360"/>
          </w:pPr>
        </w:pPrChange>
      </w:pPr>
      <w:ins w:id="51" w:author="Allan MacGillivray" w:date="2018-02-14T15:09:00Z">
        <w:r w:rsidRPr="00613592">
          <w:t xml:space="preserve">The </w:t>
        </w:r>
        <w:r>
          <w:t xml:space="preserve">CSC will review and approve the Plan </w:t>
        </w:r>
        <w:r w:rsidRPr="00613592">
          <w:t xml:space="preserve">within </w:t>
        </w:r>
        <w:r>
          <w:t xml:space="preserve">ten (10) </w:t>
        </w:r>
        <w:r w:rsidRPr="00613592">
          <w:t xml:space="preserve">business days of </w:t>
        </w:r>
        <w:r>
          <w:t xml:space="preserve">receipt. </w:t>
        </w:r>
      </w:ins>
      <w:ins w:id="52" w:author="Allan MacGillivray" w:date="2018-02-14T15:11:00Z">
        <w:r>
          <w:t xml:space="preserve">The PTI Board </w:t>
        </w:r>
      </w:ins>
      <w:ins w:id="53" w:author="Allan MacGillivray" w:date="2018-02-14T15:09:00Z">
        <w:r>
          <w:t>shall be available to provide any clarification needed by the CSC during this step of the process</w:t>
        </w:r>
        <w:r w:rsidRPr="00613592">
          <w:t>.</w:t>
        </w:r>
        <w:r>
          <w:br/>
        </w:r>
      </w:ins>
    </w:p>
    <w:p w14:paraId="07E4C291" w14:textId="02FB7CC0" w:rsidR="00CD1E32" w:rsidRDefault="00CD1E32" w:rsidP="00CD1E32">
      <w:pPr>
        <w:pStyle w:val="ListParagraph"/>
        <w:numPr>
          <w:ilvl w:val="0"/>
          <w:numId w:val="13"/>
        </w:numPr>
        <w:ind w:left="720"/>
        <w:rPr>
          <w:ins w:id="54" w:author="Allan MacGillivray" w:date="2018-02-14T15:09:00Z"/>
        </w:rPr>
        <w:pPrChange w:id="55" w:author="Allan MacGillivray" w:date="2018-02-14T15:10:00Z">
          <w:pPr>
            <w:pStyle w:val="ListParagraph"/>
            <w:numPr>
              <w:numId w:val="14"/>
            </w:numPr>
            <w:ind w:hanging="360"/>
          </w:pPr>
        </w:pPrChange>
      </w:pPr>
      <w:ins w:id="56" w:author="Allan MacGillivray" w:date="2018-02-14T15:09:00Z">
        <w:r>
          <w:t>Once the</w:t>
        </w:r>
      </w:ins>
      <w:ins w:id="57" w:author="Allan MacGillivray" w:date="2018-02-14T15:12:00Z">
        <w:r>
          <w:t xml:space="preserve"> PTI Board </w:t>
        </w:r>
      </w:ins>
      <w:ins w:id="58" w:author="Allan MacGillivray" w:date="2018-02-14T15:09:00Z">
        <w:r>
          <w:t xml:space="preserve">Corrective Action Plan is approved by the CSC, </w:t>
        </w:r>
      </w:ins>
      <w:ins w:id="59" w:author="Allan MacGillivray" w:date="2018-02-14T15:12:00Z">
        <w:r>
          <w:t xml:space="preserve">the PTI Board </w:t>
        </w:r>
      </w:ins>
      <w:ins w:id="60" w:author="Allan MacGillivray" w:date="2018-02-14T15:09:00Z">
        <w:r>
          <w:t xml:space="preserve">will move expeditiously to work with PTI to implement the approved ICANN Corrective Action Plan and provide regular reports to the CSC on its progress in meeting the requirements of the plan. </w:t>
        </w:r>
      </w:ins>
    </w:p>
    <w:p w14:paraId="1765774B" w14:textId="77777777" w:rsidR="00CD1E32" w:rsidRDefault="00CD1E32" w:rsidP="00653614">
      <w:pPr>
        <w:pStyle w:val="Header"/>
        <w:ind w:left="720"/>
      </w:pPr>
    </w:p>
    <w:p w14:paraId="56CDBF62" w14:textId="77777777" w:rsidR="00334382" w:rsidRDefault="006E4E1F" w:rsidP="00653614">
      <w:pPr>
        <w:pStyle w:val="Header"/>
        <w:ind w:left="720"/>
      </w:pPr>
      <w:r w:rsidDel="006E4E1F">
        <w:rPr>
          <w:rStyle w:val="CommentReference"/>
        </w:rPr>
        <w:t xml:space="preserve"> </w:t>
      </w:r>
    </w:p>
    <w:p w14:paraId="2E33FD73" w14:textId="46779533" w:rsidR="00334382" w:rsidRPr="00057014" w:rsidRDefault="00334382" w:rsidP="006E4E1F">
      <w:pPr>
        <w:rPr>
          <w:b/>
          <w:sz w:val="24"/>
          <w:szCs w:val="24"/>
        </w:rPr>
      </w:pPr>
      <w:r w:rsidRPr="00057014">
        <w:rPr>
          <w:b/>
          <w:sz w:val="24"/>
          <w:szCs w:val="24"/>
        </w:rPr>
        <w:t>I</w:t>
      </w:r>
      <w:r w:rsidR="0053784E">
        <w:rPr>
          <w:b/>
          <w:sz w:val="24"/>
          <w:szCs w:val="24"/>
        </w:rPr>
        <w:t>V</w:t>
      </w:r>
      <w:r w:rsidRPr="00057014">
        <w:rPr>
          <w:b/>
          <w:sz w:val="24"/>
          <w:szCs w:val="24"/>
        </w:rPr>
        <w:t>.</w:t>
      </w:r>
      <w:r w:rsidRPr="00057014">
        <w:rPr>
          <w:b/>
          <w:sz w:val="24"/>
          <w:szCs w:val="24"/>
        </w:rPr>
        <w:tab/>
      </w:r>
      <w:r w:rsidR="006E4E1F">
        <w:rPr>
          <w:b/>
          <w:sz w:val="24"/>
          <w:szCs w:val="24"/>
          <w:u w:val="single"/>
        </w:rPr>
        <w:t xml:space="preserve">Second </w:t>
      </w:r>
      <w:r w:rsidRPr="00057014">
        <w:rPr>
          <w:b/>
          <w:sz w:val="24"/>
          <w:szCs w:val="24"/>
          <w:u w:val="single"/>
        </w:rPr>
        <w:t>Escalation – to ICANN CEO</w:t>
      </w:r>
    </w:p>
    <w:p w14:paraId="1B8EFF5E" w14:textId="0462FB22" w:rsidR="00334382" w:rsidRDefault="00CD1E32" w:rsidP="00CD1E32">
      <w:pPr>
        <w:ind w:left="540"/>
        <w:pPrChange w:id="61" w:author="Allan MacGillivray" w:date="2018-02-14T15:12:00Z">
          <w:pPr>
            <w:pStyle w:val="ListParagraph"/>
            <w:numPr>
              <w:numId w:val="14"/>
            </w:numPr>
            <w:ind w:hanging="360"/>
            <w:contextualSpacing w:val="0"/>
          </w:pPr>
        </w:pPrChange>
      </w:pPr>
      <w:ins w:id="62" w:author="Allan MacGillivray" w:date="2018-02-14T15:12:00Z">
        <w:r>
          <w:t xml:space="preserve">a) </w:t>
        </w:r>
      </w:ins>
      <w:r w:rsidR="00334382">
        <w:t>Where PTI fails to correct the PTI Performance Issue as evidenced by</w:t>
      </w:r>
      <w:r w:rsidR="00782436">
        <w:t xml:space="preserve"> one or both of the following</w:t>
      </w:r>
      <w:r w:rsidR="00334382">
        <w:t>:</w:t>
      </w:r>
    </w:p>
    <w:p w14:paraId="57E783C7" w14:textId="26D6277E" w:rsidR="00334382" w:rsidRPr="00613592" w:rsidRDefault="00DC21C9" w:rsidP="00653614">
      <w:pPr>
        <w:pStyle w:val="ListParagraph"/>
        <w:numPr>
          <w:ilvl w:val="0"/>
          <w:numId w:val="8"/>
        </w:numPr>
        <w:ind w:left="1080"/>
        <w:contextualSpacing w:val="0"/>
      </w:pPr>
      <w:r>
        <w:t xml:space="preserve">The </w:t>
      </w:r>
      <w:r w:rsidR="00334382">
        <w:t>PTI</w:t>
      </w:r>
      <w:r>
        <w:t xml:space="preserve"> Board</w:t>
      </w:r>
      <w:r w:rsidR="00334382">
        <w:t xml:space="preserve">’s failure to call a meeting to discuss the Remedial Action Request within the time frame required </w:t>
      </w:r>
      <w:r w:rsidR="00334382" w:rsidRPr="00613592">
        <w:t xml:space="preserve">in </w:t>
      </w:r>
      <w:r w:rsidR="00782436">
        <w:t xml:space="preserve">Section </w:t>
      </w:r>
      <w:r w:rsidR="00334382" w:rsidRPr="00613592">
        <w:t>II</w:t>
      </w:r>
      <w:r>
        <w:t>I</w:t>
      </w:r>
      <w:r w:rsidR="00334382" w:rsidRPr="00613592">
        <w:t xml:space="preserve"> above</w:t>
      </w:r>
    </w:p>
    <w:p w14:paraId="67010183" w14:textId="011A9A3C" w:rsidR="00CA71BE" w:rsidRPr="00613592" w:rsidRDefault="00334382" w:rsidP="00653614">
      <w:pPr>
        <w:pStyle w:val="ListParagraph"/>
        <w:numPr>
          <w:ilvl w:val="0"/>
          <w:numId w:val="8"/>
        </w:numPr>
        <w:ind w:left="1080"/>
        <w:contextualSpacing w:val="0"/>
      </w:pPr>
      <w:r>
        <w:t xml:space="preserve">PTI’s failure to </w:t>
      </w:r>
      <w:r w:rsidR="00DC21C9">
        <w:t>perform against the outcomes and agreements as anticipated by Section II</w:t>
      </w:r>
      <w:r w:rsidR="00782436">
        <w:t>I</w:t>
      </w:r>
      <w:r w:rsidR="00DC21C9">
        <w:t xml:space="preserve"> above</w:t>
      </w:r>
    </w:p>
    <w:p w14:paraId="6436BF24" w14:textId="4D296CBC" w:rsidR="00CA71BE" w:rsidRDefault="00334382" w:rsidP="00653614">
      <w:pPr>
        <w:ind w:left="720"/>
      </w:pPr>
      <w:r>
        <w:lastRenderedPageBreak/>
        <w:t xml:space="preserve">then </w:t>
      </w:r>
      <w:r w:rsidRPr="00613592">
        <w:t>the CSC may escalate the matter to the ICANN CEO</w:t>
      </w:r>
      <w:r>
        <w:t xml:space="preserve">.  </w:t>
      </w:r>
      <w:r w:rsidR="002959EF" w:rsidRPr="006F7D3E">
        <w:t xml:space="preserve">The CSC shall </w:t>
      </w:r>
      <w:r w:rsidR="006B7B1C">
        <w:t>send a notice to</w:t>
      </w:r>
      <w:r w:rsidR="006B7B1C" w:rsidRPr="006F7D3E">
        <w:t xml:space="preserve"> </w:t>
      </w:r>
      <w:r w:rsidR="002959EF" w:rsidRPr="006F7D3E">
        <w:t xml:space="preserve">the ICANN CEO </w:t>
      </w:r>
      <w:r w:rsidR="006B7B1C">
        <w:t>of the</w:t>
      </w:r>
      <w:r w:rsidR="00DC21C9">
        <w:t xml:space="preserve"> </w:t>
      </w:r>
      <w:r w:rsidR="002959EF" w:rsidRPr="006F7D3E">
        <w:t>decision to escalate, including the grounds for such escalation.</w:t>
      </w:r>
      <w:r w:rsidR="002959EF" w:rsidRPr="002959EF" w:rsidDel="002959EF">
        <w:t xml:space="preserve"> </w:t>
      </w:r>
    </w:p>
    <w:p w14:paraId="3720FD7D" w14:textId="3C390608" w:rsidR="00334382" w:rsidRDefault="00334382" w:rsidP="00653614">
      <w:pPr>
        <w:ind w:left="720"/>
      </w:pPr>
      <w:r w:rsidRPr="00613592">
        <w:t xml:space="preserve">The </w:t>
      </w:r>
      <w:r>
        <w:t>ICANN CEO</w:t>
      </w:r>
      <w:r w:rsidR="002811E3">
        <w:t xml:space="preserve"> </w:t>
      </w:r>
      <w:r>
        <w:t>sha</w:t>
      </w:r>
      <w:r w:rsidRPr="00613592">
        <w:t>ll acknowledge the receipt o</w:t>
      </w:r>
      <w:bookmarkStart w:id="63" w:name="_GoBack"/>
      <w:bookmarkEnd w:id="63"/>
      <w:r w:rsidRPr="00613592">
        <w:t xml:space="preserve">f </w:t>
      </w:r>
      <w:r>
        <w:t xml:space="preserve">the escalation request and </w:t>
      </w:r>
      <w:r w:rsidRPr="00613592">
        <w:t xml:space="preserve">shall </w:t>
      </w:r>
      <w:r>
        <w:t>initiate</w:t>
      </w:r>
      <w:r w:rsidRPr="00613592">
        <w:t xml:space="preserve"> a meeting</w:t>
      </w:r>
      <w:r w:rsidR="00782436">
        <w:t xml:space="preserve"> </w:t>
      </w:r>
      <w:r w:rsidRPr="00613592">
        <w:t xml:space="preserve">with the CSC within </w:t>
      </w:r>
      <w:r w:rsidR="006012A6">
        <w:t xml:space="preserve">ten (10) </w:t>
      </w:r>
      <w:r w:rsidRPr="00613592">
        <w:t>business</w:t>
      </w:r>
      <w:r w:rsidR="009861FA">
        <w:t xml:space="preserve"> </w:t>
      </w:r>
      <w:r w:rsidRPr="00613592">
        <w:t xml:space="preserve">to </w:t>
      </w:r>
      <w:r>
        <w:t xml:space="preserve">discuss the issue. The PTI President will also notify the ICANN Board and PTI Board and keep them advised of the status of the escalation process throughout. </w:t>
      </w:r>
    </w:p>
    <w:p w14:paraId="0C9F4BF3" w14:textId="2D95F8C5" w:rsidR="00334382" w:rsidRDefault="00CD1E32" w:rsidP="00CD1E32">
      <w:pPr>
        <w:pPrChange w:id="64" w:author="Allan MacGillivray" w:date="2018-02-14T15:13:00Z">
          <w:pPr>
            <w:pStyle w:val="ListParagraph"/>
            <w:numPr>
              <w:numId w:val="14"/>
            </w:numPr>
            <w:ind w:hanging="360"/>
          </w:pPr>
        </w:pPrChange>
      </w:pPr>
      <w:ins w:id="65" w:author="Allan MacGillivray" w:date="2018-02-14T15:13:00Z">
        <w:r>
          <w:t xml:space="preserve">b) </w:t>
        </w:r>
      </w:ins>
      <w:r w:rsidR="00DC21C9">
        <w:t xml:space="preserve">ICANN shall draft a proposed ICANN </w:t>
      </w:r>
      <w:r w:rsidR="00334382">
        <w:t>Corrective Action Plan</w:t>
      </w:r>
      <w:r w:rsidR="00DC21C9">
        <w:t xml:space="preserve"> to address the </w:t>
      </w:r>
      <w:del w:id="66" w:author="Allan MacGillivray" w:date="2018-02-14T15:07:00Z">
        <w:r w:rsidR="00DC21C9" w:rsidDel="00CD1E32">
          <w:delText>PTI</w:delText>
        </w:r>
      </w:del>
      <w:r w:rsidR="00DC21C9">
        <w:t xml:space="preserve"> Performance </w:t>
      </w:r>
      <w:r w:rsidR="00D06499">
        <w:t>Issue</w:t>
      </w:r>
      <w:r w:rsidR="00DC21C9">
        <w:t>.  In preparing the draft</w:t>
      </w:r>
      <w:r w:rsidR="00334382">
        <w:t>, ICANN may consult and collaborate with both PTI and the CSC, as necessary, during the development of the Plan to ensure the Plan appropriately reflects the issues, concerns, and expectations of the CSC.</w:t>
      </w:r>
      <w:r w:rsidR="00DC21C9">
        <w:t xml:space="preserve">  In addition, </w:t>
      </w:r>
      <w:r w:rsidR="00334382" w:rsidRPr="00085145">
        <w:t>the CSC</w:t>
      </w:r>
      <w:r w:rsidR="00334382">
        <w:t xml:space="preserve"> may be requested by ICANN to provide comment on a draft.  </w:t>
      </w:r>
      <w:r w:rsidR="00DC21C9">
        <w:t>If comment is requested, t</w:t>
      </w:r>
      <w:r w:rsidR="00334382">
        <w:t xml:space="preserve">he time necessary for CSC to provide comment shall be reflected in the timeline for development and implementation of the </w:t>
      </w:r>
      <w:ins w:id="67" w:author="Allan MacGillivray" w:date="2018-02-14T15:08:00Z">
        <w:r>
          <w:t xml:space="preserve">ICANN </w:t>
        </w:r>
      </w:ins>
      <w:r w:rsidR="00334382">
        <w:t>Corrective Action Plan.</w:t>
      </w:r>
      <w:r w:rsidR="00334382" w:rsidRPr="00085145">
        <w:t> </w:t>
      </w:r>
      <w:r w:rsidR="00DC21C9">
        <w:br/>
      </w:r>
    </w:p>
    <w:p w14:paraId="5631709C" w14:textId="20042CC3" w:rsidR="00334382" w:rsidRDefault="00CD1E32" w:rsidP="00CD1E32">
      <w:pPr>
        <w:pPrChange w:id="68" w:author="Allan MacGillivray" w:date="2018-02-14T15:13:00Z">
          <w:pPr>
            <w:pStyle w:val="ListParagraph"/>
            <w:numPr>
              <w:numId w:val="14"/>
            </w:numPr>
            <w:ind w:hanging="360"/>
          </w:pPr>
        </w:pPrChange>
      </w:pPr>
      <w:ins w:id="69" w:author="Allan MacGillivray" w:date="2018-02-14T15:13:00Z">
        <w:r>
          <w:t xml:space="preserve">c) </w:t>
        </w:r>
      </w:ins>
      <w:r w:rsidR="00334382">
        <w:t xml:space="preserve">Within </w:t>
      </w:r>
      <w:r w:rsidR="006012A6">
        <w:t xml:space="preserve">ten (10) </w:t>
      </w:r>
      <w:r w:rsidR="00334382">
        <w:t xml:space="preserve">business days of the </w:t>
      </w:r>
      <w:r w:rsidR="00DC21C9">
        <w:t xml:space="preserve">meeting </w:t>
      </w:r>
      <w:r w:rsidR="00334382">
        <w:t>with the CSC, t</w:t>
      </w:r>
      <w:r w:rsidR="00334382" w:rsidRPr="00613592">
        <w:t xml:space="preserve">he </w:t>
      </w:r>
      <w:r w:rsidR="00334382">
        <w:t>ICANN CEO</w:t>
      </w:r>
      <w:r w:rsidR="00334382" w:rsidRPr="00613592">
        <w:t xml:space="preserve"> will </w:t>
      </w:r>
      <w:r w:rsidR="00334382">
        <w:t>deliver a</w:t>
      </w:r>
      <w:r w:rsidR="009A712D">
        <w:t xml:space="preserve"> written</w:t>
      </w:r>
      <w:r w:rsidR="00334382">
        <w:t xml:space="preserve"> ICANN</w:t>
      </w:r>
      <w:r w:rsidR="00334382" w:rsidRPr="00613592">
        <w:t xml:space="preserve"> Corrective Action Plan to </w:t>
      </w:r>
      <w:r w:rsidR="00334382">
        <w:t>the CSC</w:t>
      </w:r>
      <w:r w:rsidR="00334382" w:rsidRPr="00613592">
        <w:t xml:space="preserve">. </w:t>
      </w:r>
      <w:r w:rsidR="00334382">
        <w:t xml:space="preserve">The Plan shall also include proposed frequency of ICANN </w:t>
      </w:r>
      <w:r w:rsidR="00334382" w:rsidRPr="00613592">
        <w:t>update</w:t>
      </w:r>
      <w:r w:rsidR="00334382">
        <w:t>s to the CSC regarding</w:t>
      </w:r>
      <w:r w:rsidR="00334382" w:rsidRPr="00613592">
        <w:t xml:space="preserve"> progress in meeting these milestones</w:t>
      </w:r>
      <w:r w:rsidR="00334382">
        <w:t>.</w:t>
      </w:r>
      <w:r w:rsidR="00DC21C9">
        <w:br/>
      </w:r>
    </w:p>
    <w:p w14:paraId="41B9E784" w14:textId="0C079F6F" w:rsidR="00334382" w:rsidRPr="00613592" w:rsidRDefault="00CD1E32" w:rsidP="00CD1E32">
      <w:pPr>
        <w:pPrChange w:id="70" w:author="Allan MacGillivray" w:date="2018-02-14T15:13:00Z">
          <w:pPr>
            <w:pStyle w:val="ListParagraph"/>
            <w:numPr>
              <w:numId w:val="14"/>
            </w:numPr>
            <w:ind w:hanging="360"/>
          </w:pPr>
        </w:pPrChange>
      </w:pPr>
      <w:ins w:id="71" w:author="Allan MacGillivray" w:date="2018-02-14T15:13:00Z">
        <w:r>
          <w:t xml:space="preserve">d) </w:t>
        </w:r>
      </w:ins>
      <w:r w:rsidR="00334382" w:rsidRPr="00613592">
        <w:t xml:space="preserve">The </w:t>
      </w:r>
      <w:r w:rsidR="00334382">
        <w:t xml:space="preserve">CSC will review and approve the Plan </w:t>
      </w:r>
      <w:r w:rsidR="00334382" w:rsidRPr="00613592">
        <w:t xml:space="preserve">within </w:t>
      </w:r>
      <w:r w:rsidR="006012A6">
        <w:t xml:space="preserve">ten (10) </w:t>
      </w:r>
      <w:r w:rsidR="00334382" w:rsidRPr="00613592">
        <w:t xml:space="preserve">business days of </w:t>
      </w:r>
      <w:r w:rsidR="00334382">
        <w:t>receipt. ICANN shall be available to provide any clarification needed by the CSC during this step of the process</w:t>
      </w:r>
      <w:r w:rsidR="00334382" w:rsidRPr="00613592">
        <w:t>.</w:t>
      </w:r>
      <w:r w:rsidR="00DC21C9">
        <w:br/>
      </w:r>
    </w:p>
    <w:p w14:paraId="13F37A70" w14:textId="2824D97F" w:rsidR="00334382" w:rsidRDefault="00CD1E32" w:rsidP="00CD1E32">
      <w:pPr>
        <w:pPrChange w:id="72" w:author="Allan MacGillivray" w:date="2018-02-14T15:13:00Z">
          <w:pPr>
            <w:pStyle w:val="ListParagraph"/>
            <w:numPr>
              <w:numId w:val="14"/>
            </w:numPr>
            <w:ind w:hanging="360"/>
          </w:pPr>
        </w:pPrChange>
      </w:pPr>
      <w:ins w:id="73" w:author="Allan MacGillivray" w:date="2018-02-14T15:13:00Z">
        <w:r>
          <w:t xml:space="preserve">e) </w:t>
        </w:r>
      </w:ins>
      <w:r w:rsidR="00334382">
        <w:t xml:space="preserve">Once the ICANN Corrective Action Plan is approved by the CSC, ICANN will move expeditiously to work with PTI to implement the approved ICANN Corrective Action Plan and provide regular reports to the CSC on its progress in meeting the requirements of the plan. </w:t>
      </w:r>
    </w:p>
    <w:p w14:paraId="7EACD919" w14:textId="77777777" w:rsidR="00334382" w:rsidRDefault="00334382" w:rsidP="00653614">
      <w:pPr>
        <w:pStyle w:val="ListParagraph"/>
      </w:pPr>
    </w:p>
    <w:p w14:paraId="6735D1E3" w14:textId="77777777" w:rsidR="0053784E" w:rsidRPr="0097416A" w:rsidRDefault="0053784E" w:rsidP="0053784E">
      <w:pPr>
        <w:rPr>
          <w:b/>
          <w:sz w:val="24"/>
          <w:szCs w:val="24"/>
        </w:rPr>
      </w:pPr>
      <w:r w:rsidRPr="0097416A">
        <w:rPr>
          <w:b/>
          <w:sz w:val="24"/>
          <w:szCs w:val="24"/>
        </w:rPr>
        <w:t>V.</w:t>
      </w:r>
      <w:r w:rsidRPr="0097416A">
        <w:rPr>
          <w:b/>
          <w:sz w:val="24"/>
          <w:szCs w:val="24"/>
        </w:rPr>
        <w:tab/>
      </w:r>
      <w:r w:rsidRPr="0097416A">
        <w:rPr>
          <w:b/>
          <w:sz w:val="24"/>
          <w:szCs w:val="24"/>
          <w:u w:val="single"/>
        </w:rPr>
        <w:t>Third Escalation – to ICANN Board</w:t>
      </w:r>
    </w:p>
    <w:p w14:paraId="16C1D007" w14:textId="1751E6B0" w:rsidR="0053784E" w:rsidRDefault="0053784E" w:rsidP="00653614">
      <w:pPr>
        <w:pStyle w:val="ListParagraph"/>
        <w:numPr>
          <w:ilvl w:val="0"/>
          <w:numId w:val="10"/>
        </w:numPr>
        <w:ind w:left="720"/>
      </w:pPr>
      <w:r>
        <w:t>Where the CEO of ICANN fails to</w:t>
      </w:r>
      <w:r w:rsidR="00756402">
        <w:t xml:space="preserve"> do one or more of the following</w:t>
      </w:r>
      <w:r>
        <w:t>:</w:t>
      </w:r>
    </w:p>
    <w:p w14:paraId="245658DD" w14:textId="53212662" w:rsidR="0053784E" w:rsidRDefault="0053784E" w:rsidP="00653614">
      <w:pPr>
        <w:pStyle w:val="ListParagraph"/>
        <w:numPr>
          <w:ilvl w:val="0"/>
          <w:numId w:val="5"/>
        </w:numPr>
        <w:ind w:left="1080"/>
      </w:pPr>
      <w:r>
        <w:t xml:space="preserve">call a meeting, as required in </w:t>
      </w:r>
      <w:r w:rsidR="00756402">
        <w:t xml:space="preserve">Section </w:t>
      </w:r>
      <w:r>
        <w:t>IV above</w:t>
      </w:r>
    </w:p>
    <w:p w14:paraId="1F9BD23B" w14:textId="71C01C94" w:rsidR="0053784E" w:rsidRPr="00653614" w:rsidRDefault="0053784E" w:rsidP="00653614">
      <w:pPr>
        <w:pStyle w:val="ListParagraph"/>
        <w:numPr>
          <w:ilvl w:val="0"/>
          <w:numId w:val="5"/>
        </w:numPr>
        <w:ind w:left="1080"/>
      </w:pPr>
      <w:r w:rsidRPr="00A23FDC">
        <w:lastRenderedPageBreak/>
        <w:t xml:space="preserve">provide a ICANN Corrective Action Plan that is satisfactory to the CSC </w:t>
      </w:r>
      <w:r w:rsidRPr="00782436">
        <w:t xml:space="preserve">within </w:t>
      </w:r>
      <w:r w:rsidR="003643F7">
        <w:t>ten (</w:t>
      </w:r>
      <w:r w:rsidRPr="00782436">
        <w:t>10</w:t>
      </w:r>
      <w:r w:rsidR="003643F7">
        <w:t>)</w:t>
      </w:r>
      <w:r w:rsidRPr="00782436">
        <w:t xml:space="preserve"> days of the meeting or conference call with the CSC, </w:t>
      </w:r>
      <w:r w:rsidRPr="00653614">
        <w:t>or within such other time as may be agreed to by the parties</w:t>
      </w:r>
    </w:p>
    <w:p w14:paraId="37DCE0E6" w14:textId="65ECC237" w:rsidR="0053784E" w:rsidRDefault="0053784E" w:rsidP="00653614">
      <w:pPr>
        <w:pStyle w:val="ListParagraph"/>
        <w:numPr>
          <w:ilvl w:val="0"/>
          <w:numId w:val="5"/>
        </w:numPr>
        <w:ind w:left="1080"/>
      </w:pPr>
      <w:r>
        <w:t>implement the corrective action agreed upon in the ICANN Corrective Action Plan, within the timeframe agreed upon</w:t>
      </w:r>
    </w:p>
    <w:p w14:paraId="2FACABA0" w14:textId="7FAFCFDA" w:rsidR="0053784E" w:rsidRDefault="0053784E" w:rsidP="00653614">
      <w:pPr>
        <w:pStyle w:val="ListParagraph"/>
        <w:numPr>
          <w:ilvl w:val="0"/>
          <w:numId w:val="5"/>
        </w:numPr>
        <w:ind w:left="1080"/>
      </w:pPr>
      <w:r>
        <w:t>provide an update on its progress in meeting the milestones set out in the ICANN Corrective Action Plan within the timeframe for reporting agreed to in that plan</w:t>
      </w:r>
    </w:p>
    <w:p w14:paraId="0E40EB53" w14:textId="43EADF53" w:rsidR="0053784E" w:rsidRDefault="0053784E" w:rsidP="00653614">
      <w:pPr>
        <w:ind w:left="360"/>
      </w:pPr>
      <w:r w:rsidRPr="00724D8F">
        <w:t xml:space="preserve">the CSC may escalate the matter to the ICANN </w:t>
      </w:r>
      <w:r>
        <w:t xml:space="preserve">Board by </w:t>
      </w:r>
      <w:r w:rsidR="009861FA">
        <w:t xml:space="preserve">sending a notice of escalation to </w:t>
      </w:r>
      <w:r>
        <w:t>the ICANN Board Chair</w:t>
      </w:r>
      <w:r w:rsidR="00DC21C9">
        <w:t xml:space="preserve"> with a copy to the PTI Board Chair and ICANN’s CEO. The</w:t>
      </w:r>
      <w:r w:rsidR="003643F7">
        <w:t xml:space="preserve"> written notice of escalation</w:t>
      </w:r>
      <w:r w:rsidR="00DC21C9">
        <w:t xml:space="preserve"> to the ICANN Board Chair shall set out the </w:t>
      </w:r>
      <w:ins w:id="74" w:author="Allan MacGillivray" w:date="2018-02-14T15:14:00Z">
        <w:r w:rsidR="00CD1E32">
          <w:t xml:space="preserve">failure giving rise to </w:t>
        </w:r>
      </w:ins>
      <w:del w:id="75" w:author="Allan MacGillivray" w:date="2018-02-14T15:14:00Z">
        <w:r w:rsidR="00DC21C9" w:rsidDel="00CD1E32">
          <w:delText>grounds fo</w:delText>
        </w:r>
      </w:del>
      <w:r w:rsidR="00DC21C9">
        <w:t>r the escalation.</w:t>
      </w:r>
    </w:p>
    <w:p w14:paraId="6B908C97" w14:textId="3D0E01C6" w:rsidR="00DC21C9" w:rsidRDefault="00DC21C9" w:rsidP="00653614">
      <w:pPr>
        <w:pStyle w:val="ListParagraph"/>
        <w:numPr>
          <w:ilvl w:val="0"/>
          <w:numId w:val="10"/>
        </w:numPr>
        <w:ind w:left="720"/>
      </w:pPr>
      <w:r>
        <w:t xml:space="preserve">Upon receipt of the notice of escalation, the </w:t>
      </w:r>
      <w:r w:rsidR="009C6B7F">
        <w:t>ICANN</w:t>
      </w:r>
      <w:r>
        <w:t xml:space="preserve"> Board </w:t>
      </w:r>
      <w:r w:rsidR="009C6B7F">
        <w:t>Chair shall notify the other ICANN</w:t>
      </w:r>
      <w:r>
        <w:t xml:space="preserve"> Board members, and within </w:t>
      </w:r>
      <w:r w:rsidR="003643F7">
        <w:t>ten (</w:t>
      </w:r>
      <w:r>
        <w:t>10</w:t>
      </w:r>
      <w:r w:rsidR="003643F7">
        <w:t>)</w:t>
      </w:r>
      <w:r>
        <w:t xml:space="preserve"> business days of receipt</w:t>
      </w:r>
      <w:r w:rsidR="003643F7">
        <w:t xml:space="preserve">, </w:t>
      </w:r>
      <w:r>
        <w:t xml:space="preserve">convene a meeting with the CSC to review the situation and identify potential paths to address the concerns with </w:t>
      </w:r>
      <w:r w:rsidR="003D7461">
        <w:t xml:space="preserve">ICANN and </w:t>
      </w:r>
      <w:r>
        <w:t xml:space="preserve">PTI’s performance against or adherence to these Remedial Action Procedures. The </w:t>
      </w:r>
      <w:r w:rsidR="003D7461">
        <w:t xml:space="preserve">ICANN CEO and </w:t>
      </w:r>
      <w:r>
        <w:t>PTI President shall also atten</w:t>
      </w:r>
      <w:r w:rsidR="00D06499">
        <w:t xml:space="preserve">d </w:t>
      </w:r>
      <w:r>
        <w:t>the meeting.</w:t>
      </w:r>
    </w:p>
    <w:p w14:paraId="606FFDD1" w14:textId="77777777" w:rsidR="0053784E" w:rsidRDefault="0053784E" w:rsidP="00653614">
      <w:pPr>
        <w:pStyle w:val="ListParagraph"/>
      </w:pPr>
    </w:p>
    <w:p w14:paraId="43691B95" w14:textId="243A8742" w:rsidR="003D7461" w:rsidRDefault="003D7461" w:rsidP="00653614">
      <w:pPr>
        <w:pStyle w:val="ListParagraph"/>
        <w:numPr>
          <w:ilvl w:val="0"/>
          <w:numId w:val="10"/>
        </w:numPr>
        <w:ind w:left="720"/>
      </w:pPr>
      <w:r>
        <w:t xml:space="preserve">All outcomes and agreements reached during the meeting described above shall be documented, along with agreed upon timeframes for further action by PTI to address the identified PTI Performance Issue and adherence to a Corrective Action Plan. </w:t>
      </w:r>
    </w:p>
    <w:p w14:paraId="3254091C" w14:textId="77777777" w:rsidR="003D7461" w:rsidRDefault="003D7461" w:rsidP="00653614">
      <w:pPr>
        <w:pStyle w:val="ListParagraph"/>
      </w:pPr>
    </w:p>
    <w:p w14:paraId="5CEE32D0" w14:textId="77777777" w:rsidR="0053784E" w:rsidRDefault="0053784E" w:rsidP="00653614">
      <w:pPr>
        <w:pStyle w:val="ListParagraph"/>
        <w:numPr>
          <w:ilvl w:val="0"/>
          <w:numId w:val="10"/>
        </w:numPr>
        <w:ind w:left="720"/>
      </w:pPr>
      <w:r>
        <w:t xml:space="preserve">Where the performance issue remains unresolved following the escalation to the ICANN Board, the CSC may </w:t>
      </w:r>
      <w:r w:rsidRPr="00724D8F">
        <w:t>rais</w:t>
      </w:r>
      <w:r>
        <w:t xml:space="preserve">e </w:t>
      </w:r>
      <w:r w:rsidRPr="00724D8F">
        <w:t>the issue with the ccNSO and GNSO, which m</w:t>
      </w:r>
      <w:r>
        <w:t>ay</w:t>
      </w:r>
      <w:r w:rsidRPr="00724D8F">
        <w:t xml:space="preserve"> then decide to take further action</w:t>
      </w:r>
      <w:r>
        <w:t xml:space="preserve">, as is provided in the ICANN Bylaws, </w:t>
      </w:r>
      <w:r w:rsidRPr="00724D8F">
        <w:t>includ</w:t>
      </w:r>
      <w:r>
        <w:t xml:space="preserve">ing the use of </w:t>
      </w:r>
      <w:r w:rsidRPr="00724D8F">
        <w:t>a Special IFR</w:t>
      </w:r>
      <w:r>
        <w:t>.</w:t>
      </w:r>
    </w:p>
    <w:p w14:paraId="21137ECA" w14:textId="77777777" w:rsidR="006B4833" w:rsidRDefault="006B4833" w:rsidP="0053784E"/>
    <w:sectPr w:rsidR="006B4833">
      <w:headerReference w:type="default" r:id="rId9"/>
      <w:foot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llan MacGillivray" w:date="2018-02-14T14:52:00Z" w:initials="AM">
    <w:p w14:paraId="463BB6E6" w14:textId="70A4183C" w:rsidR="00BB4F37" w:rsidRDefault="00BB4F37">
      <w:pPr>
        <w:pStyle w:val="CommentText"/>
      </w:pPr>
      <w:r>
        <w:rPr>
          <w:rStyle w:val="CommentReference"/>
        </w:rPr>
        <w:annotationRef/>
      </w:r>
      <w:r>
        <w:t xml:space="preserve">It is proposed that this text be deleted as it has given rise to some debate, in particlalr from martin Boyle, as to the objective and reasoning for the RAPs.  </w:t>
      </w:r>
      <w:r w:rsidR="00711F10">
        <w:t xml:space="preserve">For example, he points out that a dertermination of a performace issue need not necessarily flow only from a complaint.  </w:t>
      </w:r>
      <w:r>
        <w:t>Rather than attempt to interpret t</w:t>
      </w:r>
      <w:r w:rsidR="00711F10">
        <w:t>he</w:t>
      </w:r>
      <w:r>
        <w:t xml:space="preserve"> IANA Naming Function Contract here, it is proposed that this text be rem</w:t>
      </w:r>
      <w:r w:rsidR="00711F10">
        <w:t>oved</w:t>
      </w:r>
      <w:r>
        <w:t xml:space="preserve"> in favour of something much simplier.</w:t>
      </w:r>
    </w:p>
  </w:comment>
  <w:comment w:id="5" w:author="Allan MacGillivray" w:date="2018-02-14T14:49:00Z" w:initials="AM">
    <w:p w14:paraId="60D93754" w14:textId="213B0684" w:rsidR="00BB4F37" w:rsidRDefault="00BB4F37">
      <w:pPr>
        <w:pStyle w:val="CommentText"/>
      </w:pPr>
      <w:r>
        <w:rPr>
          <w:rStyle w:val="CommentReference"/>
        </w:rPr>
        <w:annotationRef/>
      </w:r>
      <w:r>
        <w:t>This new point reflects a comment from Martin  Boyle, with which I agree, that the notification stage contemplated by the CSC Charter had been omitted.</w:t>
      </w:r>
    </w:p>
  </w:comment>
  <w:comment w:id="13" w:author="Allan MacGillivray" w:date="2018-02-14T14:49:00Z" w:initials="AM">
    <w:p w14:paraId="3DF405F9" w14:textId="79126BA0" w:rsidR="00BB4F37" w:rsidRDefault="00BB4F37">
      <w:pPr>
        <w:pStyle w:val="CommentText"/>
      </w:pPr>
      <w:r>
        <w:rPr>
          <w:rStyle w:val="CommentReference"/>
        </w:rPr>
        <w:annotationRef/>
      </w:r>
      <w:r>
        <w:t>Martin Boyle has pointed out that a dermination of a performace issue may not only flow from a complaint.  This change is proposed to address this comment.</w:t>
      </w:r>
    </w:p>
  </w:comment>
  <w:comment w:id="20" w:author="Allan MacGillivray" w:date="2018-02-14T15:02:00Z" w:initials="AM">
    <w:p w14:paraId="497370C1" w14:textId="0282F2E9" w:rsidR="00711F10" w:rsidRDefault="00711F10">
      <w:pPr>
        <w:pStyle w:val="CommentText"/>
      </w:pPr>
      <w:r>
        <w:rPr>
          <w:rStyle w:val="CommentReference"/>
        </w:rPr>
        <w:annotationRef/>
      </w:r>
      <w:r>
        <w:t xml:space="preserve">This just links this back to paragraph a) which referrs to ‘fails’. </w:t>
      </w:r>
    </w:p>
  </w:comment>
  <w:comment w:id="30" w:author="Allan MacGillivray" w:date="2018-02-14T15:06:00Z" w:initials="AM">
    <w:p w14:paraId="52433144" w14:textId="5D72473C" w:rsidR="00CD1E32" w:rsidRDefault="00CD1E32">
      <w:pPr>
        <w:pStyle w:val="CommentText"/>
      </w:pPr>
      <w:r>
        <w:rPr>
          <w:rStyle w:val="CommentReference"/>
        </w:rPr>
        <w:annotationRef/>
      </w:r>
      <w:r>
        <w:t>This refects the the approach below IV where it is clear that the PTI Board must produce another Corrective Action Plan.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63BB6E6" w15:done="0"/>
  <w15:commentEx w15:paraId="60D93754" w15:done="0"/>
  <w15:commentEx w15:paraId="3DF405F9" w15:done="0"/>
  <w15:commentEx w15:paraId="497370C1" w15:done="0"/>
  <w15:commentEx w15:paraId="5243314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4EE02" w14:textId="77777777" w:rsidR="009C444C" w:rsidRDefault="009C444C" w:rsidP="00334382">
      <w:pPr>
        <w:spacing w:after="0" w:line="240" w:lineRule="auto"/>
      </w:pPr>
      <w:r>
        <w:separator/>
      </w:r>
    </w:p>
  </w:endnote>
  <w:endnote w:type="continuationSeparator" w:id="0">
    <w:p w14:paraId="302A1B44" w14:textId="77777777" w:rsidR="009C444C" w:rsidRDefault="009C444C" w:rsidP="00334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Bold">
    <w:panose1 w:val="020B0804030504040204"/>
    <w:charset w:val="00"/>
    <w:family w:val="swiss"/>
    <w:pitch w:val="variable"/>
    <w:sig w:usb0="E1002EFF" w:usb1="C000605B" w:usb2="00000029" w:usb3="00000000" w:csb0="000101FF" w:csb1="00000000"/>
  </w:font>
  <w:font w:name="Source Sans Pro Light">
    <w:altName w:val="Corbel"/>
    <w:charset w:val="00"/>
    <w:family w:val="auto"/>
    <w:pitch w:val="variable"/>
    <w:sig w:usb0="00000001" w:usb1="00000001" w:usb2="00000000" w:usb3="00000000" w:csb0="00000193" w:csb1="00000000"/>
  </w:font>
  <w:font w:name="Cambria">
    <w:panose1 w:val="02040503050406030204"/>
    <w:charset w:val="00"/>
    <w:family w:val="roman"/>
    <w:pitch w:val="variable"/>
    <w:sig w:usb0="A00002EF" w:usb1="4000004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7465784"/>
      <w:docPartObj>
        <w:docPartGallery w:val="Page Numbers (Bottom of Page)"/>
        <w:docPartUnique/>
      </w:docPartObj>
    </w:sdtPr>
    <w:sdtEndPr>
      <w:rPr>
        <w:color w:val="7F7F7F" w:themeColor="background1" w:themeShade="7F"/>
        <w:spacing w:val="60"/>
      </w:rPr>
    </w:sdtEndPr>
    <w:sdtContent>
      <w:p w14:paraId="7FA06FC4" w14:textId="5374679B" w:rsidR="005B0A66" w:rsidRDefault="005B0A66">
        <w:pPr>
          <w:pStyle w:val="Footer"/>
          <w:pBdr>
            <w:top w:val="single" w:sz="4" w:space="1" w:color="D9D9D9" w:themeColor="background1" w:themeShade="D9"/>
          </w:pBdr>
          <w:jc w:val="right"/>
        </w:pPr>
        <w:r>
          <w:fldChar w:fldCharType="begin"/>
        </w:r>
        <w:r>
          <w:instrText xml:space="preserve"> PAGE   \* MERGEFORMAT </w:instrText>
        </w:r>
        <w:r>
          <w:fldChar w:fldCharType="separate"/>
        </w:r>
        <w:r w:rsidR="00127514">
          <w:rPr>
            <w:noProof/>
          </w:rPr>
          <w:t>4</w:t>
        </w:r>
        <w:r>
          <w:rPr>
            <w:noProof/>
          </w:rPr>
          <w:fldChar w:fldCharType="end"/>
        </w:r>
        <w:r>
          <w:t xml:space="preserve"> | </w:t>
        </w:r>
        <w:r>
          <w:rPr>
            <w:color w:val="7F7F7F" w:themeColor="background1" w:themeShade="7F"/>
            <w:spacing w:val="60"/>
          </w:rPr>
          <w:t>Page</w:t>
        </w:r>
      </w:p>
    </w:sdtContent>
  </w:sdt>
  <w:p w14:paraId="28A2B6C5" w14:textId="77777777" w:rsidR="00E859AD" w:rsidRDefault="00E859AD" w:rsidP="00E859AD">
    <w:pPr>
      <w:pStyle w:val="Footer"/>
    </w:pPr>
    <w:r>
      <w:rPr>
        <w:vertAlign w:val="superscript"/>
      </w:rPr>
      <w:t>1</w:t>
    </w:r>
    <w:r>
      <w:t xml:space="preserve"> Any time-constricted requirement for response mentioned within this document (typically ten days) may be changed if agreed upon by the parties</w:t>
    </w:r>
  </w:p>
  <w:p w14:paraId="054A6715" w14:textId="77777777" w:rsidR="00E859AD" w:rsidRDefault="00E859AD" w:rsidP="00E859AD">
    <w:pPr>
      <w:pStyle w:val="Footer"/>
    </w:pPr>
    <w:r>
      <w:rPr>
        <w:vertAlign w:val="superscript"/>
      </w:rPr>
      <w:t>2</w:t>
    </w:r>
    <w:r>
      <w:t xml:space="preserve"> Any transmittal of reports, notices, approvals, etc., mentioned within this document must be done in writing through email or any other agreed upon delivery mechanism</w:t>
    </w:r>
  </w:p>
  <w:p w14:paraId="126136FF" w14:textId="77777777" w:rsidR="00E859AD" w:rsidRPr="006B7B1C" w:rsidRDefault="00E859AD" w:rsidP="00E859AD">
    <w:pPr>
      <w:pStyle w:val="Footer"/>
    </w:pPr>
    <w:r>
      <w:rPr>
        <w:vertAlign w:val="superscript"/>
      </w:rPr>
      <w:t>3</w:t>
    </w:r>
    <w:r>
      <w:t xml:space="preserve"> Any requirement for a “meeting” assumes such meeting shall be conducted via participation methods such as face-to-face, teleconference, web-based meeting rooms or other forms of remote participation</w:t>
    </w:r>
  </w:p>
  <w:p w14:paraId="13B50ECA" w14:textId="4E3E1EA9" w:rsidR="006B7B1C" w:rsidRPr="006B7B1C" w:rsidRDefault="006B7B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7EE7B" w14:textId="77777777" w:rsidR="009C444C" w:rsidRDefault="009C444C" w:rsidP="00334382">
      <w:pPr>
        <w:spacing w:after="0" w:line="240" w:lineRule="auto"/>
      </w:pPr>
      <w:r>
        <w:separator/>
      </w:r>
    </w:p>
  </w:footnote>
  <w:footnote w:type="continuationSeparator" w:id="0">
    <w:p w14:paraId="42D1277E" w14:textId="77777777" w:rsidR="009C444C" w:rsidRDefault="009C444C" w:rsidP="003343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3235E" w14:textId="16984793" w:rsidR="00FE210F" w:rsidRPr="00770643" w:rsidRDefault="00E859AD" w:rsidP="00770643">
    <w:pPr>
      <w:pStyle w:val="Header"/>
      <w:rPr>
        <w:i/>
        <w:sz w:val="32"/>
        <w:szCs w:val="32"/>
      </w:rPr>
    </w:pPr>
    <w:r>
      <w:rPr>
        <w:noProof/>
        <w:lang w:val="en-US"/>
      </w:rPr>
      <mc:AlternateContent>
        <mc:Choice Requires="wps">
          <w:drawing>
            <wp:anchor distT="0" distB="0" distL="114300" distR="114300" simplePos="0" relativeHeight="251659264" behindDoc="0" locked="0" layoutInCell="1" allowOverlap="1" wp14:anchorId="5F9A1D15" wp14:editId="01F3E9FC">
              <wp:simplePos x="0" y="0"/>
              <wp:positionH relativeFrom="margin">
                <wp:posOffset>-336550</wp:posOffset>
              </wp:positionH>
              <wp:positionV relativeFrom="page">
                <wp:posOffset>609600</wp:posOffset>
              </wp:positionV>
              <wp:extent cx="3378200" cy="276225"/>
              <wp:effectExtent l="0" t="0" r="0" b="9525"/>
              <wp:wrapThrough wrapText="bothSides">
                <wp:wrapPolygon edited="0">
                  <wp:start x="244" y="0"/>
                  <wp:lineTo x="244" y="20855"/>
                  <wp:lineTo x="21194" y="20855"/>
                  <wp:lineTo x="21194" y="0"/>
                  <wp:lineTo x="244" y="0"/>
                </wp:wrapPolygon>
              </wp:wrapThrough>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78200" cy="2762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FC18222" w14:textId="77777777" w:rsidR="00E859AD" w:rsidRPr="0054536A" w:rsidRDefault="00E859AD" w:rsidP="00E859AD">
                          <w:pPr>
                            <w:jc w:val="center"/>
                            <w:rPr>
                              <w:rFonts w:ascii="Source Sans Pro Light" w:eastAsia="Cambria" w:hAnsi="Source Sans Pro Light"/>
                              <w:caps/>
                              <w:color w:val="595959"/>
                              <w:sz w:val="18"/>
                              <w:szCs w:val="18"/>
                            </w:rPr>
                          </w:pPr>
                          <w:r w:rsidRPr="00340915">
                            <w:rPr>
                              <w:rFonts w:ascii="Tahoma Bold" w:hAnsi="Tahoma Bold"/>
                              <w:caps/>
                              <w:color w:val="595959"/>
                              <w:spacing w:val="36"/>
                              <w:sz w:val="18"/>
                              <w:szCs w:val="18"/>
                            </w:rPr>
                            <w:t>ICANN</w:t>
                          </w:r>
                          <w:r>
                            <w:rPr>
                              <w:rFonts w:ascii="Source Sans Pro Light" w:hAnsi="Source Sans Pro Light"/>
                              <w:caps/>
                              <w:color w:val="595959"/>
                              <w:sz w:val="18"/>
                              <w:szCs w:val="18"/>
                            </w:rPr>
                            <w:t xml:space="preserve"> | remedial action procedures | february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F9A1D15" id="_x0000_t202" coordsize="21600,21600" o:spt="202" path="m,l,21600r21600,l21600,xe">
              <v:stroke joinstyle="miter"/>
              <v:path gradientshapeok="t" o:connecttype="rect"/>
            </v:shapetype>
            <v:shape id="Text Box 66" o:spid="_x0000_s1026" type="#_x0000_t202" style="position:absolute;margin-left:-26.5pt;margin-top:48pt;width:266pt;height:2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" filled="f" stroked="f">
              <v:path arrowok="t"/>
              <v:textbox>
                <w:txbxContent>
                  <w:p w14:paraId="1FC18222" w14:textId="77777777" w:rsidR="00E859AD" w:rsidRPr="0054536A" w:rsidRDefault="00E859AD" w:rsidP="00E859AD">
                    <w:pPr>
                      <w:jc w:val="center"/>
                      <w:rPr>
                        <w:rFonts w:ascii="Source Sans Pro Light" w:eastAsia="Cambria" w:hAnsi="Source Sans Pro Light"/>
                        <w:caps/>
                        <w:color w:val="595959"/>
                        <w:sz w:val="18"/>
                        <w:szCs w:val="18"/>
                      </w:rPr>
                    </w:pPr>
                    <w:r w:rsidRPr="00340915">
                      <w:rPr>
                        <w:rFonts w:ascii="Tahoma Bold" w:hAnsi="Tahoma Bold"/>
                        <w:caps/>
                        <w:color w:val="595959"/>
                        <w:spacing w:val="36"/>
                        <w:sz w:val="18"/>
                        <w:szCs w:val="18"/>
                      </w:rPr>
                      <w:t>ICANN</w:t>
                    </w:r>
                    <w:r>
                      <w:rPr>
                        <w:rFonts w:ascii="Source Sans Pro Light" w:hAnsi="Source Sans Pro Light"/>
                        <w:caps/>
                        <w:color w:val="595959"/>
                        <w:sz w:val="18"/>
                        <w:szCs w:val="18"/>
                      </w:rPr>
                      <w:t xml:space="preserve"> | remedial action procedures | february 2017</w:t>
                    </w:r>
                  </w:p>
                </w:txbxContent>
              </v:textbox>
              <w10:wrap type="through" anchorx="margin" anchory="page"/>
            </v:shape>
          </w:pict>
        </mc:Fallback>
      </mc:AlternateContent>
    </w:r>
    <w:r w:rsidR="00770643">
      <w:rPr>
        <w:i/>
      </w:rPr>
      <w:tab/>
    </w:r>
    <w:r w:rsidR="00770643">
      <w:rPr>
        <w:i/>
      </w:rPr>
      <w:tab/>
    </w:r>
    <w:r w:rsidR="00770643" w:rsidRPr="00770643">
      <w:rPr>
        <w:i/>
        <w:sz w:val="32"/>
        <w:szCs w:val="32"/>
      </w:rPr>
      <w:t xml:space="preserve">DRAFT FOR </w:t>
    </w:r>
    <w:r w:rsidR="00770643">
      <w:rPr>
        <w:i/>
        <w:sz w:val="32"/>
        <w:szCs w:val="32"/>
      </w:rPr>
      <w:t>DISCUSSION</w:t>
    </w:r>
    <w:ins w:id="76" w:author="Allan MacGillivray" w:date="2018-02-14T14:58:00Z">
      <w:r w:rsidR="00711F10">
        <w:rPr>
          <w:i/>
          <w:sz w:val="32"/>
          <w:szCs w:val="32"/>
        </w:rPr>
        <w:t xml:space="preserve"> with Allan’s Comments and Suggestions</w:t>
      </w:r>
    </w:ins>
  </w:p>
  <w:p w14:paraId="1AF0888D" w14:textId="77777777" w:rsidR="00770643" w:rsidRPr="00334382" w:rsidRDefault="00770643" w:rsidP="00770643">
    <w:pPr>
      <w:pStyle w:val="Head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75138"/>
    <w:multiLevelType w:val="hybridMultilevel"/>
    <w:tmpl w:val="C0D6586A"/>
    <w:lvl w:ilvl="0" w:tplc="57DAC2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9E758A"/>
    <w:multiLevelType w:val="hybridMultilevel"/>
    <w:tmpl w:val="9796E3CA"/>
    <w:lvl w:ilvl="0" w:tplc="10090017">
      <w:start w:val="1"/>
      <w:numFmt w:val="lowerLetter"/>
      <w:lvlText w:val="%1)"/>
      <w:lvlJc w:val="left"/>
      <w:pPr>
        <w:ind w:left="1080" w:hanging="360"/>
      </w:pPr>
    </w:lvl>
    <w:lvl w:ilvl="1" w:tplc="7AB02478">
      <w:start w:val="1"/>
      <w:numFmt w:val="lowerRoman"/>
      <w:lvlText w:val="%2."/>
      <w:lvlJc w:val="left"/>
      <w:pPr>
        <w:ind w:left="1800" w:hanging="360"/>
      </w:pPr>
      <w:rPr>
        <w:rFonts w:asciiTheme="minorHAnsi" w:eastAsiaTheme="minorHAnsi" w:hAnsiTheme="minorHAnsi" w:cstheme="minorBidi"/>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11B04A0D"/>
    <w:multiLevelType w:val="hybridMultilevel"/>
    <w:tmpl w:val="D9229E12"/>
    <w:lvl w:ilvl="0" w:tplc="C780F84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21D51997"/>
    <w:multiLevelType w:val="hybridMultilevel"/>
    <w:tmpl w:val="C504A3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3FE0BCE"/>
    <w:multiLevelType w:val="hybridMultilevel"/>
    <w:tmpl w:val="E5326ACE"/>
    <w:lvl w:ilvl="0" w:tplc="41C2450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2C9C2AAA"/>
    <w:multiLevelType w:val="hybridMultilevel"/>
    <w:tmpl w:val="D6B42F76"/>
    <w:lvl w:ilvl="0" w:tplc="2864D4DE">
      <w:start w:val="1"/>
      <w:numFmt w:val="lowerRoman"/>
      <w:lvlText w:val="%1."/>
      <w:lvlJc w:val="left"/>
      <w:pPr>
        <w:ind w:left="1440" w:hanging="360"/>
      </w:pPr>
      <w:rPr>
        <w:rFonts w:asciiTheme="minorHAnsi" w:eastAsiaTheme="minorHAnsi" w:hAnsiTheme="minorHAnsi" w:cstheme="minorBidi"/>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0E696C"/>
    <w:multiLevelType w:val="hybridMultilevel"/>
    <w:tmpl w:val="622CAF4C"/>
    <w:lvl w:ilvl="0" w:tplc="10090017">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3F3767A0"/>
    <w:multiLevelType w:val="hybridMultilevel"/>
    <w:tmpl w:val="52EA55FC"/>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4491274F"/>
    <w:multiLevelType w:val="hybridMultilevel"/>
    <w:tmpl w:val="B366E6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1B3155"/>
    <w:multiLevelType w:val="hybridMultilevel"/>
    <w:tmpl w:val="988CC72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2F223DD"/>
    <w:multiLevelType w:val="hybridMultilevel"/>
    <w:tmpl w:val="16E4A304"/>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15:restartNumberingAfterBreak="0">
    <w:nsid w:val="6EE5261F"/>
    <w:multiLevelType w:val="hybridMultilevel"/>
    <w:tmpl w:val="779C34A0"/>
    <w:lvl w:ilvl="0" w:tplc="6A2C9F8A">
      <w:start w:val="1"/>
      <w:numFmt w:val="lowerRoman"/>
      <w:lvlText w:val="%1."/>
      <w:lvlJc w:val="left"/>
      <w:pPr>
        <w:ind w:left="1440" w:hanging="360"/>
      </w:pPr>
      <w:rPr>
        <w:rFonts w:asciiTheme="minorHAnsi" w:eastAsiaTheme="minorHAnsi" w:hAnsiTheme="minorHAnsi" w:cstheme="minorBidi"/>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74AC4858"/>
    <w:multiLevelType w:val="hybridMultilevel"/>
    <w:tmpl w:val="35B6DD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5156A41"/>
    <w:multiLevelType w:val="multilevel"/>
    <w:tmpl w:val="20827A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9"/>
  </w:num>
  <w:num w:numId="2">
    <w:abstractNumId w:val="6"/>
  </w:num>
  <w:num w:numId="3">
    <w:abstractNumId w:val="7"/>
  </w:num>
  <w:num w:numId="4">
    <w:abstractNumId w:val="1"/>
  </w:num>
  <w:num w:numId="5">
    <w:abstractNumId w:val="10"/>
  </w:num>
  <w:num w:numId="6">
    <w:abstractNumId w:val="12"/>
  </w:num>
  <w:num w:numId="7">
    <w:abstractNumId w:val="3"/>
  </w:num>
  <w:num w:numId="8">
    <w:abstractNumId w:val="11"/>
  </w:num>
  <w:num w:numId="9">
    <w:abstractNumId w:val="5"/>
  </w:num>
  <w:num w:numId="10">
    <w:abstractNumId w:val="4"/>
  </w:num>
  <w:num w:numId="11">
    <w:abstractNumId w:val="1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0"/>
  </w:num>
  <w:num w:numId="1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lan MacGillivray">
    <w15:presenceInfo w15:providerId="AD" w15:userId="S-1-5-21-2242954046-1776712735-4180943625-26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382"/>
    <w:rsid w:val="00035CB6"/>
    <w:rsid w:val="0006335C"/>
    <w:rsid w:val="000F4184"/>
    <w:rsid w:val="000F45F6"/>
    <w:rsid w:val="000F7B4D"/>
    <w:rsid w:val="00101872"/>
    <w:rsid w:val="00124C25"/>
    <w:rsid w:val="00127514"/>
    <w:rsid w:val="001336C7"/>
    <w:rsid w:val="0013618A"/>
    <w:rsid w:val="00220220"/>
    <w:rsid w:val="00220B95"/>
    <w:rsid w:val="002436B3"/>
    <w:rsid w:val="002811E3"/>
    <w:rsid w:val="002959EF"/>
    <w:rsid w:val="002C3AFA"/>
    <w:rsid w:val="003160AB"/>
    <w:rsid w:val="00334382"/>
    <w:rsid w:val="00351E3D"/>
    <w:rsid w:val="003643F7"/>
    <w:rsid w:val="00394686"/>
    <w:rsid w:val="003D7461"/>
    <w:rsid w:val="004B26F7"/>
    <w:rsid w:val="004C536A"/>
    <w:rsid w:val="004E63DB"/>
    <w:rsid w:val="00510284"/>
    <w:rsid w:val="0053784E"/>
    <w:rsid w:val="00565FF0"/>
    <w:rsid w:val="00585FA0"/>
    <w:rsid w:val="005B0A66"/>
    <w:rsid w:val="005C2B9E"/>
    <w:rsid w:val="006012A6"/>
    <w:rsid w:val="00616A3E"/>
    <w:rsid w:val="00620BCD"/>
    <w:rsid w:val="0062222A"/>
    <w:rsid w:val="00626186"/>
    <w:rsid w:val="006314A7"/>
    <w:rsid w:val="00653614"/>
    <w:rsid w:val="00665AC2"/>
    <w:rsid w:val="0068295E"/>
    <w:rsid w:val="006932E9"/>
    <w:rsid w:val="006B175F"/>
    <w:rsid w:val="006B4833"/>
    <w:rsid w:val="006B7B1C"/>
    <w:rsid w:val="006D6A1C"/>
    <w:rsid w:val="006E4E1F"/>
    <w:rsid w:val="006F7D3E"/>
    <w:rsid w:val="00711F10"/>
    <w:rsid w:val="007537AD"/>
    <w:rsid w:val="00756402"/>
    <w:rsid w:val="00770643"/>
    <w:rsid w:val="00776E35"/>
    <w:rsid w:val="00782436"/>
    <w:rsid w:val="00794A84"/>
    <w:rsid w:val="007B134E"/>
    <w:rsid w:val="00843E71"/>
    <w:rsid w:val="00856CE4"/>
    <w:rsid w:val="00867678"/>
    <w:rsid w:val="008757B9"/>
    <w:rsid w:val="0088536F"/>
    <w:rsid w:val="008C4363"/>
    <w:rsid w:val="008C4642"/>
    <w:rsid w:val="008D053F"/>
    <w:rsid w:val="008D1082"/>
    <w:rsid w:val="008E511B"/>
    <w:rsid w:val="0092662C"/>
    <w:rsid w:val="0096570A"/>
    <w:rsid w:val="009861FA"/>
    <w:rsid w:val="009A712D"/>
    <w:rsid w:val="009C444C"/>
    <w:rsid w:val="009C4DDC"/>
    <w:rsid w:val="009C6B7F"/>
    <w:rsid w:val="009E7589"/>
    <w:rsid w:val="00A23FDC"/>
    <w:rsid w:val="00A965E2"/>
    <w:rsid w:val="00AD3133"/>
    <w:rsid w:val="00B31ABB"/>
    <w:rsid w:val="00B32C32"/>
    <w:rsid w:val="00B636A9"/>
    <w:rsid w:val="00BB4F37"/>
    <w:rsid w:val="00BF46D2"/>
    <w:rsid w:val="00C24878"/>
    <w:rsid w:val="00C43E89"/>
    <w:rsid w:val="00CA71BE"/>
    <w:rsid w:val="00CC3A41"/>
    <w:rsid w:val="00CD1E32"/>
    <w:rsid w:val="00D06499"/>
    <w:rsid w:val="00D12782"/>
    <w:rsid w:val="00D21371"/>
    <w:rsid w:val="00D63F87"/>
    <w:rsid w:val="00DC21C9"/>
    <w:rsid w:val="00DF5C96"/>
    <w:rsid w:val="00E16573"/>
    <w:rsid w:val="00E17162"/>
    <w:rsid w:val="00E17FAB"/>
    <w:rsid w:val="00E23C61"/>
    <w:rsid w:val="00E859AD"/>
    <w:rsid w:val="00E951FC"/>
    <w:rsid w:val="00F046F5"/>
    <w:rsid w:val="00F62ACC"/>
    <w:rsid w:val="00FD25B1"/>
    <w:rsid w:val="00FE2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4C0732"/>
  <w15:docId w15:val="{B78507F9-94C7-42F9-B1E0-676FF62AC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382"/>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3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382"/>
  </w:style>
  <w:style w:type="paragraph" w:styleId="Footer">
    <w:name w:val="footer"/>
    <w:basedOn w:val="Normal"/>
    <w:link w:val="FooterChar"/>
    <w:uiPriority w:val="99"/>
    <w:unhideWhenUsed/>
    <w:rsid w:val="003343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382"/>
  </w:style>
  <w:style w:type="paragraph" w:styleId="ListParagraph">
    <w:name w:val="List Paragraph"/>
    <w:basedOn w:val="Normal"/>
    <w:uiPriority w:val="34"/>
    <w:qFormat/>
    <w:rsid w:val="00334382"/>
    <w:pPr>
      <w:ind w:left="720"/>
      <w:contextualSpacing/>
    </w:pPr>
  </w:style>
  <w:style w:type="character" w:styleId="Hyperlink">
    <w:name w:val="Hyperlink"/>
    <w:basedOn w:val="DefaultParagraphFont"/>
    <w:uiPriority w:val="99"/>
    <w:unhideWhenUsed/>
    <w:rsid w:val="00334382"/>
    <w:rPr>
      <w:color w:val="0563C1" w:themeColor="hyperlink"/>
      <w:u w:val="single"/>
    </w:rPr>
  </w:style>
  <w:style w:type="paragraph" w:styleId="BalloonText">
    <w:name w:val="Balloon Text"/>
    <w:basedOn w:val="Normal"/>
    <w:link w:val="BalloonTextChar"/>
    <w:uiPriority w:val="99"/>
    <w:semiHidden/>
    <w:unhideWhenUsed/>
    <w:rsid w:val="00E1657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16573"/>
    <w:rPr>
      <w:rFonts w:ascii="Times New Roman" w:hAnsi="Times New Roman" w:cs="Times New Roman"/>
      <w:sz w:val="18"/>
      <w:szCs w:val="18"/>
      <w:lang w:val="en-CA"/>
    </w:rPr>
  </w:style>
  <w:style w:type="character" w:styleId="CommentReference">
    <w:name w:val="annotation reference"/>
    <w:basedOn w:val="DefaultParagraphFont"/>
    <w:uiPriority w:val="99"/>
    <w:semiHidden/>
    <w:unhideWhenUsed/>
    <w:rsid w:val="00D21371"/>
    <w:rPr>
      <w:sz w:val="16"/>
      <w:szCs w:val="16"/>
    </w:rPr>
  </w:style>
  <w:style w:type="paragraph" w:styleId="CommentText">
    <w:name w:val="annotation text"/>
    <w:basedOn w:val="Normal"/>
    <w:link w:val="CommentTextChar"/>
    <w:uiPriority w:val="99"/>
    <w:semiHidden/>
    <w:unhideWhenUsed/>
    <w:rsid w:val="00D21371"/>
    <w:pPr>
      <w:spacing w:line="240" w:lineRule="auto"/>
    </w:pPr>
    <w:rPr>
      <w:sz w:val="20"/>
      <w:szCs w:val="20"/>
    </w:rPr>
  </w:style>
  <w:style w:type="character" w:customStyle="1" w:styleId="CommentTextChar">
    <w:name w:val="Comment Text Char"/>
    <w:basedOn w:val="DefaultParagraphFont"/>
    <w:link w:val="CommentText"/>
    <w:uiPriority w:val="99"/>
    <w:semiHidden/>
    <w:rsid w:val="00D21371"/>
    <w:rPr>
      <w:sz w:val="20"/>
      <w:szCs w:val="20"/>
      <w:lang w:val="en-CA"/>
    </w:rPr>
  </w:style>
  <w:style w:type="paragraph" w:styleId="CommentSubject">
    <w:name w:val="annotation subject"/>
    <w:basedOn w:val="CommentText"/>
    <w:next w:val="CommentText"/>
    <w:link w:val="CommentSubjectChar"/>
    <w:uiPriority w:val="99"/>
    <w:semiHidden/>
    <w:unhideWhenUsed/>
    <w:rsid w:val="00D21371"/>
    <w:rPr>
      <w:b/>
      <w:bCs/>
    </w:rPr>
  </w:style>
  <w:style w:type="character" w:customStyle="1" w:styleId="CommentSubjectChar">
    <w:name w:val="Comment Subject Char"/>
    <w:basedOn w:val="CommentTextChar"/>
    <w:link w:val="CommentSubject"/>
    <w:uiPriority w:val="99"/>
    <w:semiHidden/>
    <w:rsid w:val="00D21371"/>
    <w:rPr>
      <w:b/>
      <w:bCs/>
      <w:sz w:val="20"/>
      <w:szCs w:val="20"/>
      <w:lang w:val="en-CA"/>
    </w:rPr>
  </w:style>
  <w:style w:type="paragraph" w:styleId="Revision">
    <w:name w:val="Revision"/>
    <w:hidden/>
    <w:uiPriority w:val="99"/>
    <w:semiHidden/>
    <w:rsid w:val="00DC21C9"/>
    <w:pPr>
      <w:spacing w:after="0" w:line="240" w:lineRule="auto"/>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6</Pages>
  <Words>1807</Words>
  <Characters>10300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CIRA</Company>
  <LinksUpToDate>false</LinksUpToDate>
  <CharactersWithSpaces>12083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Creamer</dc:creator>
  <cp:lastModifiedBy>Allan MacGillivray</cp:lastModifiedBy>
  <cp:revision>3</cp:revision>
  <cp:lastPrinted>2018-02-14T18:19:00Z</cp:lastPrinted>
  <dcterms:created xsi:type="dcterms:W3CDTF">2018-02-14T19:42:00Z</dcterms:created>
  <dcterms:modified xsi:type="dcterms:W3CDTF">2018-02-14T22:14:00Z</dcterms:modified>
</cp:coreProperties>
</file>