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bookmarkStart w:id="0" w:name="_GoBack"/>
      <w:bookmarkEnd w:id="0"/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1F97430E" w:rsidR="00EF75B5" w:rsidRPr="00EF75B5" w:rsidRDefault="00D30E6A">
      <w:pPr>
        <w:rPr>
          <w:b/>
          <w:sz w:val="28"/>
          <w:szCs w:val="28"/>
        </w:rPr>
      </w:pPr>
      <w:del w:id="1" w:author="Amy Creamer" w:date="2018-03-08T10:10:00Z">
        <w:r w:rsidDel="002A4843">
          <w:rPr>
            <w:b/>
            <w:sz w:val="28"/>
            <w:szCs w:val="28"/>
          </w:rPr>
          <w:delText xml:space="preserve">January </w:delText>
        </w:r>
      </w:del>
      <w:ins w:id="2" w:author="Amy Creamer" w:date="2018-03-08T10:10:00Z">
        <w:r w:rsidR="002A4843">
          <w:rPr>
            <w:b/>
            <w:sz w:val="28"/>
            <w:szCs w:val="28"/>
          </w:rPr>
          <w:t xml:space="preserve">February </w:t>
        </w:r>
      </w:ins>
      <w:r>
        <w:rPr>
          <w:b/>
          <w:sz w:val="28"/>
          <w:szCs w:val="28"/>
        </w:rPr>
        <w:t>2018</w:t>
      </w:r>
    </w:p>
    <w:p w14:paraId="62E6AA23" w14:textId="77777777" w:rsidR="00EF75B5" w:rsidRDefault="00EF75B5"/>
    <w:p w14:paraId="68A8CDD8" w14:textId="77777777" w:rsidR="00EF75B5" w:rsidRDefault="00EF75B5"/>
    <w:p w14:paraId="2EEDB68E" w14:textId="712A22C3" w:rsidR="00EF75B5" w:rsidRDefault="00EF75B5">
      <w:r>
        <w:t>Date:</w:t>
      </w:r>
      <w:r w:rsidR="008C7166">
        <w:t xml:space="preserve"> </w:t>
      </w:r>
      <w:r w:rsidR="007F329D">
        <w:t>1</w:t>
      </w:r>
      <w:r w:rsidR="00490088">
        <w:t>5</w:t>
      </w:r>
      <w:r w:rsidR="00D91E0A">
        <w:t xml:space="preserve"> </w:t>
      </w:r>
      <w:del w:id="3" w:author="Amy Creamer" w:date="2018-03-08T10:10:00Z">
        <w:r w:rsidR="00D30E6A" w:rsidDel="002A4843">
          <w:delText xml:space="preserve">February </w:delText>
        </w:r>
      </w:del>
      <w:ins w:id="4" w:author="Amy Creamer" w:date="2018-03-08T10:10:00Z">
        <w:r w:rsidR="002A4843">
          <w:t xml:space="preserve">March </w:t>
        </w:r>
      </w:ins>
      <w:r w:rsidR="00D30E6A">
        <w:t>2018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1DF7D10A" w:rsidR="00E74FC5" w:rsidRDefault="00E74FC5" w:rsidP="0070082D">
      <w:r>
        <w:t xml:space="preserve">The CSC completed review of the </w:t>
      </w:r>
      <w:del w:id="5" w:author="Amy Creamer" w:date="2018-03-08T10:11:00Z">
        <w:r w:rsidR="00D30E6A" w:rsidDel="002A4843">
          <w:delText xml:space="preserve">January </w:delText>
        </w:r>
      </w:del>
      <w:ins w:id="6" w:author="Amy Creamer" w:date="2018-03-08T10:11:00Z">
        <w:r w:rsidR="002A4843">
          <w:t xml:space="preserve">February </w:t>
        </w:r>
      </w:ins>
      <w:r w:rsidR="00D30E6A">
        <w:t>2018</w:t>
      </w:r>
      <w:r w:rsidR="00C33913">
        <w:t xml:space="preserve"> </w:t>
      </w:r>
      <w:r>
        <w:t>PTI Performance Report and finds that PTI’s performance for the month was:</w:t>
      </w:r>
    </w:p>
    <w:p w14:paraId="7E710497" w14:textId="77777777" w:rsidR="003D5A4E" w:rsidRDefault="003D5A4E"/>
    <w:p w14:paraId="22F23361" w14:textId="3BB864BE" w:rsidR="002A4843" w:rsidRDefault="00490088" w:rsidP="002A4843">
      <w:pPr>
        <w:ind w:left="720"/>
        <w:rPr>
          <w:ins w:id="7" w:author="Amy Creamer" w:date="2018-03-08T10:14:00Z"/>
        </w:rPr>
      </w:pPr>
      <w:del w:id="8" w:author="Amy Creamer" w:date="2018-03-08T10:12:00Z">
        <w:r w:rsidDel="002A4843">
          <w:delText>Excellent</w:delText>
        </w:r>
      </w:del>
      <w:ins w:id="9" w:author="Amy Creamer" w:date="2018-03-08T10:12:00Z">
        <w:r w:rsidR="002A4843">
          <w:t>Satisfactory</w:t>
        </w:r>
      </w:ins>
      <w:r>
        <w:t xml:space="preserve">- PTI met the service level agreement at </w:t>
      </w:r>
      <w:ins w:id="10" w:author="Amy Creamer" w:date="2018-03-08T10:12:00Z">
        <w:r w:rsidR="002A4843">
          <w:t>96.9</w:t>
        </w:r>
      </w:ins>
      <w:del w:id="11" w:author="Amy Creamer" w:date="2018-03-08T10:12:00Z">
        <w:r w:rsidDel="002A4843">
          <w:delText>100</w:delText>
        </w:r>
      </w:del>
      <w:r>
        <w:t xml:space="preserve">% for the month of </w:t>
      </w:r>
      <w:del w:id="12" w:author="Amy Creamer" w:date="2018-03-08T10:11:00Z">
        <w:r w:rsidR="00D30E6A" w:rsidDel="002A4843">
          <w:delText xml:space="preserve">January </w:delText>
        </w:r>
      </w:del>
      <w:ins w:id="13" w:author="Amy Creamer" w:date="2018-03-08T10:11:00Z">
        <w:r w:rsidR="002A4843">
          <w:t xml:space="preserve">February </w:t>
        </w:r>
      </w:ins>
      <w:r w:rsidR="00D30E6A">
        <w:t>2018</w:t>
      </w:r>
      <w:r>
        <w:t>.</w:t>
      </w:r>
      <w:ins w:id="14" w:author="Amy Creamer" w:date="2018-03-08T10:14:00Z">
        <w:r w:rsidR="002A4843">
          <w:t xml:space="preserve"> Missed service level agreements that were satisfactorily explained and n</w:t>
        </w:r>
        <w:r w:rsidR="00893A6D">
          <w:t>ot an indication of a performance</w:t>
        </w:r>
        <w:r w:rsidR="002A4843">
          <w:t xml:space="preserve"> issue:</w:t>
        </w:r>
      </w:ins>
    </w:p>
    <w:p w14:paraId="40A9CA4F" w14:textId="77777777" w:rsidR="002A4843" w:rsidRDefault="002A4843" w:rsidP="002A4843">
      <w:pPr>
        <w:rPr>
          <w:ins w:id="15" w:author="Amy Creamer" w:date="2018-03-08T10:14:00Z"/>
        </w:rPr>
      </w:pPr>
    </w:p>
    <w:p w14:paraId="4CC309C5" w14:textId="3F80F1C2" w:rsidR="002A4843" w:rsidRDefault="002A4843" w:rsidP="002A4843">
      <w:pPr>
        <w:pStyle w:val="ListParagraph"/>
        <w:numPr>
          <w:ilvl w:val="0"/>
          <w:numId w:val="3"/>
        </w:numPr>
        <w:ind w:left="1080"/>
        <w:rPr>
          <w:ins w:id="16" w:author="Amy Creamer" w:date="2018-03-08T10:14:00Z"/>
        </w:rPr>
      </w:pPr>
      <w:ins w:id="17" w:author="Amy Creamer" w:date="2018-03-08T10:14:00Z">
        <w:r>
          <w:t>Technical Check (Retest)</w:t>
        </w:r>
      </w:ins>
    </w:p>
    <w:p w14:paraId="715AB8EF" w14:textId="423315DF" w:rsidR="002A4843" w:rsidRDefault="002A4843" w:rsidP="002A4843">
      <w:pPr>
        <w:pStyle w:val="ListParagraph"/>
        <w:numPr>
          <w:ilvl w:val="0"/>
          <w:numId w:val="3"/>
        </w:numPr>
        <w:ind w:left="1080"/>
        <w:rPr>
          <w:ins w:id="18" w:author="Amy Creamer" w:date="2018-03-08T10:14:00Z"/>
        </w:rPr>
      </w:pPr>
      <w:ins w:id="19" w:author="Amy Creamer" w:date="2018-03-08T10:14:00Z">
        <w:r>
          <w:t>Technical Check (Supplemental)</w:t>
        </w:r>
      </w:ins>
    </w:p>
    <w:p w14:paraId="46C98930" w14:textId="745DE2FB" w:rsidR="002A4843" w:rsidRDefault="002A4843" w:rsidP="002A4843">
      <w:pPr>
        <w:rPr>
          <w:ins w:id="20" w:author="Amy Creamer" w:date="2018-03-08T10:14:00Z"/>
        </w:rPr>
      </w:pPr>
    </w:p>
    <w:p w14:paraId="3CA0E2DC" w14:textId="300BA236" w:rsidR="002A4843" w:rsidRDefault="00FD6E6D" w:rsidP="002A4843">
      <w:pPr>
        <w:rPr>
          <w:ins w:id="21" w:author="Amy Creamer" w:date="2018-03-08T10:14:00Z"/>
        </w:rPr>
      </w:pPr>
      <w:ins w:id="22" w:author="Amy Creamer" w:date="2018-03-08T10:14:00Z">
        <w:r>
          <w:t>B</w:t>
        </w:r>
      </w:ins>
      <w:ins w:id="23" w:author="Amy Creamer" w:date="2018-03-08T10:15:00Z">
        <w:r w:rsidR="0050506E">
          <w:t xml:space="preserve">oth </w:t>
        </w:r>
      </w:ins>
      <w:ins w:id="24" w:author="Amy Creamer" w:date="2018-03-08T10:14:00Z">
        <w:r w:rsidR="002A4843">
          <w:t xml:space="preserve">the Technical Check (Retest) </w:t>
        </w:r>
      </w:ins>
      <w:ins w:id="25" w:author="Amy Creamer" w:date="2018-03-08T10:15:00Z">
        <w:r w:rsidR="0050506E">
          <w:t xml:space="preserve">and Technical Check (Supplemental) </w:t>
        </w:r>
      </w:ins>
      <w:ins w:id="26" w:author="Amy Creamer" w:date="2018-03-08T10:14:00Z">
        <w:r w:rsidR="002A4843">
          <w:t>missed service level</w:t>
        </w:r>
      </w:ins>
      <w:ins w:id="27" w:author="Amy Creamer" w:date="2018-03-08T10:16:00Z">
        <w:r w:rsidR="0050506E">
          <w:t>s</w:t>
        </w:r>
      </w:ins>
      <w:ins w:id="28" w:author="Amy Creamer" w:date="2018-03-08T10:14:00Z">
        <w:r w:rsidR="0050506E">
          <w:t xml:space="preserve"> are</w:t>
        </w:r>
        <w:r w:rsidR="002A4843">
          <w:t xml:space="preserve"> subject to a CSC recommendation that would re-categorize </w:t>
        </w:r>
        <w:r w:rsidR="0050506E">
          <w:t>this month’s performance for the</w:t>
        </w:r>
        <w:r w:rsidR="002A4843">
          <w:t>s</w:t>
        </w:r>
      </w:ins>
      <w:ins w:id="29" w:author="Amy Creamer" w:date="2018-03-08T10:16:00Z">
        <w:r w:rsidR="0050506E">
          <w:t>e</w:t>
        </w:r>
      </w:ins>
      <w:ins w:id="30" w:author="Amy Creamer" w:date="2018-03-08T10:14:00Z">
        <w:r w:rsidR="002A4843">
          <w:t xml:space="preserve"> metric</w:t>
        </w:r>
      </w:ins>
      <w:ins w:id="31" w:author="Amy Creamer" w:date="2018-03-08T10:16:00Z">
        <w:r w:rsidR="0050506E">
          <w:t>s</w:t>
        </w:r>
      </w:ins>
      <w:ins w:id="32" w:author="Amy Creamer" w:date="2018-03-08T10:14:00Z">
        <w:r w:rsidR="0050506E">
          <w:t xml:space="preserve"> as ‘met’</w:t>
        </w:r>
        <w:r w:rsidR="002A4843">
          <w:t>.</w:t>
        </w:r>
      </w:ins>
    </w:p>
    <w:p w14:paraId="032BE565" w14:textId="77777777" w:rsidR="002A4843" w:rsidRDefault="002A4843" w:rsidP="002A4843">
      <w:pPr>
        <w:rPr>
          <w:ins w:id="33" w:author="Amy Creamer" w:date="2018-03-08T10:14:00Z"/>
        </w:rPr>
      </w:pPr>
    </w:p>
    <w:p w14:paraId="460C1481" w14:textId="77777777" w:rsidR="002A4843" w:rsidRDefault="002A4843" w:rsidP="002A4843">
      <w:pPr>
        <w:rPr>
          <w:ins w:id="34" w:author="Amy Creamer" w:date="2018-03-08T10:14:00Z"/>
        </w:rPr>
      </w:pPr>
      <w:ins w:id="35" w:author="Amy Creamer" w:date="2018-03-08T10:14:00Z">
        <w:r>
          <w:t>On the evidence so far, the CSC does not regard this as a cause for concern.</w:t>
        </w:r>
      </w:ins>
    </w:p>
    <w:p w14:paraId="587B7746" w14:textId="77777777" w:rsidR="002A4843" w:rsidRDefault="002A4843" w:rsidP="002A4843">
      <w:pPr>
        <w:rPr>
          <w:ins w:id="36" w:author="Amy Creamer" w:date="2018-03-08T10:14:00Z"/>
        </w:rPr>
      </w:pPr>
    </w:p>
    <w:p w14:paraId="3EB3A04C" w14:textId="0FE132FC" w:rsidR="00490088" w:rsidRDefault="002A4843">
      <w:pPr>
        <w:pPrChange w:id="37" w:author="Amy Creamer" w:date="2018-03-08T10:35:00Z">
          <w:pPr>
            <w:ind w:left="720"/>
          </w:pPr>
        </w:pPrChange>
      </w:pPr>
      <w:ins w:id="38" w:author="Amy Creamer" w:date="2018-03-08T10:14:00Z">
        <w:r>
          <w:t xml:space="preserve">Please refer to the </w:t>
        </w:r>
        <w:r w:rsidRPr="00E45039">
          <w:rPr>
            <w:bCs/>
          </w:rPr>
          <w:t xml:space="preserve">Exceptions and Narrative for Reporting Period </w:t>
        </w:r>
        <w:r>
          <w:rPr>
            <w:bCs/>
          </w:rPr>
          <w:t xml:space="preserve">section of the </w:t>
        </w:r>
      </w:ins>
      <w:ins w:id="39" w:author="Amy Creamer" w:date="2018-03-08T10:16:00Z">
        <w:r w:rsidR="0050506E">
          <w:rPr>
            <w:bCs/>
          </w:rPr>
          <w:t>February</w:t>
        </w:r>
      </w:ins>
      <w:ins w:id="40" w:author="Amy Creamer" w:date="2018-03-08T10:14:00Z">
        <w:r w:rsidR="0050506E">
          <w:rPr>
            <w:bCs/>
          </w:rPr>
          <w:t xml:space="preserve"> 2018</w:t>
        </w:r>
        <w:r>
          <w:rPr>
            <w:bCs/>
          </w:rPr>
          <w:t xml:space="preserve"> PTI performance report for a more detailed explanation of the missed SLAs</w:t>
        </w:r>
      </w:ins>
      <w:ins w:id="41" w:author="Amy Creamer" w:date="2018-03-08T10:35:00Z">
        <w:r w:rsidR="00893A6D">
          <w:rPr>
            <w:bCs/>
          </w:rPr>
          <w:t>.</w:t>
        </w:r>
      </w:ins>
    </w:p>
    <w:p w14:paraId="4DDC70D0" w14:textId="77777777" w:rsidR="00226808" w:rsidRDefault="00226808" w:rsidP="00226808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 xml:space="preserve">Technical Check – Retest </w:t>
            </w:r>
            <w:r w:rsidRPr="008C7166">
              <w:lastRenderedPageBreak/>
              <w:t>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lastRenderedPageBreak/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 xml:space="preserve">No impact on customer and better reflection </w:t>
            </w:r>
            <w:r w:rsidRPr="008C7166">
              <w:lastRenderedPageBreak/>
              <w:t>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lastRenderedPageBreak/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>The CSC recommends that a SLA be determined for the maintenance of IDN tables and label generation rulesets. The Naming Function Contract calls 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028483DF" w14:textId="77777777" w:rsidR="00490088" w:rsidRDefault="00490088" w:rsidP="00490088">
      <w:r>
        <w:t>No new escalations have been received during this reporting period.</w:t>
      </w:r>
    </w:p>
    <w:p w14:paraId="2955B1AB" w14:textId="2E19C1A0" w:rsidR="00F57873" w:rsidRDefault="00F57873"/>
    <w:p w14:paraId="2D25EAAC" w14:textId="77777777" w:rsidR="00FE64E3" w:rsidRDefault="00FE64E3"/>
    <w:p w14:paraId="4770B760" w14:textId="421D75F0" w:rsidR="00E411AA" w:rsidRDefault="00F25574">
      <w:r>
        <w:t>Appendix of PTI performance report for the month of</w:t>
      </w:r>
      <w:del w:id="42" w:author="Amy Creamer" w:date="2018-03-08T10:11:00Z">
        <w:r w:rsidDel="002A4843">
          <w:delText xml:space="preserve"> </w:delText>
        </w:r>
        <w:r w:rsidR="00D30E6A" w:rsidDel="002A4843">
          <w:delText>January</w:delText>
        </w:r>
      </w:del>
      <w:ins w:id="43" w:author="Amy Creamer" w:date="2018-03-08T10:11:00Z">
        <w:r w:rsidR="002A4843">
          <w:t xml:space="preserve"> February</w:t>
        </w:r>
      </w:ins>
      <w:r w:rsidR="00D30E6A">
        <w:t xml:space="preserve"> 2018</w:t>
      </w:r>
      <w:r w:rsidR="00C33913">
        <w:t xml:space="preserve">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39526B6C" w:rsidR="00D66CA7" w:rsidRDefault="00D66CA7" w:rsidP="003D3B51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6C9D7" w14:textId="77777777" w:rsidR="0097566F" w:rsidRDefault="0097566F" w:rsidP="00EF75B5">
      <w:r>
        <w:separator/>
      </w:r>
    </w:p>
  </w:endnote>
  <w:endnote w:type="continuationSeparator" w:id="0">
    <w:p w14:paraId="10656AAA" w14:textId="77777777" w:rsidR="0097566F" w:rsidRDefault="0097566F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64BC10F6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E5193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E5193D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7A49" w14:textId="77777777" w:rsidR="0097566F" w:rsidRDefault="0097566F" w:rsidP="00EF75B5">
      <w:r>
        <w:separator/>
      </w:r>
    </w:p>
  </w:footnote>
  <w:footnote w:type="continuationSeparator" w:id="0">
    <w:p w14:paraId="74CA5B44" w14:textId="77777777" w:rsidR="0097566F" w:rsidRDefault="0097566F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Creamer">
    <w15:presenceInfo w15:providerId="AD" w15:userId="S-1-5-21-839558223-3840241481-829473987-9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36976"/>
    <w:rsid w:val="00040965"/>
    <w:rsid w:val="00041761"/>
    <w:rsid w:val="00052C12"/>
    <w:rsid w:val="00090902"/>
    <w:rsid w:val="000B0810"/>
    <w:rsid w:val="000B7988"/>
    <w:rsid w:val="000C6630"/>
    <w:rsid w:val="000E2ABF"/>
    <w:rsid w:val="000F2001"/>
    <w:rsid w:val="0013005A"/>
    <w:rsid w:val="001376F3"/>
    <w:rsid w:val="00146C2A"/>
    <w:rsid w:val="001632C4"/>
    <w:rsid w:val="00167A2D"/>
    <w:rsid w:val="00186120"/>
    <w:rsid w:val="00190C59"/>
    <w:rsid w:val="001B32B4"/>
    <w:rsid w:val="001B36F1"/>
    <w:rsid w:val="001C1F5D"/>
    <w:rsid w:val="001E4D73"/>
    <w:rsid w:val="001F0A8E"/>
    <w:rsid w:val="00202F6C"/>
    <w:rsid w:val="00215FD3"/>
    <w:rsid w:val="00226808"/>
    <w:rsid w:val="002352BA"/>
    <w:rsid w:val="00235D90"/>
    <w:rsid w:val="0027476C"/>
    <w:rsid w:val="002A0840"/>
    <w:rsid w:val="002A3FCD"/>
    <w:rsid w:val="002A4843"/>
    <w:rsid w:val="002A7EF6"/>
    <w:rsid w:val="002B31D2"/>
    <w:rsid w:val="002B75C2"/>
    <w:rsid w:val="002C468A"/>
    <w:rsid w:val="002C6467"/>
    <w:rsid w:val="002F578F"/>
    <w:rsid w:val="0030675E"/>
    <w:rsid w:val="00323489"/>
    <w:rsid w:val="00324BA2"/>
    <w:rsid w:val="00331C07"/>
    <w:rsid w:val="00362E75"/>
    <w:rsid w:val="0036568F"/>
    <w:rsid w:val="00366249"/>
    <w:rsid w:val="0039127B"/>
    <w:rsid w:val="0039132F"/>
    <w:rsid w:val="00393578"/>
    <w:rsid w:val="003C6569"/>
    <w:rsid w:val="003D3B51"/>
    <w:rsid w:val="003D5A4E"/>
    <w:rsid w:val="003D64AE"/>
    <w:rsid w:val="004215C9"/>
    <w:rsid w:val="004260AA"/>
    <w:rsid w:val="00426602"/>
    <w:rsid w:val="004529AE"/>
    <w:rsid w:val="00453D60"/>
    <w:rsid w:val="00454F7F"/>
    <w:rsid w:val="00464855"/>
    <w:rsid w:val="00482E06"/>
    <w:rsid w:val="00483030"/>
    <w:rsid w:val="00490088"/>
    <w:rsid w:val="00491E67"/>
    <w:rsid w:val="004953DF"/>
    <w:rsid w:val="004960C7"/>
    <w:rsid w:val="004C526B"/>
    <w:rsid w:val="004D5A39"/>
    <w:rsid w:val="004F64F0"/>
    <w:rsid w:val="00505020"/>
    <w:rsid w:val="0050506E"/>
    <w:rsid w:val="00510D4A"/>
    <w:rsid w:val="00512027"/>
    <w:rsid w:val="005133DB"/>
    <w:rsid w:val="0053452F"/>
    <w:rsid w:val="00536DFF"/>
    <w:rsid w:val="0054316F"/>
    <w:rsid w:val="00561069"/>
    <w:rsid w:val="0056129E"/>
    <w:rsid w:val="005662F2"/>
    <w:rsid w:val="005732FE"/>
    <w:rsid w:val="005744FD"/>
    <w:rsid w:val="00581CA5"/>
    <w:rsid w:val="00594D8C"/>
    <w:rsid w:val="005B5899"/>
    <w:rsid w:val="005C1E83"/>
    <w:rsid w:val="005D759E"/>
    <w:rsid w:val="005E147B"/>
    <w:rsid w:val="005E7A3C"/>
    <w:rsid w:val="006065DC"/>
    <w:rsid w:val="0062282F"/>
    <w:rsid w:val="00627013"/>
    <w:rsid w:val="00627D17"/>
    <w:rsid w:val="00636C7A"/>
    <w:rsid w:val="00661666"/>
    <w:rsid w:val="00665E6F"/>
    <w:rsid w:val="00667BAE"/>
    <w:rsid w:val="00667E0F"/>
    <w:rsid w:val="00670AD9"/>
    <w:rsid w:val="006A5E2A"/>
    <w:rsid w:val="006B4DC1"/>
    <w:rsid w:val="006E2209"/>
    <w:rsid w:val="0070082D"/>
    <w:rsid w:val="00714C02"/>
    <w:rsid w:val="007340F4"/>
    <w:rsid w:val="00743B52"/>
    <w:rsid w:val="00756F5A"/>
    <w:rsid w:val="00763159"/>
    <w:rsid w:val="00775F7E"/>
    <w:rsid w:val="007A1E7F"/>
    <w:rsid w:val="007C2CB1"/>
    <w:rsid w:val="007D3992"/>
    <w:rsid w:val="007D5726"/>
    <w:rsid w:val="007D7E9B"/>
    <w:rsid w:val="007E2F9B"/>
    <w:rsid w:val="007E7F13"/>
    <w:rsid w:val="007F329D"/>
    <w:rsid w:val="008247B9"/>
    <w:rsid w:val="00834E1C"/>
    <w:rsid w:val="00837A3B"/>
    <w:rsid w:val="00853A9D"/>
    <w:rsid w:val="008719F5"/>
    <w:rsid w:val="00875EFC"/>
    <w:rsid w:val="00877309"/>
    <w:rsid w:val="008914C5"/>
    <w:rsid w:val="00891537"/>
    <w:rsid w:val="00891B0E"/>
    <w:rsid w:val="00893A6D"/>
    <w:rsid w:val="008944E1"/>
    <w:rsid w:val="00895CAE"/>
    <w:rsid w:val="008A7D6C"/>
    <w:rsid w:val="008C60F5"/>
    <w:rsid w:val="008C7166"/>
    <w:rsid w:val="008C72F9"/>
    <w:rsid w:val="00901BA2"/>
    <w:rsid w:val="00911283"/>
    <w:rsid w:val="009414BA"/>
    <w:rsid w:val="00957582"/>
    <w:rsid w:val="0097566F"/>
    <w:rsid w:val="00980D6D"/>
    <w:rsid w:val="00982296"/>
    <w:rsid w:val="0098323A"/>
    <w:rsid w:val="00984B89"/>
    <w:rsid w:val="009931B7"/>
    <w:rsid w:val="00993273"/>
    <w:rsid w:val="009B5B93"/>
    <w:rsid w:val="009C0AA8"/>
    <w:rsid w:val="009C2EBF"/>
    <w:rsid w:val="009C55B1"/>
    <w:rsid w:val="009F1709"/>
    <w:rsid w:val="00A135ED"/>
    <w:rsid w:val="00A13D55"/>
    <w:rsid w:val="00A20361"/>
    <w:rsid w:val="00A229A5"/>
    <w:rsid w:val="00A44CFD"/>
    <w:rsid w:val="00A47A3B"/>
    <w:rsid w:val="00A54EAF"/>
    <w:rsid w:val="00A7197B"/>
    <w:rsid w:val="00A74D67"/>
    <w:rsid w:val="00A906A8"/>
    <w:rsid w:val="00A94F47"/>
    <w:rsid w:val="00AA339A"/>
    <w:rsid w:val="00AC5913"/>
    <w:rsid w:val="00AD219E"/>
    <w:rsid w:val="00AD6E57"/>
    <w:rsid w:val="00AD7B88"/>
    <w:rsid w:val="00AE38D7"/>
    <w:rsid w:val="00AE55DC"/>
    <w:rsid w:val="00AE5743"/>
    <w:rsid w:val="00AE7980"/>
    <w:rsid w:val="00B27CA9"/>
    <w:rsid w:val="00B44A0B"/>
    <w:rsid w:val="00B46B59"/>
    <w:rsid w:val="00B6538E"/>
    <w:rsid w:val="00B668A5"/>
    <w:rsid w:val="00B839FD"/>
    <w:rsid w:val="00B848F7"/>
    <w:rsid w:val="00B85461"/>
    <w:rsid w:val="00BB311A"/>
    <w:rsid w:val="00BB6399"/>
    <w:rsid w:val="00BB6D23"/>
    <w:rsid w:val="00BB762A"/>
    <w:rsid w:val="00BC75EE"/>
    <w:rsid w:val="00BC7689"/>
    <w:rsid w:val="00BF3F26"/>
    <w:rsid w:val="00C23A76"/>
    <w:rsid w:val="00C32C6A"/>
    <w:rsid w:val="00C33913"/>
    <w:rsid w:val="00C51222"/>
    <w:rsid w:val="00C524F1"/>
    <w:rsid w:val="00C53A9E"/>
    <w:rsid w:val="00C879D7"/>
    <w:rsid w:val="00CB2B1A"/>
    <w:rsid w:val="00CB4435"/>
    <w:rsid w:val="00CC6BC2"/>
    <w:rsid w:val="00CF5D4C"/>
    <w:rsid w:val="00D22407"/>
    <w:rsid w:val="00D24E88"/>
    <w:rsid w:val="00D30E6A"/>
    <w:rsid w:val="00D35240"/>
    <w:rsid w:val="00D5242F"/>
    <w:rsid w:val="00D66CA7"/>
    <w:rsid w:val="00D728EC"/>
    <w:rsid w:val="00D91E0A"/>
    <w:rsid w:val="00D9348B"/>
    <w:rsid w:val="00DD0460"/>
    <w:rsid w:val="00DE06DA"/>
    <w:rsid w:val="00DE29F0"/>
    <w:rsid w:val="00E12727"/>
    <w:rsid w:val="00E36165"/>
    <w:rsid w:val="00E411AA"/>
    <w:rsid w:val="00E45039"/>
    <w:rsid w:val="00E5151E"/>
    <w:rsid w:val="00E5193D"/>
    <w:rsid w:val="00E64336"/>
    <w:rsid w:val="00E65A00"/>
    <w:rsid w:val="00E74FC5"/>
    <w:rsid w:val="00E80BD8"/>
    <w:rsid w:val="00E82CF7"/>
    <w:rsid w:val="00E84D86"/>
    <w:rsid w:val="00EB16C0"/>
    <w:rsid w:val="00EC769F"/>
    <w:rsid w:val="00ED11AD"/>
    <w:rsid w:val="00ED268F"/>
    <w:rsid w:val="00ED5046"/>
    <w:rsid w:val="00EE07D2"/>
    <w:rsid w:val="00EE76E5"/>
    <w:rsid w:val="00EF75B5"/>
    <w:rsid w:val="00F17EB2"/>
    <w:rsid w:val="00F25574"/>
    <w:rsid w:val="00F41F38"/>
    <w:rsid w:val="00F443E2"/>
    <w:rsid w:val="00F5288B"/>
    <w:rsid w:val="00F53233"/>
    <w:rsid w:val="00F550D0"/>
    <w:rsid w:val="00F57873"/>
    <w:rsid w:val="00F666B9"/>
    <w:rsid w:val="00F94340"/>
    <w:rsid w:val="00FB5176"/>
    <w:rsid w:val="00FC22A9"/>
    <w:rsid w:val="00FD100F"/>
    <w:rsid w:val="00FD6E6D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2018-03-08T21:09:00Z</dcterms:created>
  <dcterms:modified xsi:type="dcterms:W3CDTF">2018-03-08T21:09:00Z</dcterms:modified>
</cp:coreProperties>
</file>