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51A0E" w14:textId="77777777" w:rsidR="00F52EE1" w:rsidRDefault="00F52EE1"/>
    <w:p w14:paraId="7B654886" w14:textId="77777777" w:rsidR="001B0C18" w:rsidRDefault="001B0C18"/>
    <w:p w14:paraId="779C3AC8" w14:textId="77777777" w:rsidR="001B0C18" w:rsidRDefault="001B0C18" w:rsidP="004A00F1">
      <w:pPr>
        <w:pStyle w:val="Heading1"/>
      </w:pPr>
      <w:r>
        <w:t>Expression of Interest</w:t>
      </w:r>
    </w:p>
    <w:p w14:paraId="3F87FF78" w14:textId="0CD17229" w:rsidR="001B0C18" w:rsidRDefault="001B0C18" w:rsidP="004A00F1">
      <w:pPr>
        <w:pStyle w:val="Heading2"/>
      </w:pPr>
      <w:r>
        <w:t>For Customer Standing Committee</w:t>
      </w:r>
      <w:r w:rsidR="00297370">
        <w:t xml:space="preserve"> (CSC)</w:t>
      </w:r>
    </w:p>
    <w:p w14:paraId="7E3555F2" w14:textId="77777777" w:rsidR="00297370" w:rsidRDefault="00297370" w:rsidP="00297370">
      <w:pPr>
        <w:spacing w:after="0" w:line="240" w:lineRule="auto"/>
        <w:rPr>
          <w:rFonts w:ascii="Times New Roman" w:eastAsia="Times New Roman" w:hAnsi="Times New Roman" w:cs="Times New Roman"/>
          <w:sz w:val="24"/>
          <w:szCs w:val="24"/>
        </w:rPr>
      </w:pPr>
    </w:p>
    <w:p w14:paraId="5B2E0459" w14:textId="50B9F490" w:rsidR="00297370" w:rsidRPr="00297370" w:rsidRDefault="00297370" w:rsidP="00297370">
      <w:pPr>
        <w:spacing w:after="0" w:line="240" w:lineRule="auto"/>
        <w:rPr>
          <w:rFonts w:ascii="Times New Roman" w:eastAsia="Times New Roman" w:hAnsi="Times New Roman" w:cs="Times New Roman"/>
          <w:sz w:val="24"/>
          <w:szCs w:val="24"/>
        </w:rPr>
      </w:pPr>
      <w:r w:rsidRPr="00297370">
        <w:rPr>
          <w:rFonts w:ascii="Times New Roman" w:eastAsia="Times New Roman" w:hAnsi="Times New Roman" w:cs="Times New Roman"/>
          <w:sz w:val="24"/>
          <w:szCs w:val="24"/>
        </w:rPr>
        <w:t xml:space="preserve">The CSC </w:t>
      </w:r>
      <w:r>
        <w:rPr>
          <w:rFonts w:ascii="Times New Roman" w:eastAsia="Times New Roman" w:hAnsi="Times New Roman" w:cs="Times New Roman"/>
          <w:sz w:val="24"/>
          <w:szCs w:val="24"/>
        </w:rPr>
        <w:t>has been established to ensure</w:t>
      </w:r>
      <w:r w:rsidRPr="00297370">
        <w:rPr>
          <w:rFonts w:ascii="Times New Roman" w:eastAsia="Times New Roman" w:hAnsi="Times New Roman" w:cs="Times New Roman"/>
          <w:sz w:val="24"/>
          <w:szCs w:val="24"/>
        </w:rPr>
        <w:t xml:space="preserve"> the satisfactory performance of the Internet Assigned Numbers Authority (IANA) naming function.</w:t>
      </w:r>
    </w:p>
    <w:p w14:paraId="7DE1C3FA" w14:textId="59283658" w:rsidR="00297370" w:rsidRDefault="00297370" w:rsidP="00BF471E"/>
    <w:p w14:paraId="2517FDA2" w14:textId="77777777" w:rsidR="00297370" w:rsidRPr="00297370" w:rsidRDefault="00297370" w:rsidP="00297370">
      <w:pPr>
        <w:spacing w:after="0" w:line="240" w:lineRule="auto"/>
        <w:rPr>
          <w:rFonts w:ascii="Times New Roman" w:eastAsia="Times New Roman" w:hAnsi="Times New Roman" w:cs="Times New Roman"/>
          <w:sz w:val="24"/>
          <w:szCs w:val="24"/>
        </w:rPr>
      </w:pPr>
      <w:r w:rsidRPr="00297370">
        <w:rPr>
          <w:rFonts w:ascii="Times New Roman" w:eastAsia="Times New Roman" w:hAnsi="Times New Roman" w:cs="Times New Roman"/>
          <w:sz w:val="24"/>
          <w:szCs w:val="24"/>
        </w:rPr>
        <w:t>The CSC monitors PTI’s performance of the IANA naming function by analyzing performance reports on a monthly basis and publishing its findings. It is authorized to undertake remedial action to address poor performance, and if performance issues are not remedied, the CSC is authorized to escalate the performance issues to the ccNSO and GNSO for consideration. Additionally, the CSC may recommend changes to the naming Service Level Expectations as well as enhancements to the provision of the IANA naming services.</w:t>
      </w:r>
    </w:p>
    <w:p w14:paraId="76B9B6CA" w14:textId="77777777" w:rsidR="00297370" w:rsidRPr="00297370" w:rsidRDefault="00297370" w:rsidP="00BF471E"/>
    <w:p w14:paraId="5F607F53" w14:textId="532D6699" w:rsidR="001B0C18" w:rsidRDefault="00AE1455">
      <w:r>
        <w:t>[LIST SO/AC NAME]</w:t>
      </w:r>
      <w:r w:rsidR="001B0C18">
        <w:t xml:space="preserve"> is seeking volunteers who wish to be </w:t>
      </w:r>
      <w:r>
        <w:t>a</w:t>
      </w:r>
      <w:r w:rsidR="001B0C18">
        <w:t xml:space="preserve"> representative on the Customer Standing Committee (CSC).  Candidates for this role are requested to fill in this Expression o</w:t>
      </w:r>
      <w:r w:rsidR="00E80734">
        <w:t xml:space="preserve">f Interest and submit it to </w:t>
      </w:r>
      <w:hyperlink r:id="rId7" w:history="1">
        <w:r w:rsidR="006F52E8" w:rsidRPr="00F84DE8">
          <w:rPr>
            <w:rStyle w:val="Hyperlink"/>
          </w:rPr>
          <w:t>CSC-EOI@ICANN.ORG</w:t>
        </w:r>
      </w:hyperlink>
      <w:r w:rsidR="006F52E8">
        <w:t xml:space="preserve"> </w:t>
      </w:r>
      <w:r w:rsidR="004A00F1">
        <w:t>by XX MONTH XXXX at 17:00 UTC</w:t>
      </w:r>
      <w:r w:rsidR="006F52E8">
        <w:t xml:space="preserve">. </w:t>
      </w:r>
      <w:r w:rsidR="00DF2118">
        <w:t>Your expression of interest will then be forwarded to SO/Ac of your affiliation.</w:t>
      </w:r>
    </w:p>
    <w:p w14:paraId="3810206C" w14:textId="77777777" w:rsidR="00121F42" w:rsidRDefault="00121F42"/>
    <w:tbl>
      <w:tblPr>
        <w:tblStyle w:val="TableGrid"/>
        <w:tblW w:w="0" w:type="auto"/>
        <w:tblLook w:val="04A0" w:firstRow="1" w:lastRow="0" w:firstColumn="1" w:lastColumn="0" w:noHBand="0" w:noVBand="1"/>
      </w:tblPr>
      <w:tblGrid>
        <w:gridCol w:w="2785"/>
        <w:gridCol w:w="6565"/>
      </w:tblGrid>
      <w:tr w:rsidR="00121F42" w14:paraId="6A26746F" w14:textId="77777777" w:rsidTr="00121F42">
        <w:trPr>
          <w:trHeight w:val="188"/>
        </w:trPr>
        <w:tc>
          <w:tcPr>
            <w:tcW w:w="2785" w:type="dxa"/>
          </w:tcPr>
          <w:p w14:paraId="5DB8B044" w14:textId="77777777" w:rsidR="00121F42" w:rsidRDefault="00121F42" w:rsidP="00121F42">
            <w:r w:rsidRPr="00F35636">
              <w:rPr>
                <w:b/>
              </w:rPr>
              <w:t>Your Full Name</w:t>
            </w:r>
          </w:p>
          <w:p w14:paraId="114F0329" w14:textId="77777777" w:rsidR="00121F42" w:rsidRDefault="00121F42"/>
        </w:tc>
        <w:tc>
          <w:tcPr>
            <w:tcW w:w="6565" w:type="dxa"/>
          </w:tcPr>
          <w:p w14:paraId="1F39094C" w14:textId="77777777" w:rsidR="00121F42" w:rsidRDefault="00121F42"/>
        </w:tc>
      </w:tr>
      <w:tr w:rsidR="00121F42" w14:paraId="40A3C195" w14:textId="77777777" w:rsidTr="00121F42">
        <w:tc>
          <w:tcPr>
            <w:tcW w:w="2785" w:type="dxa"/>
          </w:tcPr>
          <w:p w14:paraId="604DBFA2" w14:textId="77777777" w:rsidR="00121F42" w:rsidRDefault="00F6054A" w:rsidP="00121F42">
            <w:r>
              <w:rPr>
                <w:b/>
              </w:rPr>
              <w:t>Your Affiliated SO/AC</w:t>
            </w:r>
          </w:p>
          <w:p w14:paraId="21BD869D" w14:textId="77777777" w:rsidR="00121F42" w:rsidRDefault="00121F42"/>
        </w:tc>
        <w:tc>
          <w:tcPr>
            <w:tcW w:w="6565" w:type="dxa"/>
          </w:tcPr>
          <w:p w14:paraId="7EE209ED" w14:textId="77777777" w:rsidR="00121F42" w:rsidRDefault="00121F42"/>
        </w:tc>
      </w:tr>
      <w:tr w:rsidR="00F6054A" w14:paraId="41670D38" w14:textId="77777777" w:rsidTr="00121F42">
        <w:tc>
          <w:tcPr>
            <w:tcW w:w="2785" w:type="dxa"/>
          </w:tcPr>
          <w:p w14:paraId="65464DF7" w14:textId="77777777" w:rsidR="00F6054A" w:rsidRPr="00F35636" w:rsidRDefault="00F6054A" w:rsidP="00121F42">
            <w:pPr>
              <w:rPr>
                <w:b/>
              </w:rPr>
            </w:pPr>
            <w:r>
              <w:rPr>
                <w:b/>
              </w:rPr>
              <w:t>Your Company</w:t>
            </w:r>
          </w:p>
        </w:tc>
        <w:tc>
          <w:tcPr>
            <w:tcW w:w="6565" w:type="dxa"/>
          </w:tcPr>
          <w:p w14:paraId="5529D897" w14:textId="77777777" w:rsidR="00F6054A" w:rsidRDefault="00F6054A"/>
        </w:tc>
      </w:tr>
      <w:tr w:rsidR="00121F42" w14:paraId="7AAFE0A4" w14:textId="77777777" w:rsidTr="00121F42">
        <w:tc>
          <w:tcPr>
            <w:tcW w:w="2785" w:type="dxa"/>
          </w:tcPr>
          <w:p w14:paraId="2972FA8E" w14:textId="77777777" w:rsidR="00121F42" w:rsidRDefault="00121F42" w:rsidP="00121F42">
            <w:r w:rsidRPr="00F35636">
              <w:rPr>
                <w:b/>
              </w:rPr>
              <w:t>Geographic region</w:t>
            </w:r>
          </w:p>
          <w:p w14:paraId="3B02F1ED" w14:textId="77777777" w:rsidR="00121F42" w:rsidRDefault="00121F42"/>
        </w:tc>
        <w:tc>
          <w:tcPr>
            <w:tcW w:w="6565" w:type="dxa"/>
          </w:tcPr>
          <w:p w14:paraId="7B07F0DA" w14:textId="77777777" w:rsidR="00121F42" w:rsidRDefault="00121F42"/>
        </w:tc>
      </w:tr>
    </w:tbl>
    <w:p w14:paraId="4849E0C0" w14:textId="77777777" w:rsidR="001B0C18" w:rsidRDefault="001B0C18"/>
    <w:p w14:paraId="553FF240" w14:textId="77777777" w:rsidR="001B0C18" w:rsidRPr="00121F42" w:rsidRDefault="00121F42" w:rsidP="00121F42">
      <w:pPr>
        <w:pStyle w:val="ListParagraph"/>
        <w:numPr>
          <w:ilvl w:val="0"/>
          <w:numId w:val="2"/>
        </w:numPr>
      </w:pPr>
      <w:r w:rsidRPr="00121F42">
        <w:t>Skill set and experience</w:t>
      </w:r>
    </w:p>
    <w:p w14:paraId="113D6C8D" w14:textId="77777777" w:rsidR="00121F42" w:rsidRPr="00121F42" w:rsidRDefault="00121F42">
      <w:pPr>
        <w:rPr>
          <w:b/>
        </w:rPr>
      </w:pPr>
      <w:r w:rsidRPr="00121F42">
        <w:rPr>
          <w:b/>
        </w:rPr>
        <w:t>Candidates are expected to have/be:</w:t>
      </w:r>
    </w:p>
    <w:tbl>
      <w:tblPr>
        <w:tblStyle w:val="TableGrid"/>
        <w:tblW w:w="0" w:type="auto"/>
        <w:tblLook w:val="04A0" w:firstRow="1" w:lastRow="0" w:firstColumn="1" w:lastColumn="0" w:noHBand="0" w:noVBand="1"/>
      </w:tblPr>
      <w:tblGrid>
        <w:gridCol w:w="4675"/>
        <w:gridCol w:w="4675"/>
      </w:tblGrid>
      <w:tr w:rsidR="00F35636" w14:paraId="4F673852" w14:textId="77777777" w:rsidTr="00F35636">
        <w:tc>
          <w:tcPr>
            <w:tcW w:w="4675" w:type="dxa"/>
            <w:shd w:val="clear" w:color="auto" w:fill="D9D9D9" w:themeFill="background1" w:themeFillShade="D9"/>
          </w:tcPr>
          <w:p w14:paraId="7C7A14E4" w14:textId="77777777" w:rsidR="00F35636" w:rsidRDefault="00F35636" w:rsidP="00F35636">
            <w:pPr>
              <w:jc w:val="center"/>
              <w:rPr>
                <w:b/>
              </w:rPr>
            </w:pPr>
          </w:p>
          <w:p w14:paraId="72806D74" w14:textId="77777777" w:rsidR="00F35636" w:rsidRDefault="00F35636" w:rsidP="00F35636">
            <w:pPr>
              <w:jc w:val="center"/>
              <w:rPr>
                <w:b/>
              </w:rPr>
            </w:pPr>
            <w:r w:rsidRPr="00F35636">
              <w:rPr>
                <w:b/>
              </w:rPr>
              <w:t>Requirement</w:t>
            </w:r>
          </w:p>
          <w:p w14:paraId="43F3FA72" w14:textId="77777777" w:rsidR="00F35636" w:rsidRPr="00F35636" w:rsidRDefault="00F35636" w:rsidP="00F35636">
            <w:pPr>
              <w:jc w:val="center"/>
              <w:rPr>
                <w:b/>
              </w:rPr>
            </w:pPr>
          </w:p>
        </w:tc>
        <w:tc>
          <w:tcPr>
            <w:tcW w:w="4675" w:type="dxa"/>
            <w:shd w:val="clear" w:color="auto" w:fill="D9D9D9" w:themeFill="background1" w:themeFillShade="D9"/>
          </w:tcPr>
          <w:p w14:paraId="01DBB246" w14:textId="77777777" w:rsidR="00F35636" w:rsidRDefault="00F35636" w:rsidP="00F35636">
            <w:pPr>
              <w:jc w:val="center"/>
              <w:rPr>
                <w:b/>
              </w:rPr>
            </w:pPr>
          </w:p>
          <w:p w14:paraId="6452C626" w14:textId="77777777" w:rsidR="00F35636" w:rsidRDefault="00F35636" w:rsidP="00F35636">
            <w:pPr>
              <w:jc w:val="center"/>
              <w:rPr>
                <w:b/>
              </w:rPr>
            </w:pPr>
            <w:r w:rsidRPr="00F35636">
              <w:rPr>
                <w:b/>
              </w:rPr>
              <w:t>Please indicate how you meet the requirements</w:t>
            </w:r>
          </w:p>
          <w:p w14:paraId="56888BC7" w14:textId="77777777" w:rsidR="00F35636" w:rsidRPr="00F35636" w:rsidRDefault="00F35636" w:rsidP="00F35636">
            <w:pPr>
              <w:jc w:val="center"/>
              <w:rPr>
                <w:b/>
              </w:rPr>
            </w:pPr>
          </w:p>
        </w:tc>
      </w:tr>
      <w:tr w:rsidR="00F35636" w14:paraId="5CF5E67A" w14:textId="77777777" w:rsidTr="00F35636">
        <w:tc>
          <w:tcPr>
            <w:tcW w:w="4675" w:type="dxa"/>
          </w:tcPr>
          <w:p w14:paraId="45E87243" w14:textId="77777777" w:rsidR="00F35636" w:rsidRDefault="00F35636"/>
          <w:p w14:paraId="01745154" w14:textId="77777777" w:rsidR="00F35636" w:rsidRDefault="00F35636">
            <w:r>
              <w:t>Direct experience and knowledge of the IANA naming function</w:t>
            </w:r>
          </w:p>
          <w:p w14:paraId="6660C6F3" w14:textId="77777777" w:rsidR="00F35636" w:rsidRDefault="00F35636"/>
        </w:tc>
        <w:tc>
          <w:tcPr>
            <w:tcW w:w="4675" w:type="dxa"/>
          </w:tcPr>
          <w:p w14:paraId="29BD4467" w14:textId="77777777" w:rsidR="00F35636" w:rsidRDefault="00F35636"/>
        </w:tc>
      </w:tr>
      <w:tr w:rsidR="00F35636" w14:paraId="7E806F8B" w14:textId="77777777" w:rsidTr="00F35636">
        <w:tc>
          <w:tcPr>
            <w:tcW w:w="4675" w:type="dxa"/>
          </w:tcPr>
          <w:p w14:paraId="6097C5F6" w14:textId="77777777" w:rsidR="00F35636" w:rsidRDefault="00F35636"/>
          <w:p w14:paraId="399260EF" w14:textId="77777777" w:rsidR="00F35636" w:rsidRDefault="00F35636">
            <w:r>
              <w:lastRenderedPageBreak/>
              <w:t>Analytical skills, ability to interpret quantitative and qualitative evidence, and capacity to draw conclusions purely based on evidence</w:t>
            </w:r>
          </w:p>
          <w:p w14:paraId="3F9D8040" w14:textId="77777777" w:rsidR="00F35636" w:rsidRDefault="00F35636"/>
        </w:tc>
        <w:tc>
          <w:tcPr>
            <w:tcW w:w="4675" w:type="dxa"/>
          </w:tcPr>
          <w:p w14:paraId="184DDF69" w14:textId="77777777" w:rsidR="00F35636" w:rsidRDefault="00F35636"/>
        </w:tc>
      </w:tr>
      <w:tr w:rsidR="00F35636" w14:paraId="00706F3F" w14:textId="77777777" w:rsidTr="00F35636">
        <w:tc>
          <w:tcPr>
            <w:tcW w:w="4675" w:type="dxa"/>
          </w:tcPr>
          <w:p w14:paraId="204434BD" w14:textId="77777777" w:rsidR="00F35636" w:rsidRDefault="00F35636"/>
          <w:p w14:paraId="73A7F945" w14:textId="77777777" w:rsidR="00F35636" w:rsidRDefault="00F35636">
            <w:r>
              <w:t>Experience in managing and/or participating in committees (e.g. meeting coordination, reporting and escalation) in order to contribute meaningfully to CSC processes</w:t>
            </w:r>
          </w:p>
          <w:p w14:paraId="0E12B844" w14:textId="77777777" w:rsidR="00F35636" w:rsidRDefault="00F35636"/>
        </w:tc>
        <w:tc>
          <w:tcPr>
            <w:tcW w:w="4675" w:type="dxa"/>
          </w:tcPr>
          <w:p w14:paraId="7F33C744" w14:textId="77777777" w:rsidR="00F35636" w:rsidRDefault="00F35636"/>
        </w:tc>
      </w:tr>
      <w:tr w:rsidR="00F35636" w14:paraId="18484180" w14:textId="77777777" w:rsidTr="00F35636">
        <w:tc>
          <w:tcPr>
            <w:tcW w:w="4675" w:type="dxa"/>
          </w:tcPr>
          <w:p w14:paraId="74687AF5" w14:textId="77777777" w:rsidR="00F35636" w:rsidRDefault="00F35636"/>
          <w:p w14:paraId="6741F640" w14:textId="77777777" w:rsidR="00F35636" w:rsidRDefault="00F35636">
            <w:r>
              <w:t>Demonstrated ability in relationship management to support diplomatic discussion, consensus driven decision making and productive negotiation</w:t>
            </w:r>
          </w:p>
          <w:p w14:paraId="6890D42F" w14:textId="77777777" w:rsidR="00F35636" w:rsidRDefault="00F35636"/>
        </w:tc>
        <w:tc>
          <w:tcPr>
            <w:tcW w:w="4675" w:type="dxa"/>
          </w:tcPr>
          <w:p w14:paraId="1728EE3C" w14:textId="77777777" w:rsidR="00F35636" w:rsidRDefault="00F35636"/>
        </w:tc>
      </w:tr>
      <w:tr w:rsidR="00F35636" w14:paraId="48633210" w14:textId="77777777" w:rsidTr="00F35636">
        <w:tc>
          <w:tcPr>
            <w:tcW w:w="4675" w:type="dxa"/>
          </w:tcPr>
          <w:p w14:paraId="27058CD7" w14:textId="77777777" w:rsidR="00F35636" w:rsidRDefault="00F35636"/>
          <w:p w14:paraId="1AF8D692" w14:textId="77777777" w:rsidR="00F35636" w:rsidRDefault="00F35636">
            <w:r>
              <w:t>The candidates have excellent communication skills in order to represent ccTLD interests and to keep the ccNSO and broader ccTLD community informed on progress</w:t>
            </w:r>
          </w:p>
          <w:p w14:paraId="574C56EF" w14:textId="77777777" w:rsidR="00F35636" w:rsidRDefault="00F35636"/>
        </w:tc>
        <w:tc>
          <w:tcPr>
            <w:tcW w:w="4675" w:type="dxa"/>
          </w:tcPr>
          <w:p w14:paraId="26AFFBFF" w14:textId="77777777" w:rsidR="00F35636" w:rsidRDefault="00F35636"/>
        </w:tc>
      </w:tr>
      <w:tr w:rsidR="00F35636" w14:paraId="434688B2" w14:textId="77777777" w:rsidTr="00F35636">
        <w:tc>
          <w:tcPr>
            <w:tcW w:w="4675" w:type="dxa"/>
          </w:tcPr>
          <w:p w14:paraId="20847425" w14:textId="77777777" w:rsidR="00F35636" w:rsidRDefault="00F35636"/>
          <w:p w14:paraId="14686B3D" w14:textId="77777777" w:rsidR="00F35636" w:rsidRDefault="00F35636">
            <w:r>
              <w:t>Able to work and communicate in written and spoken English</w:t>
            </w:r>
          </w:p>
          <w:p w14:paraId="04E6B4B1" w14:textId="77777777" w:rsidR="00F35636" w:rsidRDefault="00F35636"/>
        </w:tc>
        <w:tc>
          <w:tcPr>
            <w:tcW w:w="4675" w:type="dxa"/>
          </w:tcPr>
          <w:p w14:paraId="21AEA040" w14:textId="77777777" w:rsidR="00F35636" w:rsidRDefault="00F35636"/>
        </w:tc>
      </w:tr>
      <w:tr w:rsidR="00F35636" w14:paraId="4021E5C7" w14:textId="77777777" w:rsidTr="00F35636">
        <w:tc>
          <w:tcPr>
            <w:tcW w:w="4675" w:type="dxa"/>
          </w:tcPr>
          <w:p w14:paraId="03F6FF84" w14:textId="77777777" w:rsidR="00121F42" w:rsidRDefault="00121F42"/>
          <w:p w14:paraId="35B51F2E" w14:textId="77777777" w:rsidR="00F35636" w:rsidRDefault="00121F42">
            <w:r>
              <w:t>Commits to actively participate in the activities of the CSC on an on-going basis</w:t>
            </w:r>
          </w:p>
          <w:p w14:paraId="0079F258" w14:textId="77777777" w:rsidR="00121F42" w:rsidRDefault="00121F42"/>
        </w:tc>
        <w:tc>
          <w:tcPr>
            <w:tcW w:w="4675" w:type="dxa"/>
          </w:tcPr>
          <w:p w14:paraId="6152CA25" w14:textId="77777777" w:rsidR="00F35636" w:rsidRDefault="00F35636"/>
        </w:tc>
      </w:tr>
      <w:tr w:rsidR="00121F42" w14:paraId="44E5D2EE" w14:textId="77777777" w:rsidTr="00F35636">
        <w:tc>
          <w:tcPr>
            <w:tcW w:w="4675" w:type="dxa"/>
          </w:tcPr>
          <w:p w14:paraId="6F78DDA7" w14:textId="77777777" w:rsidR="00121F42" w:rsidRDefault="00121F42"/>
          <w:p w14:paraId="0ADC521F" w14:textId="77777777" w:rsidR="00121F42" w:rsidRDefault="00121F42">
            <w:r>
              <w:t>Employed or have active backing by a ccTLD Manager</w:t>
            </w:r>
          </w:p>
          <w:p w14:paraId="41472BE1" w14:textId="77777777" w:rsidR="00121F42" w:rsidRDefault="00121F42"/>
        </w:tc>
        <w:tc>
          <w:tcPr>
            <w:tcW w:w="4675" w:type="dxa"/>
          </w:tcPr>
          <w:p w14:paraId="626B2E8D" w14:textId="77777777" w:rsidR="00121F42" w:rsidRDefault="00121F42"/>
        </w:tc>
      </w:tr>
    </w:tbl>
    <w:p w14:paraId="3FD9CA08" w14:textId="77777777" w:rsidR="001B0C18" w:rsidRDefault="001B0C18"/>
    <w:p w14:paraId="21285905" w14:textId="77777777" w:rsidR="00121F42" w:rsidRPr="00121F42" w:rsidRDefault="00121F42">
      <w:pPr>
        <w:rPr>
          <w:b/>
        </w:rPr>
      </w:pPr>
      <w:r w:rsidRPr="00121F42">
        <w:rPr>
          <w:b/>
        </w:rPr>
        <w:t>Please specify any other skill set or experience that you believe would be relevant to CSC’s work</w:t>
      </w:r>
      <w:r w:rsidR="00957F7B">
        <w:rPr>
          <w:b/>
        </w:rPr>
        <w:t>:</w:t>
      </w:r>
    </w:p>
    <w:tbl>
      <w:tblPr>
        <w:tblStyle w:val="TableGrid"/>
        <w:tblW w:w="0" w:type="auto"/>
        <w:tblLook w:val="04A0" w:firstRow="1" w:lastRow="0" w:firstColumn="1" w:lastColumn="0" w:noHBand="0" w:noVBand="1"/>
      </w:tblPr>
      <w:tblGrid>
        <w:gridCol w:w="9350"/>
      </w:tblGrid>
      <w:tr w:rsidR="00121F42" w14:paraId="28138F8C" w14:textId="77777777" w:rsidTr="00121F42">
        <w:tc>
          <w:tcPr>
            <w:tcW w:w="9350" w:type="dxa"/>
          </w:tcPr>
          <w:p w14:paraId="23EBCC91" w14:textId="77777777" w:rsidR="00121F42" w:rsidRDefault="00121F42"/>
        </w:tc>
      </w:tr>
    </w:tbl>
    <w:p w14:paraId="1176C288" w14:textId="77777777" w:rsidR="00121F42" w:rsidRDefault="00121F42"/>
    <w:p w14:paraId="141198A0" w14:textId="77777777" w:rsidR="00121F42" w:rsidRPr="00121F42" w:rsidRDefault="00121F42" w:rsidP="00121F42">
      <w:pPr>
        <w:pStyle w:val="ListParagraph"/>
        <w:numPr>
          <w:ilvl w:val="0"/>
          <w:numId w:val="2"/>
        </w:numPr>
      </w:pPr>
      <w:r w:rsidRPr="00121F42">
        <w:t>Interest</w:t>
      </w:r>
    </w:p>
    <w:p w14:paraId="0218F4F7" w14:textId="77777777" w:rsidR="00121F42" w:rsidRPr="00121F42" w:rsidRDefault="00121F42" w:rsidP="00121F42">
      <w:pPr>
        <w:rPr>
          <w:b/>
        </w:rPr>
      </w:pPr>
      <w:r w:rsidRPr="00121F42">
        <w:rPr>
          <w:b/>
        </w:rPr>
        <w:t>Please explain your interest in becom</w:t>
      </w:r>
      <w:r>
        <w:rPr>
          <w:b/>
        </w:rPr>
        <w:t>ing</w:t>
      </w:r>
      <w:r w:rsidRPr="00121F42">
        <w:rPr>
          <w:b/>
        </w:rPr>
        <w:t xml:space="preserve"> </w:t>
      </w:r>
      <w:r w:rsidR="00957F7B">
        <w:rPr>
          <w:b/>
        </w:rPr>
        <w:t>involved as a member of the CSC:</w:t>
      </w:r>
    </w:p>
    <w:tbl>
      <w:tblPr>
        <w:tblStyle w:val="TableGrid"/>
        <w:tblW w:w="0" w:type="auto"/>
        <w:tblLook w:val="04A0" w:firstRow="1" w:lastRow="0" w:firstColumn="1" w:lastColumn="0" w:noHBand="0" w:noVBand="1"/>
      </w:tblPr>
      <w:tblGrid>
        <w:gridCol w:w="9350"/>
      </w:tblGrid>
      <w:tr w:rsidR="00121F42" w14:paraId="7B2C505F" w14:textId="77777777" w:rsidTr="00121F42">
        <w:tc>
          <w:tcPr>
            <w:tcW w:w="9350" w:type="dxa"/>
          </w:tcPr>
          <w:p w14:paraId="127A5C1C" w14:textId="77777777" w:rsidR="00121F42" w:rsidRDefault="00121F42" w:rsidP="00121F42"/>
        </w:tc>
      </w:tr>
    </w:tbl>
    <w:p w14:paraId="6E14582D" w14:textId="77777777" w:rsidR="00121F42" w:rsidRDefault="00121F42" w:rsidP="00121F42"/>
    <w:p w14:paraId="1D87A65E" w14:textId="77777777" w:rsidR="00121F42" w:rsidRDefault="00121F42" w:rsidP="00AC51C6">
      <w:pPr>
        <w:pStyle w:val="ListParagraph"/>
        <w:numPr>
          <w:ilvl w:val="0"/>
          <w:numId w:val="2"/>
        </w:numPr>
      </w:pPr>
      <w:r>
        <w:t>Understanding of Purpose of CSC</w:t>
      </w:r>
    </w:p>
    <w:p w14:paraId="78062CE7" w14:textId="77777777" w:rsidR="00957F7B" w:rsidRPr="00957F7B" w:rsidRDefault="00121F42" w:rsidP="00121F42">
      <w:pPr>
        <w:rPr>
          <w:b/>
        </w:rPr>
      </w:pPr>
      <w:bookmarkStart w:id="0" w:name="_GoBack"/>
      <w:bookmarkEnd w:id="0"/>
      <w:r w:rsidRPr="00957F7B">
        <w:rPr>
          <w:b/>
        </w:rPr>
        <w:lastRenderedPageBreak/>
        <w:t>Please state your understanding of the purpose of the CSC</w:t>
      </w:r>
      <w:r w:rsidR="00957F7B" w:rsidRPr="00957F7B">
        <w:rPr>
          <w:b/>
        </w:rPr>
        <w:t>:</w:t>
      </w:r>
    </w:p>
    <w:tbl>
      <w:tblPr>
        <w:tblStyle w:val="TableGrid"/>
        <w:tblW w:w="0" w:type="auto"/>
        <w:tblLook w:val="04A0" w:firstRow="1" w:lastRow="0" w:firstColumn="1" w:lastColumn="0" w:noHBand="0" w:noVBand="1"/>
      </w:tblPr>
      <w:tblGrid>
        <w:gridCol w:w="9350"/>
      </w:tblGrid>
      <w:tr w:rsidR="00957F7B" w14:paraId="288BB299" w14:textId="77777777" w:rsidTr="00957F7B">
        <w:tc>
          <w:tcPr>
            <w:tcW w:w="9350" w:type="dxa"/>
          </w:tcPr>
          <w:p w14:paraId="1FF58212" w14:textId="77777777" w:rsidR="00957F7B" w:rsidRDefault="00957F7B" w:rsidP="00121F42"/>
        </w:tc>
      </w:tr>
    </w:tbl>
    <w:p w14:paraId="124F6B0E" w14:textId="77777777" w:rsidR="00121F42" w:rsidRDefault="00121F42" w:rsidP="00121F42"/>
    <w:p w14:paraId="0BCAB8E7" w14:textId="77777777" w:rsidR="00121F42" w:rsidRDefault="00121F42" w:rsidP="00AC51C6">
      <w:pPr>
        <w:pStyle w:val="ListParagraph"/>
        <w:numPr>
          <w:ilvl w:val="0"/>
          <w:numId w:val="2"/>
        </w:numPr>
      </w:pPr>
      <w:r>
        <w:t>Time Commitment</w:t>
      </w:r>
    </w:p>
    <w:p w14:paraId="7B242DF6" w14:textId="75410B9B" w:rsidR="00121F42" w:rsidRDefault="00121F42" w:rsidP="00121F42">
      <w:r>
        <w:t xml:space="preserve">CSC members and liaisons are expected to participate in monthly meetings.  Members and liaisons must attend </w:t>
      </w:r>
      <w:r w:rsidR="00AC51C6">
        <w:t xml:space="preserve">within a one-year period, </w:t>
      </w:r>
      <w:r>
        <w:t xml:space="preserve">a minimum of </w:t>
      </w:r>
      <w:r w:rsidR="00AC51C6">
        <w:t xml:space="preserve">either </w:t>
      </w:r>
      <w:r>
        <w:t>nine meetings</w:t>
      </w:r>
      <w:r w:rsidR="00AC51C6">
        <w:t xml:space="preserve"> out of twelve, or 75% of meetings should there be less than twelve held. A CSC member</w:t>
      </w:r>
      <w:r w:rsidR="00AE1455">
        <w:t xml:space="preserve"> or liaison</w:t>
      </w:r>
      <w:r w:rsidR="00AC51C6">
        <w:t xml:space="preserve"> is also expected to not be absent for more than two consecutive meetings without sufficient cause.  Outside of the monthly meetings, members and liaisons may also be asked to participate in other CSC processes.</w:t>
      </w:r>
    </w:p>
    <w:p w14:paraId="3604317A" w14:textId="77777777" w:rsidR="00AC51C6" w:rsidRDefault="00AC51C6" w:rsidP="00121F42">
      <w:r>
        <w:t xml:space="preserve">For more information see: </w:t>
      </w:r>
      <w:hyperlink r:id="rId8" w:history="1">
        <w:r w:rsidRPr="007C17F4">
          <w:rPr>
            <w:rStyle w:val="Hyperlink"/>
          </w:rPr>
          <w:t>https://www.icann.org/csc</w:t>
        </w:r>
      </w:hyperlink>
    </w:p>
    <w:p w14:paraId="59EAD994" w14:textId="77777777" w:rsidR="00AC51C6" w:rsidRPr="00957F7B" w:rsidRDefault="00AC51C6" w:rsidP="00121F42">
      <w:pPr>
        <w:rPr>
          <w:b/>
        </w:rPr>
      </w:pPr>
      <w:r w:rsidRPr="00957F7B">
        <w:rPr>
          <w:b/>
        </w:rPr>
        <w:t>Please indicate whether you understand the time commitment required to participate in the CSC</w:t>
      </w:r>
      <w:r w:rsidR="00957F7B" w:rsidRPr="00957F7B">
        <w:rPr>
          <w:b/>
        </w:rPr>
        <w:t>:</w:t>
      </w:r>
    </w:p>
    <w:tbl>
      <w:tblPr>
        <w:tblStyle w:val="TableGrid"/>
        <w:tblW w:w="0" w:type="auto"/>
        <w:tblLook w:val="04A0" w:firstRow="1" w:lastRow="0" w:firstColumn="1" w:lastColumn="0" w:noHBand="0" w:noVBand="1"/>
      </w:tblPr>
      <w:tblGrid>
        <w:gridCol w:w="9350"/>
      </w:tblGrid>
      <w:tr w:rsidR="00435CCC" w14:paraId="0F3B788F" w14:textId="77777777" w:rsidTr="00435CCC">
        <w:tc>
          <w:tcPr>
            <w:tcW w:w="9350" w:type="dxa"/>
          </w:tcPr>
          <w:p w14:paraId="21A9EED0" w14:textId="77777777" w:rsidR="00435CCC" w:rsidRDefault="00BB0852" w:rsidP="00121F42">
            <w:sdt>
              <w:sdtPr>
                <w:id w:val="-40837113"/>
                <w14:checkbox>
                  <w14:checked w14:val="0"/>
                  <w14:checkedState w14:val="2612" w14:font="MS Gothic"/>
                  <w14:uncheckedState w14:val="2610" w14:font="MS Gothic"/>
                </w14:checkbox>
              </w:sdtPr>
              <w:sdtEndPr/>
              <w:sdtContent>
                <w:r w:rsidR="0087577E">
                  <w:rPr>
                    <w:rFonts w:ascii="MS Gothic" w:eastAsia="MS Gothic" w:hAnsi="MS Gothic" w:hint="eastAsia"/>
                  </w:rPr>
                  <w:t>☐</w:t>
                </w:r>
              </w:sdtContent>
            </w:sdt>
            <w:r w:rsidR="0087577E">
              <w:t xml:space="preserve"> YES                               </w:t>
            </w:r>
            <w:sdt>
              <w:sdtPr>
                <w:id w:val="472190456"/>
                <w14:checkbox>
                  <w14:checked w14:val="0"/>
                  <w14:checkedState w14:val="2612" w14:font="MS Gothic"/>
                  <w14:uncheckedState w14:val="2610" w14:font="MS Gothic"/>
                </w14:checkbox>
              </w:sdtPr>
              <w:sdtEndPr/>
              <w:sdtContent>
                <w:r w:rsidR="0087577E">
                  <w:rPr>
                    <w:rFonts w:ascii="MS Gothic" w:eastAsia="MS Gothic" w:hAnsi="MS Gothic" w:hint="eastAsia"/>
                  </w:rPr>
                  <w:t>☐</w:t>
                </w:r>
              </w:sdtContent>
            </w:sdt>
            <w:r w:rsidR="0087577E">
              <w:t xml:space="preserve"> NO</w:t>
            </w:r>
          </w:p>
        </w:tc>
      </w:tr>
    </w:tbl>
    <w:p w14:paraId="778CB500" w14:textId="77777777" w:rsidR="00AC51C6" w:rsidRDefault="00AC51C6" w:rsidP="00121F42"/>
    <w:p w14:paraId="6C08C3E6" w14:textId="77777777" w:rsidR="00435CCC" w:rsidRPr="00957F7B" w:rsidRDefault="00435CCC" w:rsidP="00121F42">
      <w:pPr>
        <w:rPr>
          <w:b/>
        </w:rPr>
      </w:pPr>
      <w:r w:rsidRPr="00957F7B">
        <w:rPr>
          <w:b/>
        </w:rPr>
        <w:t>Please provide any additional information or comment regarding your availability</w:t>
      </w:r>
      <w:r w:rsidR="00957F7B" w:rsidRPr="00957F7B">
        <w:rPr>
          <w:b/>
        </w:rPr>
        <w:t>:</w:t>
      </w:r>
    </w:p>
    <w:tbl>
      <w:tblPr>
        <w:tblStyle w:val="TableGrid"/>
        <w:tblW w:w="0" w:type="auto"/>
        <w:tblLook w:val="04A0" w:firstRow="1" w:lastRow="0" w:firstColumn="1" w:lastColumn="0" w:noHBand="0" w:noVBand="1"/>
      </w:tblPr>
      <w:tblGrid>
        <w:gridCol w:w="9350"/>
      </w:tblGrid>
      <w:tr w:rsidR="00435CCC" w14:paraId="4B0D66B6" w14:textId="77777777" w:rsidTr="00435CCC">
        <w:tc>
          <w:tcPr>
            <w:tcW w:w="9350" w:type="dxa"/>
          </w:tcPr>
          <w:p w14:paraId="275034FC" w14:textId="77777777" w:rsidR="00435CCC" w:rsidRDefault="00435CCC" w:rsidP="00121F42"/>
        </w:tc>
      </w:tr>
    </w:tbl>
    <w:p w14:paraId="5C2A32AD" w14:textId="77777777" w:rsidR="00435CCC" w:rsidRDefault="00435CCC" w:rsidP="00121F42"/>
    <w:p w14:paraId="59E6F987" w14:textId="77777777" w:rsidR="00435CCC" w:rsidRDefault="00435CCC" w:rsidP="00435CCC">
      <w:pPr>
        <w:pStyle w:val="ListParagraph"/>
        <w:numPr>
          <w:ilvl w:val="0"/>
          <w:numId w:val="2"/>
        </w:numPr>
      </w:pPr>
      <w:r>
        <w:t>Conflict of Interest</w:t>
      </w:r>
    </w:p>
    <w:tbl>
      <w:tblPr>
        <w:tblStyle w:val="TableGrid"/>
        <w:tblW w:w="0" w:type="auto"/>
        <w:tblLook w:val="04A0" w:firstRow="1" w:lastRow="0" w:firstColumn="1" w:lastColumn="0" w:noHBand="0" w:noVBand="1"/>
      </w:tblPr>
      <w:tblGrid>
        <w:gridCol w:w="9350"/>
      </w:tblGrid>
      <w:tr w:rsidR="00435CCC" w14:paraId="1F61F0C6" w14:textId="77777777" w:rsidTr="00435CCC">
        <w:tc>
          <w:tcPr>
            <w:tcW w:w="9350" w:type="dxa"/>
          </w:tcPr>
          <w:p w14:paraId="0CFF925A" w14:textId="77777777" w:rsidR="00435CCC" w:rsidRPr="00957F7B" w:rsidRDefault="00435CCC" w:rsidP="00121F42">
            <w:pPr>
              <w:rPr>
                <w:b/>
              </w:rPr>
            </w:pPr>
            <w:r w:rsidRPr="00957F7B">
              <w:rPr>
                <w:b/>
              </w:rPr>
              <w:t>Members of the CSC will be required to disclose any conflicts of interest with a specific complaint or issue under review by the CSC.</w:t>
            </w:r>
          </w:p>
          <w:p w14:paraId="439E4629" w14:textId="77777777" w:rsidR="00435CCC" w:rsidRDefault="00435CCC" w:rsidP="00121F42"/>
          <w:p w14:paraId="29F666F7" w14:textId="77777777" w:rsidR="00435CCC" w:rsidRDefault="00BB0852" w:rsidP="00121F42">
            <w:sdt>
              <w:sdtPr>
                <w:id w:val="-1564858812"/>
                <w14:checkbox>
                  <w14:checked w14:val="0"/>
                  <w14:checkedState w14:val="2612" w14:font="MS Gothic"/>
                  <w14:uncheckedState w14:val="2610" w14:font="MS Gothic"/>
                </w14:checkbox>
              </w:sdtPr>
              <w:sdtEndPr/>
              <w:sdtContent>
                <w:r w:rsidR="0087577E">
                  <w:rPr>
                    <w:rFonts w:ascii="MS Gothic" w:eastAsia="MS Gothic" w:hAnsi="MS Gothic" w:hint="eastAsia"/>
                  </w:rPr>
                  <w:t>☐</w:t>
                </w:r>
              </w:sdtContent>
            </w:sdt>
            <w:r w:rsidR="0087577E">
              <w:t xml:space="preserve"> I understand that I will be required to disclose any conflicts of interest with a specific complaint or issue under review by the CSC</w:t>
            </w:r>
          </w:p>
          <w:p w14:paraId="6CD8E3ED" w14:textId="77777777" w:rsidR="0087577E" w:rsidRDefault="0087577E" w:rsidP="00121F42"/>
          <w:p w14:paraId="57ACDEE7" w14:textId="77777777" w:rsidR="0087577E" w:rsidRDefault="00BB0852" w:rsidP="00121F42">
            <w:sdt>
              <w:sdtPr>
                <w:id w:val="461084098"/>
                <w14:checkbox>
                  <w14:checked w14:val="0"/>
                  <w14:checkedState w14:val="2612" w14:font="MS Gothic"/>
                  <w14:uncheckedState w14:val="2610" w14:font="MS Gothic"/>
                </w14:checkbox>
              </w:sdtPr>
              <w:sdtEndPr/>
              <w:sdtContent>
                <w:r w:rsidR="0087577E">
                  <w:rPr>
                    <w:rFonts w:ascii="MS Gothic" w:eastAsia="MS Gothic" w:hAnsi="MS Gothic" w:hint="eastAsia"/>
                  </w:rPr>
                  <w:t>☐</w:t>
                </w:r>
              </w:sdtContent>
            </w:sdt>
            <w:r w:rsidR="0087577E">
              <w:t xml:space="preserve"> I understand that I may be excluded from discussion of a specific complaint or issue if the majority of CSC members and liaisons deem that my participation has a conflict of interest.</w:t>
            </w:r>
          </w:p>
          <w:p w14:paraId="1DF01BA9" w14:textId="77777777" w:rsidR="0087577E" w:rsidRDefault="0087577E" w:rsidP="00121F42"/>
        </w:tc>
      </w:tr>
    </w:tbl>
    <w:p w14:paraId="0B5E8F42" w14:textId="77777777" w:rsidR="00435CCC" w:rsidRDefault="00435CCC" w:rsidP="00121F42"/>
    <w:p w14:paraId="45AA9AB6" w14:textId="77777777" w:rsidR="00435CCC" w:rsidRDefault="00435CCC" w:rsidP="00435CCC">
      <w:pPr>
        <w:pStyle w:val="ListParagraph"/>
        <w:numPr>
          <w:ilvl w:val="0"/>
          <w:numId w:val="2"/>
        </w:numPr>
      </w:pPr>
      <w:r>
        <w:t>Supporting Documents</w:t>
      </w:r>
    </w:p>
    <w:p w14:paraId="3CFE19C0" w14:textId="77777777" w:rsidR="00435CCC" w:rsidRPr="00957F7B" w:rsidRDefault="00435CCC" w:rsidP="00121F42">
      <w:pPr>
        <w:rPr>
          <w:b/>
        </w:rPr>
      </w:pPr>
      <w:r w:rsidRPr="00957F7B">
        <w:rPr>
          <w:b/>
        </w:rPr>
        <w:t>Please attach to this Expression of Interest:</w:t>
      </w:r>
    </w:p>
    <w:p w14:paraId="7B2EA839" w14:textId="77777777" w:rsidR="00435CCC" w:rsidRDefault="00435CCC" w:rsidP="00435CCC">
      <w:pPr>
        <w:pStyle w:val="ListParagraph"/>
        <w:numPr>
          <w:ilvl w:val="0"/>
          <w:numId w:val="3"/>
        </w:numPr>
      </w:pPr>
      <w:r>
        <w:t>Your resume, curriculum vitae, or biography</w:t>
      </w:r>
    </w:p>
    <w:p w14:paraId="47F88BDE" w14:textId="77777777" w:rsidR="00435CCC" w:rsidRDefault="00435CCC" w:rsidP="00435CCC">
      <w:pPr>
        <w:pStyle w:val="ListParagraph"/>
        <w:numPr>
          <w:ilvl w:val="0"/>
          <w:numId w:val="3"/>
        </w:numPr>
      </w:pPr>
      <w:r>
        <w:t>If applicable, a letter of support from your employer in respect to the required time commitment to participate actively in the CSC</w:t>
      </w:r>
    </w:p>
    <w:p w14:paraId="251A928D" w14:textId="77777777" w:rsidR="00435CCC" w:rsidRDefault="00435CCC" w:rsidP="00121F42"/>
    <w:sectPr w:rsidR="00435CC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A9D4E" w14:textId="77777777" w:rsidR="00BB0852" w:rsidRDefault="00BB0852" w:rsidP="00F52EE1">
      <w:pPr>
        <w:spacing w:after="0" w:line="240" w:lineRule="auto"/>
      </w:pPr>
      <w:r>
        <w:separator/>
      </w:r>
    </w:p>
  </w:endnote>
  <w:endnote w:type="continuationSeparator" w:id="0">
    <w:p w14:paraId="2A358920" w14:textId="77777777" w:rsidR="00BB0852" w:rsidRDefault="00BB0852" w:rsidP="00F52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D88A9" w14:textId="04EEF1F0" w:rsidR="00F6054A" w:rsidRDefault="00BB0852">
    <w:pPr>
      <w:pStyle w:val="Footer"/>
      <w:pBdr>
        <w:top w:val="single" w:sz="4" w:space="1" w:color="D9D9D9" w:themeColor="background1" w:themeShade="D9"/>
      </w:pBdr>
      <w:rPr>
        <w:b/>
        <w:bCs/>
      </w:rPr>
    </w:pPr>
    <w:sdt>
      <w:sdtPr>
        <w:id w:val="1214002738"/>
        <w:docPartObj>
          <w:docPartGallery w:val="Page Numbers (Bottom of Page)"/>
          <w:docPartUnique/>
        </w:docPartObj>
      </w:sdtPr>
      <w:sdtEndPr>
        <w:rPr>
          <w:color w:val="7F7F7F" w:themeColor="background1" w:themeShade="7F"/>
          <w:spacing w:val="60"/>
        </w:rPr>
      </w:sdtEndPr>
      <w:sdtContent>
        <w:r w:rsidR="00F6054A">
          <w:fldChar w:fldCharType="begin"/>
        </w:r>
        <w:r w:rsidR="00F6054A">
          <w:instrText xml:space="preserve"> PAGE   \* MERGEFORMAT </w:instrText>
        </w:r>
        <w:r w:rsidR="00F6054A">
          <w:fldChar w:fldCharType="separate"/>
        </w:r>
        <w:r w:rsidR="00065F0D" w:rsidRPr="00065F0D">
          <w:rPr>
            <w:b/>
            <w:bCs/>
            <w:noProof/>
          </w:rPr>
          <w:t>3</w:t>
        </w:r>
        <w:r w:rsidR="00F6054A">
          <w:rPr>
            <w:b/>
            <w:bCs/>
            <w:noProof/>
          </w:rPr>
          <w:fldChar w:fldCharType="end"/>
        </w:r>
        <w:r w:rsidR="00F6054A">
          <w:rPr>
            <w:b/>
            <w:bCs/>
          </w:rPr>
          <w:t xml:space="preserve"> | </w:t>
        </w:r>
        <w:r w:rsidR="00F6054A">
          <w:rPr>
            <w:color w:val="7F7F7F" w:themeColor="background1" w:themeShade="7F"/>
            <w:spacing w:val="60"/>
          </w:rPr>
          <w:t>Page</w:t>
        </w:r>
      </w:sdtContent>
    </w:sdt>
    <w:r w:rsidR="00F6054A">
      <w:rPr>
        <w:color w:val="7F7F7F" w:themeColor="background1" w:themeShade="7F"/>
        <w:spacing w:val="60"/>
      </w:rPr>
      <w:tab/>
    </w:r>
    <w:r w:rsidR="00F6054A">
      <w:rPr>
        <w:color w:val="7F7F7F" w:themeColor="background1" w:themeShade="7F"/>
        <w:spacing w:val="60"/>
      </w:rPr>
      <w:tab/>
      <w:t>Expression of Interest</w:t>
    </w:r>
  </w:p>
  <w:p w14:paraId="01A092D7" w14:textId="77777777" w:rsidR="00F6054A" w:rsidRDefault="00F60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BE14D" w14:textId="77777777" w:rsidR="00BB0852" w:rsidRDefault="00BB0852" w:rsidP="00F52EE1">
      <w:pPr>
        <w:spacing w:after="0" w:line="240" w:lineRule="auto"/>
      </w:pPr>
      <w:r>
        <w:separator/>
      </w:r>
    </w:p>
  </w:footnote>
  <w:footnote w:type="continuationSeparator" w:id="0">
    <w:p w14:paraId="1BC475EC" w14:textId="77777777" w:rsidR="00BB0852" w:rsidRDefault="00BB0852" w:rsidP="00F52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B45CF" w14:textId="5B3FD252" w:rsidR="00F6054A" w:rsidRDefault="00F6054A">
    <w:pPr>
      <w:pStyle w:val="Header"/>
    </w:pPr>
    <w:r>
      <w:rPr>
        <w:noProof/>
      </w:rPr>
      <w:drawing>
        <wp:inline distT="0" distB="0" distL="0" distR="0" wp14:anchorId="39D10AC9" wp14:editId="239798FD">
          <wp:extent cx="2406650" cy="464734"/>
          <wp:effectExtent l="0" t="0" r="0" b="0"/>
          <wp:docPr id="1" name="Picture 1" descr="I8239358 Letterheads IC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8239358 Letterheads ICAN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5256" cy="474120"/>
                  </a:xfrm>
                  <a:prstGeom prst="rect">
                    <a:avLst/>
                  </a:prstGeom>
                  <a:noFill/>
                  <a:ln>
                    <a:noFill/>
                  </a:ln>
                </pic:spPr>
              </pic:pic>
            </a:graphicData>
          </a:graphic>
        </wp:inline>
      </w:drawing>
    </w:r>
    <w:ins w:id="1" w:author="Amy Creamer" w:date="2018-04-13T11:02:00Z">
      <w:r w:rsidR="00065F0D">
        <w:tab/>
      </w:r>
    </w:ins>
    <w:r w:rsidR="00065F0D">
      <w:tab/>
    </w:r>
    <w:r w:rsidR="00065F0D" w:rsidRPr="00065F0D">
      <w:rPr>
        <w:i/>
      </w:rPr>
      <w:t>DRAFT FOR DISCUSSION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52122"/>
    <w:multiLevelType w:val="hybridMultilevel"/>
    <w:tmpl w:val="D0CCA038"/>
    <w:lvl w:ilvl="0" w:tplc="446C55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8382F"/>
    <w:multiLevelType w:val="hybridMultilevel"/>
    <w:tmpl w:val="05002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6D3504"/>
    <w:multiLevelType w:val="hybridMultilevel"/>
    <w:tmpl w:val="0D4C939C"/>
    <w:lvl w:ilvl="0" w:tplc="6AC470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y Creamer">
    <w15:presenceInfo w15:providerId="AD" w15:userId="S-1-5-21-839558223-3840241481-829473987-9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EE1"/>
    <w:rsid w:val="0006335C"/>
    <w:rsid w:val="00065F0D"/>
    <w:rsid w:val="00081730"/>
    <w:rsid w:val="000F45F6"/>
    <w:rsid w:val="00121F42"/>
    <w:rsid w:val="001B0C18"/>
    <w:rsid w:val="00220B95"/>
    <w:rsid w:val="00254480"/>
    <w:rsid w:val="00297370"/>
    <w:rsid w:val="002A3AAF"/>
    <w:rsid w:val="00345489"/>
    <w:rsid w:val="00435CCC"/>
    <w:rsid w:val="00471CA3"/>
    <w:rsid w:val="004A00F1"/>
    <w:rsid w:val="0057087B"/>
    <w:rsid w:val="006F52E8"/>
    <w:rsid w:val="00861C00"/>
    <w:rsid w:val="0087577E"/>
    <w:rsid w:val="00957F7B"/>
    <w:rsid w:val="00995056"/>
    <w:rsid w:val="00995577"/>
    <w:rsid w:val="00A342BC"/>
    <w:rsid w:val="00AB6815"/>
    <w:rsid w:val="00AC51C6"/>
    <w:rsid w:val="00AE1455"/>
    <w:rsid w:val="00B32C32"/>
    <w:rsid w:val="00BB0852"/>
    <w:rsid w:val="00BF46D2"/>
    <w:rsid w:val="00BF471E"/>
    <w:rsid w:val="00DD21CB"/>
    <w:rsid w:val="00DF2118"/>
    <w:rsid w:val="00E17162"/>
    <w:rsid w:val="00E80734"/>
    <w:rsid w:val="00E830D0"/>
    <w:rsid w:val="00EA5A52"/>
    <w:rsid w:val="00EB233F"/>
    <w:rsid w:val="00F35636"/>
    <w:rsid w:val="00F52EE1"/>
    <w:rsid w:val="00F60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53857"/>
  <w15:chartTrackingRefBased/>
  <w15:docId w15:val="{6E9EBEAA-142E-419F-8BF0-1C73677B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00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00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EE1"/>
  </w:style>
  <w:style w:type="paragraph" w:styleId="Footer">
    <w:name w:val="footer"/>
    <w:basedOn w:val="Normal"/>
    <w:link w:val="FooterChar"/>
    <w:uiPriority w:val="99"/>
    <w:unhideWhenUsed/>
    <w:rsid w:val="00F52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EE1"/>
  </w:style>
  <w:style w:type="character" w:styleId="Hyperlink">
    <w:name w:val="Hyperlink"/>
    <w:basedOn w:val="DefaultParagraphFont"/>
    <w:uiPriority w:val="99"/>
    <w:unhideWhenUsed/>
    <w:rsid w:val="001B0C18"/>
    <w:rPr>
      <w:color w:val="0563C1" w:themeColor="hyperlink"/>
      <w:u w:val="single"/>
    </w:rPr>
  </w:style>
  <w:style w:type="character" w:styleId="UnresolvedMention">
    <w:name w:val="Unresolved Mention"/>
    <w:basedOn w:val="DefaultParagraphFont"/>
    <w:uiPriority w:val="99"/>
    <w:semiHidden/>
    <w:unhideWhenUsed/>
    <w:rsid w:val="001B0C18"/>
    <w:rPr>
      <w:color w:val="808080"/>
      <w:shd w:val="clear" w:color="auto" w:fill="E6E6E6"/>
    </w:rPr>
  </w:style>
  <w:style w:type="table" w:styleId="TableGrid">
    <w:name w:val="Table Grid"/>
    <w:basedOn w:val="TableNormal"/>
    <w:uiPriority w:val="39"/>
    <w:rsid w:val="00F35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1F42"/>
    <w:pPr>
      <w:ind w:left="720"/>
      <w:contextualSpacing/>
    </w:pPr>
  </w:style>
  <w:style w:type="character" w:customStyle="1" w:styleId="Heading1Char">
    <w:name w:val="Heading 1 Char"/>
    <w:basedOn w:val="DefaultParagraphFont"/>
    <w:link w:val="Heading1"/>
    <w:uiPriority w:val="9"/>
    <w:rsid w:val="004A00F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A00F1"/>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254480"/>
    <w:rPr>
      <w:sz w:val="16"/>
      <w:szCs w:val="16"/>
    </w:rPr>
  </w:style>
  <w:style w:type="paragraph" w:styleId="CommentText">
    <w:name w:val="annotation text"/>
    <w:basedOn w:val="Normal"/>
    <w:link w:val="CommentTextChar"/>
    <w:uiPriority w:val="99"/>
    <w:semiHidden/>
    <w:unhideWhenUsed/>
    <w:rsid w:val="00254480"/>
    <w:pPr>
      <w:spacing w:line="240" w:lineRule="auto"/>
    </w:pPr>
    <w:rPr>
      <w:sz w:val="20"/>
      <w:szCs w:val="20"/>
    </w:rPr>
  </w:style>
  <w:style w:type="character" w:customStyle="1" w:styleId="CommentTextChar">
    <w:name w:val="Comment Text Char"/>
    <w:basedOn w:val="DefaultParagraphFont"/>
    <w:link w:val="CommentText"/>
    <w:uiPriority w:val="99"/>
    <w:semiHidden/>
    <w:rsid w:val="00254480"/>
    <w:rPr>
      <w:sz w:val="20"/>
      <w:szCs w:val="20"/>
    </w:rPr>
  </w:style>
  <w:style w:type="paragraph" w:styleId="CommentSubject">
    <w:name w:val="annotation subject"/>
    <w:basedOn w:val="CommentText"/>
    <w:next w:val="CommentText"/>
    <w:link w:val="CommentSubjectChar"/>
    <w:uiPriority w:val="99"/>
    <w:semiHidden/>
    <w:unhideWhenUsed/>
    <w:rsid w:val="00254480"/>
    <w:rPr>
      <w:b/>
      <w:bCs/>
    </w:rPr>
  </w:style>
  <w:style w:type="character" w:customStyle="1" w:styleId="CommentSubjectChar">
    <w:name w:val="Comment Subject Char"/>
    <w:basedOn w:val="CommentTextChar"/>
    <w:link w:val="CommentSubject"/>
    <w:uiPriority w:val="99"/>
    <w:semiHidden/>
    <w:rsid w:val="00254480"/>
    <w:rPr>
      <w:b/>
      <w:bCs/>
      <w:sz w:val="20"/>
      <w:szCs w:val="20"/>
    </w:rPr>
  </w:style>
  <w:style w:type="paragraph" w:styleId="BalloonText">
    <w:name w:val="Balloon Text"/>
    <w:basedOn w:val="Normal"/>
    <w:link w:val="BalloonTextChar"/>
    <w:uiPriority w:val="99"/>
    <w:semiHidden/>
    <w:unhideWhenUsed/>
    <w:rsid w:val="00254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4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640463">
      <w:bodyDiv w:val="1"/>
      <w:marLeft w:val="0"/>
      <w:marRight w:val="0"/>
      <w:marTop w:val="0"/>
      <w:marBottom w:val="0"/>
      <w:divBdr>
        <w:top w:val="none" w:sz="0" w:space="0" w:color="auto"/>
        <w:left w:val="none" w:sz="0" w:space="0" w:color="auto"/>
        <w:bottom w:val="none" w:sz="0" w:space="0" w:color="auto"/>
        <w:right w:val="none" w:sz="0" w:space="0" w:color="auto"/>
      </w:divBdr>
    </w:div>
    <w:div w:id="148677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cs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SC-EOI@ICANN.ORG"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Creamer</dc:creator>
  <cp:keywords/>
  <dc:description/>
  <cp:lastModifiedBy>Amy Creamer</cp:lastModifiedBy>
  <cp:revision>2</cp:revision>
  <dcterms:created xsi:type="dcterms:W3CDTF">2018-04-13T18:04:00Z</dcterms:created>
  <dcterms:modified xsi:type="dcterms:W3CDTF">2018-04-13T18:04:00Z</dcterms:modified>
</cp:coreProperties>
</file>