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6A63" w14:textId="77777777" w:rsidR="00920198" w:rsidRDefault="006821AB">
      <w:r>
        <w:t xml:space="preserve">CSC </w:t>
      </w:r>
      <w:r w:rsidR="002529EE">
        <w:t xml:space="preserve">Comments on the Draft CSC Charter </w:t>
      </w:r>
      <w:r>
        <w:t>Review</w:t>
      </w:r>
    </w:p>
    <w:p w14:paraId="60CE1C39" w14:textId="77777777" w:rsidR="006821AB" w:rsidRDefault="006821AB"/>
    <w:p w14:paraId="5E1DA2C1" w14:textId="77777777" w:rsidR="006821AB" w:rsidRDefault="006821AB" w:rsidP="006821AB">
      <w:pPr>
        <w:pStyle w:val="ListParagraph"/>
        <w:numPr>
          <w:ilvl w:val="0"/>
          <w:numId w:val="1"/>
        </w:numPr>
      </w:pPr>
      <w:r>
        <w:t>Th</w:t>
      </w:r>
      <w:r w:rsidR="002529EE">
        <w:t>e CSC welcomes the opportunity to comment on the RT’s draft report.  We would like at the outset to thank the RT for the open and collaborative manner in which they have developed their report and for allowing the CSC the opportunity to directly</w:t>
      </w:r>
      <w:r w:rsidR="00245DB8">
        <w:t xml:space="preserve"> provide</w:t>
      </w:r>
      <w:r w:rsidR="002529EE">
        <w:t xml:space="preserve"> input.  </w:t>
      </w:r>
    </w:p>
    <w:p w14:paraId="31F99D1B" w14:textId="77777777" w:rsidR="008B1B35" w:rsidRDefault="008B1B35" w:rsidP="008B1B35">
      <w:pPr>
        <w:pStyle w:val="ListParagraph"/>
      </w:pPr>
    </w:p>
    <w:p w14:paraId="500CEA3A" w14:textId="22647AEA" w:rsidR="008B1B35" w:rsidRDefault="002529EE" w:rsidP="00245DB8">
      <w:pPr>
        <w:pStyle w:val="ListParagraph"/>
        <w:numPr>
          <w:ilvl w:val="0"/>
          <w:numId w:val="1"/>
        </w:numPr>
      </w:pPr>
      <w:r>
        <w:t xml:space="preserve">Overall, the CSC believes that the report is both thorough </w:t>
      </w:r>
      <w:r w:rsidR="00881997">
        <w:t xml:space="preserve">and </w:t>
      </w:r>
      <w:r>
        <w:t>first-rate</w:t>
      </w:r>
      <w:r w:rsidR="00277C9E">
        <w:t xml:space="preserve"> and fully support its recommendations</w:t>
      </w:r>
      <w:ins w:id="0" w:author="Jay Daley" w:date="2018-05-31T04:50:00Z">
        <w:r w:rsidR="003D1354">
          <w:t>.</w:t>
        </w:r>
      </w:ins>
      <w:r>
        <w:t xml:space="preserve">  In particular, </w:t>
      </w:r>
      <w:r w:rsidR="00277C9E">
        <w:t xml:space="preserve">the CSC </w:t>
      </w:r>
      <w:r w:rsidR="00EF7182">
        <w:t>strongly agree</w:t>
      </w:r>
      <w:r w:rsidR="00277C9E">
        <w:t>s</w:t>
      </w:r>
      <w:r w:rsidR="00EF7182">
        <w:t xml:space="preserve"> with </w:t>
      </w:r>
      <w:r>
        <w:t xml:space="preserve">the </w:t>
      </w:r>
      <w:r w:rsidR="00EF7182">
        <w:t xml:space="preserve">recommendation </w:t>
      </w:r>
      <w:r w:rsidR="00EF7182" w:rsidRPr="00EF7182">
        <w:t>in 4.3.2 that ‘the mission and scope of the responsibilities of the CSC should not be expanded’</w:t>
      </w:r>
      <w:r w:rsidR="00EF7182">
        <w:t>.</w:t>
      </w:r>
      <w:r>
        <w:t xml:space="preserve">  We believe that the CSC has had a very productive and effective first 18 months and that this is in large part due to the focus </w:t>
      </w:r>
      <w:r w:rsidR="00881997">
        <w:t xml:space="preserve">required by the existing </w:t>
      </w:r>
      <w:r>
        <w:t xml:space="preserve">narrow </w:t>
      </w:r>
      <w:r w:rsidR="00881997">
        <w:t xml:space="preserve">mandate. </w:t>
      </w:r>
      <w:r>
        <w:t xml:space="preserve"> </w:t>
      </w:r>
    </w:p>
    <w:p w14:paraId="1A828F9C" w14:textId="77777777" w:rsidR="008B1B35" w:rsidRDefault="008B1B35" w:rsidP="008B1B35">
      <w:pPr>
        <w:pStyle w:val="ListParagraph"/>
      </w:pPr>
    </w:p>
    <w:p w14:paraId="0D59630E" w14:textId="5D504A2B" w:rsidR="00160152" w:rsidRDefault="006821AB" w:rsidP="00A478C3">
      <w:pPr>
        <w:pStyle w:val="ListParagraph"/>
        <w:numPr>
          <w:ilvl w:val="0"/>
          <w:numId w:val="1"/>
        </w:numPr>
      </w:pPr>
      <w:r>
        <w:t xml:space="preserve">In </w:t>
      </w:r>
      <w:r w:rsidRPr="006821AB">
        <w:t xml:space="preserve">Paragraph 4.3.11 </w:t>
      </w:r>
      <w:r>
        <w:t xml:space="preserve">the </w:t>
      </w:r>
      <w:r w:rsidRPr="006821AB">
        <w:t xml:space="preserve">RT </w:t>
      </w:r>
      <w:r>
        <w:t>indicates that it “</w:t>
      </w:r>
      <w:r w:rsidRPr="006821AB">
        <w:t>believes that the provision for a regular review of the</w:t>
      </w:r>
      <w:r w:rsidR="00881997" w:rsidRPr="00881997">
        <w:t xml:space="preserve"> </w:t>
      </w:r>
      <w:r w:rsidR="008B1B35" w:rsidRPr="006821AB">
        <w:t>RAPs</w:t>
      </w:r>
      <w:r w:rsidR="008B1B35">
        <w:t xml:space="preserve"> </w:t>
      </w:r>
      <w:r w:rsidR="008B1B35" w:rsidRPr="006821AB">
        <w:t>(</w:t>
      </w:r>
      <w:r w:rsidR="00881997">
        <w:t xml:space="preserve">Remedial Action Procedures) </w:t>
      </w:r>
      <w:r w:rsidRPr="006821AB">
        <w:t>should be included in the Charter</w:t>
      </w:r>
      <w:r>
        <w:t>”</w:t>
      </w:r>
      <w:r w:rsidRPr="006821AB">
        <w:t xml:space="preserve">. </w:t>
      </w:r>
      <w:r>
        <w:t>The</w:t>
      </w:r>
      <w:r w:rsidR="00881997">
        <w:t xml:space="preserve"> RAPs </w:t>
      </w:r>
      <w:r>
        <w:t xml:space="preserve">contain language specific to the question of their </w:t>
      </w:r>
      <w:r w:rsidR="00881997">
        <w:t xml:space="preserve">periodic </w:t>
      </w:r>
      <w:r>
        <w:t>review, specifically that “</w:t>
      </w:r>
      <w:r w:rsidRPr="00160152">
        <w:rPr>
          <w:i/>
        </w:rPr>
        <w:t>The Remedial Action Procedures should be reviewed twelve (12) months after the first initiation of the procedures and every twelve (12) months after a subsequent invocation of the Procedures, with a review occurring no more frequently than once in a twelve (12) month period.</w:t>
      </w:r>
      <w:r>
        <w:t xml:space="preserve">” </w:t>
      </w:r>
      <w:r w:rsidR="00F80827">
        <w:t xml:space="preserve">We would note that the proposed revised charter that has been submitted </w:t>
      </w:r>
      <w:r w:rsidR="00881997">
        <w:t xml:space="preserve">as part of the RT’s report </w:t>
      </w:r>
      <w:r w:rsidR="00F80827">
        <w:t xml:space="preserve">contains no wording with respect to the review of the RAPs. </w:t>
      </w:r>
      <w:r w:rsidR="00160152">
        <w:t>We confirm that is correct, because the RAPs address the</w:t>
      </w:r>
      <w:r w:rsidR="00E1092F">
        <w:t xml:space="preserve"> regular</w:t>
      </w:r>
      <w:r w:rsidR="00160152">
        <w:t xml:space="preserve"> review and therefore it is included by reference. </w:t>
      </w:r>
    </w:p>
    <w:p w14:paraId="391B18E1" w14:textId="77777777" w:rsidR="006821AB" w:rsidRDefault="006821AB" w:rsidP="00160152">
      <w:pPr>
        <w:pStyle w:val="ListParagraph"/>
      </w:pPr>
    </w:p>
    <w:p w14:paraId="5F964B73" w14:textId="4F2BF312" w:rsidR="00F80827" w:rsidRDefault="00F80827" w:rsidP="006821AB">
      <w:pPr>
        <w:pStyle w:val="ListParagraph"/>
        <w:numPr>
          <w:ilvl w:val="0"/>
          <w:numId w:val="1"/>
        </w:numPr>
      </w:pPr>
      <w:r>
        <w:t xml:space="preserve">The CSC welcomed </w:t>
      </w:r>
      <w:r w:rsidR="00881997">
        <w:t xml:space="preserve">the RT’s </w:t>
      </w:r>
      <w:r>
        <w:t xml:space="preserve">commentary on the two issues that </w:t>
      </w:r>
      <w:r w:rsidR="00881997">
        <w:t>it a</w:t>
      </w:r>
      <w:r>
        <w:t>cknowledge</w:t>
      </w:r>
      <w:r w:rsidR="00881997">
        <w:t>s</w:t>
      </w:r>
      <w:r>
        <w:t xml:space="preserve"> are </w:t>
      </w:r>
      <w:r w:rsidR="00881997">
        <w:t>outside</w:t>
      </w:r>
      <w:r>
        <w:t xml:space="preserve"> the scope of </w:t>
      </w:r>
      <w:r w:rsidR="000F1D62">
        <w:t>the RT’s</w:t>
      </w:r>
      <w:r>
        <w:t xml:space="preserve"> work:</w:t>
      </w:r>
    </w:p>
    <w:p w14:paraId="23D96135" w14:textId="77777777" w:rsidR="00D60A5B" w:rsidRDefault="00D60A5B" w:rsidP="00D60A5B">
      <w:pPr>
        <w:pStyle w:val="ListParagraph"/>
        <w:numPr>
          <w:ilvl w:val="1"/>
          <w:numId w:val="1"/>
        </w:numPr>
      </w:pPr>
      <w:r>
        <w:t>Potentially Duplicative Reviews</w:t>
      </w:r>
    </w:p>
    <w:p w14:paraId="6572ED57" w14:textId="77777777" w:rsidR="00D60A5B" w:rsidRDefault="00D60A5B" w:rsidP="00D60A5B">
      <w:pPr>
        <w:pStyle w:val="ListParagraph"/>
        <w:ind w:left="1440"/>
      </w:pPr>
      <w:r>
        <w:t xml:space="preserve">The RT correctly points to two forthcoming CSC related reviews, one a CSC effectiveness review, and the other, the </w:t>
      </w:r>
      <w:r w:rsidRPr="00D60A5B">
        <w:t>first periodic IANA N</w:t>
      </w:r>
      <w:r>
        <w:t xml:space="preserve">aming Function Review (IFR), noting </w:t>
      </w:r>
      <w:r w:rsidRPr="00D60A5B">
        <w:t>the potential burden that these simultaneous reviews could place on the CSC, as well as the real possibility of significant overlap of the two reviews</w:t>
      </w:r>
      <w:r>
        <w:t xml:space="preserve">, and concluding “that the number and timing of CSC related reviews has the potential to affect proper functioning of the CSC.”  The CSC is aware of this problem and strongly supports the RT’s </w:t>
      </w:r>
      <w:r w:rsidRPr="00D60A5B">
        <w:t>recommend</w:t>
      </w:r>
      <w:r>
        <w:t xml:space="preserve">ation </w:t>
      </w:r>
      <w:r w:rsidRPr="00D60A5B">
        <w:t xml:space="preserve">that the </w:t>
      </w:r>
      <w:proofErr w:type="spellStart"/>
      <w:r w:rsidRPr="00D60A5B">
        <w:t>ccNSO</w:t>
      </w:r>
      <w:proofErr w:type="spellEnd"/>
      <w:r w:rsidRPr="00D60A5B">
        <w:t xml:space="preserve"> and GNSO Councils conduct an analysis of the requirements of the reviews with a view to creating synergies and avoiding overlap</w:t>
      </w:r>
      <w:r>
        <w:t xml:space="preserve">. </w:t>
      </w:r>
    </w:p>
    <w:p w14:paraId="05082090" w14:textId="77777777" w:rsidR="00F80827" w:rsidRDefault="00F80827" w:rsidP="00F80827">
      <w:pPr>
        <w:pStyle w:val="ListParagraph"/>
        <w:numPr>
          <w:ilvl w:val="1"/>
          <w:numId w:val="1"/>
        </w:numPr>
      </w:pPr>
      <w:r>
        <w:t>Travel funding</w:t>
      </w:r>
      <w:r w:rsidR="00881997">
        <w:t xml:space="preserve"> </w:t>
      </w:r>
      <w:r w:rsidR="00D60A5B">
        <w:t>support for the CSC</w:t>
      </w:r>
    </w:p>
    <w:p w14:paraId="23D5F4C1" w14:textId="6F66634F" w:rsidR="00D60A5B" w:rsidDel="003D1354" w:rsidRDefault="00D60A5B" w:rsidP="00D60A5B">
      <w:pPr>
        <w:pStyle w:val="ListParagraph"/>
        <w:ind w:left="1440"/>
        <w:rPr>
          <w:del w:id="1" w:author="Jay Daley" w:date="2018-05-31T04:52:00Z"/>
        </w:rPr>
      </w:pPr>
      <w:r>
        <w:t>The RT correctly points out that the IANA Transition Proposal recommended that no travel support be provided to members or liaisons of the CSC because it was assumed that travel support could be sourced from their respective groups and that the main work of th</w:t>
      </w:r>
      <w:bookmarkStart w:id="2" w:name="_GoBack"/>
      <w:bookmarkEnd w:id="2"/>
      <w:r>
        <w:t>e CSC was expected to be done online. The selection criteria seeking CSC candidates explicitly mentioned that no travel funding would be made available.</w:t>
      </w:r>
      <w:ins w:id="3" w:author="Jay Daley" w:date="2018-05-31T04:51:00Z">
        <w:r w:rsidR="003D1354">
          <w:t xml:space="preserve"> Since that time</w:t>
        </w:r>
      </w:ins>
      <w:ins w:id="4" w:author="Jay Daley" w:date="2018-05-31T04:52:00Z">
        <w:r w:rsidR="003D1354">
          <w:t>,</w:t>
        </w:r>
      </w:ins>
      <w:ins w:id="5" w:author="Jay Daley" w:date="2018-05-31T04:51:00Z">
        <w:r w:rsidR="003D1354">
          <w:t xml:space="preserve"> it has become clear that CSC members need to attend ICANN meetings, both to enable a regular open CSC meeting </w:t>
        </w:r>
      </w:ins>
      <w:ins w:id="6" w:author="Jay Daley" w:date="2018-05-31T04:52:00Z">
        <w:r w:rsidR="003D1354">
          <w:t>and to consult with their constituencies on CSC matters.</w:t>
        </w:r>
      </w:ins>
      <w:ins w:id="7" w:author="Jay Daley" w:date="2018-05-31T04:51:00Z">
        <w:r w:rsidR="003D1354">
          <w:t xml:space="preserve"> </w:t>
        </w:r>
      </w:ins>
      <w:ins w:id="8" w:author="Jay Daley" w:date="2018-05-31T04:52:00Z">
        <w:r w:rsidR="003D1354">
          <w:t xml:space="preserve">  Consequently, </w:t>
        </w:r>
      </w:ins>
    </w:p>
    <w:p w14:paraId="621B4BAE" w14:textId="4ADBDAD1" w:rsidR="00D60A5B" w:rsidRDefault="003D1354" w:rsidP="003D1354">
      <w:pPr>
        <w:pStyle w:val="ListParagraph"/>
        <w:ind w:left="1440"/>
        <w:pPrChange w:id="9" w:author="Jay Daley" w:date="2018-05-31T04:52:00Z">
          <w:pPr>
            <w:pStyle w:val="ListParagraph"/>
            <w:ind w:left="1440"/>
          </w:pPr>
        </w:pPrChange>
      </w:pPr>
      <w:ins w:id="10" w:author="Jay Daley" w:date="2018-05-31T04:52:00Z">
        <w:r>
          <w:t>t</w:t>
        </w:r>
      </w:ins>
      <w:del w:id="11" w:author="Jay Daley" w:date="2018-05-31T04:52:00Z">
        <w:r w:rsidR="00D60A5B" w:rsidDel="003D1354">
          <w:delText>T</w:delText>
        </w:r>
      </w:del>
      <w:r w:rsidR="00D60A5B">
        <w:t xml:space="preserve">he CSC informed the RT that the ability of CSC members to update the ICANN community at ICANN meetings could be compromised by the lack of </w:t>
      </w:r>
      <w:r w:rsidR="00D60A5B">
        <w:lastRenderedPageBreak/>
        <w:t>travel funding for Members. The CSC supports the RT’s recommendation that the CSC be eligible to seek funding for travel support in accordance with ICANN’s budget and travel policy requirements.</w:t>
      </w:r>
    </w:p>
    <w:p w14:paraId="4C333B8F" w14:textId="77777777" w:rsidR="008B1B35" w:rsidRDefault="008B1B35" w:rsidP="00D60A5B">
      <w:pPr>
        <w:pStyle w:val="ListParagraph"/>
        <w:ind w:left="1440"/>
      </w:pPr>
    </w:p>
    <w:p w14:paraId="630319D3" w14:textId="29C7E703" w:rsidR="00D60A5B" w:rsidRDefault="00EF7182" w:rsidP="00A478C3">
      <w:pPr>
        <w:pStyle w:val="ListParagraph"/>
        <w:numPr>
          <w:ilvl w:val="0"/>
          <w:numId w:val="1"/>
        </w:numPr>
      </w:pPr>
      <w:r>
        <w:t xml:space="preserve">In closing, </w:t>
      </w:r>
      <w:r w:rsidR="00D60A5B">
        <w:t xml:space="preserve">the CSC wishes to acknowledge the recognition that the RT has given to the CSC, in particular its words: </w:t>
      </w:r>
      <w:r w:rsidRPr="00EF7182">
        <w:t>“It is evident to the RT, as a result of the consultations undertaken, that the inaugural CSC is a cohesive and collaborative team that has, in its first 12 months of operation, undertaken a significant body of work in developing operating procedures and carrying out its role as prescribed in the Charter. Importantly, the CSC has also developed a good working relationship with PTI and the direct customers of the IANA naming services”.</w:t>
      </w:r>
    </w:p>
    <w:p w14:paraId="0902A5B2" w14:textId="77777777" w:rsidR="006821AB" w:rsidRDefault="006821AB" w:rsidP="00EF7182">
      <w:pPr>
        <w:pStyle w:val="ListParagraph"/>
      </w:pPr>
    </w:p>
    <w:sectPr w:rsidR="0068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43C09"/>
    <w:multiLevelType w:val="hybridMultilevel"/>
    <w:tmpl w:val="0BEA8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B"/>
    <w:rsid w:val="000F1D62"/>
    <w:rsid w:val="00160152"/>
    <w:rsid w:val="00245DB8"/>
    <w:rsid w:val="002529EE"/>
    <w:rsid w:val="00277C9E"/>
    <w:rsid w:val="003D1354"/>
    <w:rsid w:val="006821AB"/>
    <w:rsid w:val="00881997"/>
    <w:rsid w:val="008B1B35"/>
    <w:rsid w:val="00920198"/>
    <w:rsid w:val="009C0108"/>
    <w:rsid w:val="00A478C3"/>
    <w:rsid w:val="00BE64D4"/>
    <w:rsid w:val="00D60A5B"/>
    <w:rsid w:val="00E1092F"/>
    <w:rsid w:val="00EF7182"/>
    <w:rsid w:val="00F8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CE20A"/>
  <w15:docId w15:val="{87FC66A0-FA41-A24E-B70D-76E97494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B"/>
    <w:pPr>
      <w:ind w:left="720"/>
      <w:contextualSpacing/>
    </w:pPr>
  </w:style>
  <w:style w:type="character" w:styleId="CommentReference">
    <w:name w:val="annotation reference"/>
    <w:basedOn w:val="DefaultParagraphFont"/>
    <w:uiPriority w:val="99"/>
    <w:semiHidden/>
    <w:unhideWhenUsed/>
    <w:rsid w:val="00245DB8"/>
    <w:rPr>
      <w:sz w:val="18"/>
      <w:szCs w:val="18"/>
    </w:rPr>
  </w:style>
  <w:style w:type="paragraph" w:styleId="CommentText">
    <w:name w:val="annotation text"/>
    <w:basedOn w:val="Normal"/>
    <w:link w:val="CommentTextChar"/>
    <w:uiPriority w:val="99"/>
    <w:semiHidden/>
    <w:unhideWhenUsed/>
    <w:rsid w:val="00245DB8"/>
    <w:pPr>
      <w:spacing w:line="240" w:lineRule="auto"/>
    </w:pPr>
    <w:rPr>
      <w:sz w:val="24"/>
      <w:szCs w:val="24"/>
    </w:rPr>
  </w:style>
  <w:style w:type="character" w:customStyle="1" w:styleId="CommentTextChar">
    <w:name w:val="Comment Text Char"/>
    <w:basedOn w:val="DefaultParagraphFont"/>
    <w:link w:val="CommentText"/>
    <w:uiPriority w:val="99"/>
    <w:semiHidden/>
    <w:rsid w:val="00245DB8"/>
    <w:rPr>
      <w:sz w:val="24"/>
      <w:szCs w:val="24"/>
    </w:rPr>
  </w:style>
  <w:style w:type="paragraph" w:styleId="CommentSubject">
    <w:name w:val="annotation subject"/>
    <w:basedOn w:val="CommentText"/>
    <w:next w:val="CommentText"/>
    <w:link w:val="CommentSubjectChar"/>
    <w:uiPriority w:val="99"/>
    <w:semiHidden/>
    <w:unhideWhenUsed/>
    <w:rsid w:val="00245DB8"/>
    <w:rPr>
      <w:b/>
      <w:bCs/>
      <w:sz w:val="20"/>
      <w:szCs w:val="20"/>
    </w:rPr>
  </w:style>
  <w:style w:type="character" w:customStyle="1" w:styleId="CommentSubjectChar">
    <w:name w:val="Comment Subject Char"/>
    <w:basedOn w:val="CommentTextChar"/>
    <w:link w:val="CommentSubject"/>
    <w:uiPriority w:val="99"/>
    <w:semiHidden/>
    <w:rsid w:val="00245DB8"/>
    <w:rPr>
      <w:b/>
      <w:bCs/>
      <w:sz w:val="20"/>
      <w:szCs w:val="20"/>
    </w:rPr>
  </w:style>
  <w:style w:type="paragraph" w:styleId="BalloonText">
    <w:name w:val="Balloon Text"/>
    <w:basedOn w:val="Normal"/>
    <w:link w:val="BalloonTextChar"/>
    <w:uiPriority w:val="99"/>
    <w:semiHidden/>
    <w:unhideWhenUsed/>
    <w:rsid w:val="00245D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DB8"/>
    <w:rPr>
      <w:rFonts w:ascii="Lucida Grande" w:hAnsi="Lucida Grande"/>
      <w:sz w:val="18"/>
      <w:szCs w:val="18"/>
    </w:rPr>
  </w:style>
  <w:style w:type="paragraph" w:styleId="Revision">
    <w:name w:val="Revision"/>
    <w:hidden/>
    <w:uiPriority w:val="99"/>
    <w:semiHidden/>
    <w:rsid w:val="00160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MacGillivray</dc:creator>
  <cp:keywords/>
  <dc:description/>
  <cp:lastModifiedBy>Jay Daley</cp:lastModifiedBy>
  <cp:revision>2</cp:revision>
  <dcterms:created xsi:type="dcterms:W3CDTF">2018-05-30T16:53:00Z</dcterms:created>
  <dcterms:modified xsi:type="dcterms:W3CDTF">2018-05-30T16:53:00Z</dcterms:modified>
</cp:coreProperties>
</file>