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64EBEE8" w:rsidR="00EF75B5" w:rsidRPr="00EF75B5" w:rsidRDefault="00943CBD">
      <w:pPr>
        <w:rPr>
          <w:b/>
          <w:sz w:val="28"/>
          <w:szCs w:val="28"/>
        </w:rPr>
      </w:pPr>
      <w:del w:id="0" w:author="Amy Creamer" w:date="2018-06-08T14:13:00Z">
        <w:r w:rsidDel="00360B44">
          <w:rPr>
            <w:b/>
            <w:sz w:val="28"/>
            <w:szCs w:val="28"/>
          </w:rPr>
          <w:delText xml:space="preserve">April </w:delText>
        </w:r>
      </w:del>
      <w:ins w:id="1" w:author="Amy Creamer" w:date="2018-06-08T14:13:00Z">
        <w:r w:rsidR="00360B44">
          <w:rPr>
            <w:b/>
            <w:sz w:val="28"/>
            <w:szCs w:val="28"/>
          </w:rPr>
          <w:t xml:space="preserve">May </w:t>
        </w:r>
      </w:ins>
      <w:r w:rsidR="00D30E6A">
        <w:rPr>
          <w:b/>
          <w:sz w:val="28"/>
          <w:szCs w:val="28"/>
        </w:rPr>
        <w:t>2018</w:t>
      </w:r>
    </w:p>
    <w:p w14:paraId="62E6AA23" w14:textId="77777777" w:rsidR="00EF75B5" w:rsidRDefault="00EF75B5"/>
    <w:p w14:paraId="68A8CDD8" w14:textId="77777777" w:rsidR="00EF75B5" w:rsidRDefault="00EF75B5"/>
    <w:p w14:paraId="2EEDB68E" w14:textId="412358E6" w:rsidR="00EF75B5" w:rsidRDefault="00EF75B5">
      <w:r>
        <w:t>Date:</w:t>
      </w:r>
      <w:r w:rsidR="008C7166">
        <w:t xml:space="preserve"> </w:t>
      </w:r>
      <w:r w:rsidR="007F329D">
        <w:t>1</w:t>
      </w:r>
      <w:ins w:id="2" w:author="Amy Creamer" w:date="2018-06-08T14:14:00Z">
        <w:r w:rsidR="00360B44">
          <w:t>8</w:t>
        </w:r>
      </w:ins>
      <w:del w:id="3" w:author="Amy Creamer" w:date="2018-06-08T14:14:00Z">
        <w:r w:rsidR="00943CBD" w:rsidDel="00360B44">
          <w:delText>5</w:delText>
        </w:r>
      </w:del>
      <w:r w:rsidR="0033108E">
        <w:t xml:space="preserve"> </w:t>
      </w:r>
      <w:del w:id="4" w:author="Amy Creamer" w:date="2018-06-08T14:14:00Z">
        <w:r w:rsidR="00943CBD" w:rsidDel="00360B44">
          <w:delText xml:space="preserve">May </w:delText>
        </w:r>
      </w:del>
      <w:ins w:id="5" w:author="Amy Creamer" w:date="2018-06-08T14:14:00Z">
        <w:r w:rsidR="00360B44">
          <w:t xml:space="preserve">June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088511E7" w:rsidR="00E74FC5" w:rsidRDefault="00E74FC5" w:rsidP="0070082D">
      <w:r>
        <w:t xml:space="preserve">The CSC completed review of the </w:t>
      </w:r>
      <w:del w:id="6" w:author="Amy Creamer" w:date="2018-06-08T14:14:00Z">
        <w:r w:rsidR="00943CBD" w:rsidDel="00360B44">
          <w:delText xml:space="preserve">April </w:delText>
        </w:r>
      </w:del>
      <w:ins w:id="7" w:author="Amy Creamer" w:date="2018-06-08T14:14:00Z">
        <w:r w:rsidR="00360B44">
          <w:t xml:space="preserve">May </w:t>
        </w:r>
      </w:ins>
      <w:r w:rsidR="00D30E6A">
        <w:t>2018</w:t>
      </w:r>
      <w:r w:rsidR="00C33913">
        <w:t xml:space="preserve"> </w:t>
      </w:r>
      <w:r>
        <w:t>PTI Performance Report and finds that PTI’s performance for the month was:</w:t>
      </w:r>
    </w:p>
    <w:p w14:paraId="7E710497" w14:textId="77777777" w:rsidR="003D5A4E" w:rsidRDefault="003D5A4E"/>
    <w:p w14:paraId="22F23361" w14:textId="5DB2F577" w:rsidR="002A4843" w:rsidDel="00360B44" w:rsidRDefault="00360B44">
      <w:pPr>
        <w:ind w:firstLine="720"/>
        <w:rPr>
          <w:del w:id="8" w:author="Amy Creamer" w:date="2018-06-08T14:15:00Z"/>
        </w:rPr>
        <w:pPrChange w:id="9" w:author="Amy Creamer" w:date="2018-06-08T14:16:00Z">
          <w:pPr>
            <w:ind w:left="720"/>
          </w:pPr>
        </w:pPrChange>
      </w:pPr>
      <w:ins w:id="10" w:author="Amy Creamer" w:date="2018-06-08T14:15:00Z">
        <w:r>
          <w:t xml:space="preserve">Excellent- PTI met the service level agreement at 100% for the month of May 2018. </w:t>
        </w:r>
      </w:ins>
      <w:del w:id="11" w:author="Amy Creamer" w:date="2018-06-08T14:15:00Z">
        <w:r w:rsidR="002A4843" w:rsidDel="00360B44">
          <w:delText>Satisfactory</w:delText>
        </w:r>
        <w:r w:rsidR="00490088" w:rsidDel="00360B44">
          <w:delText xml:space="preserve">- PTI met the service level agreement at </w:delText>
        </w:r>
        <w:r w:rsidR="002A4843" w:rsidDel="00360B44">
          <w:delText>9</w:delText>
        </w:r>
        <w:r w:rsidR="0033108E" w:rsidDel="00360B44">
          <w:delText>5</w:delText>
        </w:r>
        <w:r w:rsidR="002A4843" w:rsidDel="00360B44">
          <w:delText>.</w:delText>
        </w:r>
        <w:r w:rsidR="0033108E" w:rsidDel="00360B44">
          <w:delText>3</w:delText>
        </w:r>
        <w:r w:rsidR="00490088" w:rsidDel="00360B44">
          <w:delText xml:space="preserve">% for the month of </w:delText>
        </w:r>
        <w:r w:rsidR="00943CBD" w:rsidDel="00360B44">
          <w:delText xml:space="preserve">April </w:delText>
        </w:r>
        <w:r w:rsidR="00D30E6A" w:rsidDel="00360B44">
          <w:delText>2018</w:delText>
        </w:r>
        <w:r w:rsidR="00490088" w:rsidDel="00360B44">
          <w:delText>.</w:delText>
        </w:r>
        <w:r w:rsidR="002A4843" w:rsidDel="00360B44">
          <w:delText xml:space="preserve"> Missed service level agreements that were satisfactorily explained and n</w:delText>
        </w:r>
        <w:r w:rsidR="00893A6D" w:rsidDel="00360B44">
          <w:delText>ot an indication of a performance</w:delText>
        </w:r>
        <w:r w:rsidR="002A4843" w:rsidDel="00360B44">
          <w:delText xml:space="preserve"> issue:</w:delText>
        </w:r>
      </w:del>
    </w:p>
    <w:p w14:paraId="40A9CA4F" w14:textId="576F1A96" w:rsidR="002A4843" w:rsidDel="00360B44" w:rsidRDefault="002A4843">
      <w:pPr>
        <w:ind w:firstLine="720"/>
        <w:rPr>
          <w:del w:id="12" w:author="Amy Creamer" w:date="2018-06-08T14:15:00Z"/>
        </w:rPr>
        <w:pPrChange w:id="13" w:author="Amy Creamer" w:date="2018-06-08T14:16:00Z">
          <w:pPr/>
        </w:pPrChange>
      </w:pPr>
    </w:p>
    <w:p w14:paraId="4CC309C5" w14:textId="275248F1" w:rsidR="002A4843" w:rsidDel="00360B44" w:rsidRDefault="002A4843">
      <w:pPr>
        <w:pStyle w:val="ListParagraph"/>
        <w:numPr>
          <w:ilvl w:val="0"/>
          <w:numId w:val="3"/>
        </w:numPr>
        <w:ind w:left="0" w:firstLine="720"/>
        <w:rPr>
          <w:del w:id="14" w:author="Amy Creamer" w:date="2018-06-08T14:15:00Z"/>
        </w:rPr>
        <w:pPrChange w:id="15" w:author="Amy Creamer" w:date="2018-06-08T14:16:00Z">
          <w:pPr>
            <w:pStyle w:val="ListParagraph"/>
            <w:numPr>
              <w:numId w:val="3"/>
            </w:numPr>
            <w:ind w:left="1080" w:hanging="360"/>
          </w:pPr>
        </w:pPrChange>
      </w:pPr>
      <w:del w:id="16" w:author="Amy Creamer" w:date="2018-06-08T14:15:00Z">
        <w:r w:rsidDel="00360B44">
          <w:delText>Technical Check (</w:delText>
        </w:r>
        <w:r w:rsidR="00DF47E8" w:rsidDel="00360B44">
          <w:delText>First</w:delText>
        </w:r>
        <w:r w:rsidDel="00360B44">
          <w:delText>)</w:delText>
        </w:r>
      </w:del>
    </w:p>
    <w:p w14:paraId="715AB8EF" w14:textId="3CE2973A" w:rsidR="002A4843" w:rsidDel="00360B44" w:rsidRDefault="002A4843">
      <w:pPr>
        <w:pStyle w:val="ListParagraph"/>
        <w:numPr>
          <w:ilvl w:val="0"/>
          <w:numId w:val="3"/>
        </w:numPr>
        <w:ind w:left="0" w:firstLine="720"/>
        <w:rPr>
          <w:del w:id="17" w:author="Amy Creamer" w:date="2018-06-08T14:15:00Z"/>
        </w:rPr>
        <w:pPrChange w:id="18" w:author="Amy Creamer" w:date="2018-06-08T14:16:00Z">
          <w:pPr>
            <w:pStyle w:val="ListParagraph"/>
            <w:numPr>
              <w:numId w:val="3"/>
            </w:numPr>
            <w:ind w:left="1080" w:hanging="360"/>
          </w:pPr>
        </w:pPrChange>
      </w:pPr>
      <w:del w:id="19" w:author="Amy Creamer" w:date="2018-06-08T14:15:00Z">
        <w:r w:rsidDel="00360B44">
          <w:delText>Technical Check (</w:delText>
        </w:r>
        <w:r w:rsidR="00DF47E8" w:rsidDel="00360B44">
          <w:delText>Retest: Routine</w:delText>
        </w:r>
        <w:r w:rsidDel="00360B44">
          <w:delText>)</w:delText>
        </w:r>
      </w:del>
    </w:p>
    <w:p w14:paraId="3F3FF765" w14:textId="372EA44F" w:rsidR="0033108E" w:rsidDel="00360B44" w:rsidRDefault="00DF47E8">
      <w:pPr>
        <w:pStyle w:val="ListParagraph"/>
        <w:numPr>
          <w:ilvl w:val="0"/>
          <w:numId w:val="3"/>
        </w:numPr>
        <w:ind w:left="0" w:firstLine="720"/>
        <w:rPr>
          <w:del w:id="20" w:author="Amy Creamer" w:date="2018-06-08T14:15:00Z"/>
        </w:rPr>
        <w:pPrChange w:id="21" w:author="Amy Creamer" w:date="2018-06-08T14:16:00Z">
          <w:pPr>
            <w:pStyle w:val="ListParagraph"/>
            <w:numPr>
              <w:numId w:val="3"/>
            </w:numPr>
            <w:ind w:left="1080" w:hanging="360"/>
          </w:pPr>
        </w:pPrChange>
      </w:pPr>
      <w:del w:id="22" w:author="Amy Creamer" w:date="2018-06-08T14:15:00Z">
        <w:r w:rsidDel="00360B44">
          <w:delText>Technical Check</w:delText>
        </w:r>
        <w:r w:rsidR="0033108E" w:rsidDel="00360B44">
          <w:delText xml:space="preserve"> (</w:delText>
        </w:r>
        <w:r w:rsidDel="00360B44">
          <w:delText>Retest: ccTLD Creation/Transfer</w:delText>
        </w:r>
        <w:r w:rsidR="0033108E" w:rsidDel="00360B44">
          <w:delText>)</w:delText>
        </w:r>
      </w:del>
    </w:p>
    <w:p w14:paraId="46C98930" w14:textId="1362340F" w:rsidR="002A4843" w:rsidDel="00360B44" w:rsidRDefault="002A4843">
      <w:pPr>
        <w:ind w:firstLine="720"/>
        <w:rPr>
          <w:del w:id="23" w:author="Amy Creamer" w:date="2018-06-08T14:15:00Z"/>
        </w:rPr>
        <w:pPrChange w:id="24" w:author="Amy Creamer" w:date="2018-06-08T14:16:00Z">
          <w:pPr/>
        </w:pPrChange>
      </w:pPr>
    </w:p>
    <w:p w14:paraId="4E63D9D5" w14:textId="3D2432EB" w:rsidR="004B4858" w:rsidDel="00360B44" w:rsidRDefault="004B4858">
      <w:pPr>
        <w:ind w:firstLine="720"/>
        <w:rPr>
          <w:del w:id="25" w:author="Amy Creamer" w:date="2018-06-08T14:15:00Z"/>
        </w:rPr>
        <w:pPrChange w:id="26" w:author="Amy Creamer" w:date="2018-06-08T14:16:00Z">
          <w:pPr/>
        </w:pPrChange>
      </w:pPr>
      <w:del w:id="27" w:author="Amy Creamer" w:date="2018-06-08T14:15:00Z">
        <w:r w:rsidDel="00360B44">
          <w:delText xml:space="preserve">Regarding the Technical Check (First) missed service level, PTI has previously informed the CSC that </w:delText>
        </w:r>
        <w:r w:rsidDel="00360B44">
          <w:rPr>
            <w:rFonts w:ascii="Times New Roman" w:eastAsia="Times New Roman" w:hAnsi="Times New Roman" w:cs="Times New Roman"/>
            <w:lang w:eastAsia="zh-CN"/>
          </w:rPr>
          <w:delText>this SLA is missed due to the sequential performance of technical checks where t</w:delText>
        </w:r>
        <w:r w:rsidRPr="00604EF4" w:rsidDel="00360B44">
          <w:rPr>
            <w:rFonts w:ascii="Times New Roman" w:eastAsia="Times New Roman" w:hAnsi="Times New Roman" w:cs="Times New Roman"/>
            <w:lang w:eastAsia="zh-CN"/>
          </w:rPr>
          <w:delText xml:space="preserve">he active performance of the technical test itself </w:delText>
        </w:r>
        <w:r w:rsidDel="00360B44">
          <w:rPr>
            <w:rFonts w:ascii="Times New Roman" w:eastAsia="Times New Roman" w:hAnsi="Times New Roman" w:cs="Times New Roman"/>
            <w:lang w:eastAsia="zh-CN"/>
          </w:rPr>
          <w:delText>does</w:delText>
        </w:r>
        <w:r w:rsidRPr="00604EF4" w:rsidDel="00360B44">
          <w:rPr>
            <w:rFonts w:ascii="Times New Roman" w:eastAsia="Times New Roman" w:hAnsi="Times New Roman" w:cs="Times New Roman"/>
            <w:lang w:eastAsia="zh-CN"/>
          </w:rPr>
          <w:delText xml:space="preserve"> not exceed the SLA but rather the SLA </w:delText>
        </w:r>
        <w:r w:rsidDel="00360B44">
          <w:rPr>
            <w:rFonts w:ascii="Times New Roman" w:eastAsia="Times New Roman" w:hAnsi="Times New Roman" w:cs="Times New Roman"/>
            <w:lang w:eastAsia="zh-CN"/>
          </w:rPr>
          <w:delText>is</w:delText>
        </w:r>
        <w:r w:rsidRPr="00604EF4" w:rsidDel="00360B44">
          <w:rPr>
            <w:rFonts w:ascii="Times New Roman" w:eastAsia="Times New Roman" w:hAnsi="Times New Roman" w:cs="Times New Roman"/>
            <w:lang w:eastAsia="zh-CN"/>
          </w:rPr>
          <w:delText xml:space="preserve"> exceeded while the requests were sequentially queued waiting </w:delText>
        </w:r>
        <w:r w:rsidR="003D049C" w:rsidDel="00360B44">
          <w:rPr>
            <w:rFonts w:ascii="Times New Roman" w:eastAsia="Times New Roman" w:hAnsi="Times New Roman" w:cs="Times New Roman"/>
            <w:lang w:eastAsia="zh-CN"/>
          </w:rPr>
          <w:delText xml:space="preserve">for the technical check </w:delText>
        </w:r>
        <w:r w:rsidRPr="00604EF4" w:rsidDel="00360B44">
          <w:rPr>
            <w:rFonts w:ascii="Times New Roman" w:eastAsia="Times New Roman" w:hAnsi="Times New Roman" w:cs="Times New Roman"/>
            <w:lang w:eastAsia="zh-CN"/>
          </w:rPr>
          <w:delText>to be performed. The next revision of RZMS will have the technical check portion substantially rewritten that will allow greater parallelization of the testing being performed</w:delText>
        </w:r>
        <w:r w:rsidDel="00360B44">
          <w:delText xml:space="preserve">, which would re-categorize this month’s performance for this metric as ‘met’. </w:delText>
        </w:r>
        <w:r w:rsidR="002F0656" w:rsidDel="00360B44">
          <w:delText xml:space="preserve">  PTI expects to deliver the RZMS revision of the technical check module for Q1 2019.</w:delText>
        </w:r>
      </w:del>
    </w:p>
    <w:p w14:paraId="41EFA256" w14:textId="30C23332" w:rsidR="00BB2006" w:rsidDel="00360B44" w:rsidRDefault="00BB2006">
      <w:pPr>
        <w:ind w:firstLine="720"/>
        <w:rPr>
          <w:del w:id="28" w:author="Amy Creamer" w:date="2018-06-08T14:15:00Z"/>
        </w:rPr>
        <w:pPrChange w:id="29" w:author="Amy Creamer" w:date="2018-06-08T14:16:00Z">
          <w:pPr/>
        </w:pPrChange>
      </w:pPr>
    </w:p>
    <w:p w14:paraId="032BE565" w14:textId="0A7F0E1F" w:rsidR="002A4843" w:rsidDel="00360B44" w:rsidRDefault="0085017A">
      <w:pPr>
        <w:ind w:firstLine="720"/>
        <w:rPr>
          <w:del w:id="30" w:author="Amy Creamer" w:date="2018-06-08T14:15:00Z"/>
        </w:rPr>
        <w:pPrChange w:id="31" w:author="Amy Creamer" w:date="2018-06-08T14:16:00Z">
          <w:pPr/>
        </w:pPrChange>
      </w:pPr>
      <w:del w:id="32" w:author="Amy Creamer" w:date="2018-06-08T14:15:00Z">
        <w:r w:rsidDel="00360B44">
          <w:delText xml:space="preserve">The </w:delText>
        </w:r>
        <w:r w:rsidR="00233937" w:rsidDel="00360B44">
          <w:delText>remaining</w:delText>
        </w:r>
        <w:r w:rsidR="00BB2006" w:rsidDel="00360B44">
          <w:delText xml:space="preserve"> </w:delText>
        </w:r>
        <w:r w:rsidR="00FE505B" w:rsidRPr="00FE505B" w:rsidDel="00360B44">
          <w:delText>missed service levels</w:delText>
        </w:r>
        <w:r w:rsidR="00BB2006" w:rsidDel="00360B44">
          <w:delText>, b</w:delText>
        </w:r>
        <w:r w:rsidR="005D3507" w:rsidDel="00360B44">
          <w:delText>) Technical Check Retest: Routine</w:delText>
        </w:r>
        <w:r w:rsidR="00BB2006" w:rsidDel="00360B44">
          <w:delText xml:space="preserve"> and c</w:delText>
        </w:r>
        <w:r w:rsidR="005D3507" w:rsidDel="00360B44">
          <w:delText>) Technical Check: ccTLD Creation/Transfer</w:delText>
        </w:r>
        <w:r w:rsidR="00BB2006" w:rsidDel="00360B44">
          <w:delText>,</w:delText>
        </w:r>
        <w:r w:rsidR="00FE505B" w:rsidRPr="00FE505B" w:rsidDel="00360B44">
          <w:delText xml:space="preserve"> are subject to a CSC recommendation that would re-categorize t</w:delText>
        </w:r>
        <w:r w:rsidDel="00360B44">
          <w:delText xml:space="preserve">his month’s performance for these </w:delText>
        </w:r>
        <w:r w:rsidR="00FE505B" w:rsidRPr="00FE505B" w:rsidDel="00360B44">
          <w:delText xml:space="preserve">metrics as ‘met’.  </w:delText>
        </w:r>
      </w:del>
    </w:p>
    <w:p w14:paraId="42A0780C" w14:textId="474D763B" w:rsidR="0085017A" w:rsidDel="00360B44" w:rsidRDefault="0085017A">
      <w:pPr>
        <w:ind w:firstLine="720"/>
        <w:rPr>
          <w:del w:id="33" w:author="Amy Creamer" w:date="2018-06-08T14:15:00Z"/>
        </w:rPr>
        <w:pPrChange w:id="34" w:author="Amy Creamer" w:date="2018-06-08T14:16:00Z">
          <w:pPr/>
        </w:pPrChange>
      </w:pPr>
    </w:p>
    <w:p w14:paraId="460C1481" w14:textId="24CA6193" w:rsidR="002A4843" w:rsidDel="00360B44" w:rsidRDefault="002A4843">
      <w:pPr>
        <w:ind w:firstLine="720"/>
        <w:rPr>
          <w:del w:id="35" w:author="Amy Creamer" w:date="2018-06-08T14:15:00Z"/>
        </w:rPr>
        <w:pPrChange w:id="36" w:author="Amy Creamer" w:date="2018-06-08T14:16:00Z">
          <w:pPr/>
        </w:pPrChange>
      </w:pPr>
      <w:del w:id="37" w:author="Amy Creamer" w:date="2018-06-08T14:15:00Z">
        <w:r w:rsidDel="00360B44">
          <w:delText>On the evidence so far, the CSC does not regard this as a cause for concern.</w:delText>
        </w:r>
      </w:del>
    </w:p>
    <w:p w14:paraId="587B7746" w14:textId="030DF9E8" w:rsidR="002A4843" w:rsidDel="00360B44" w:rsidRDefault="002A4843">
      <w:pPr>
        <w:ind w:firstLine="720"/>
        <w:rPr>
          <w:del w:id="38" w:author="Amy Creamer" w:date="2018-06-08T14:15:00Z"/>
        </w:rPr>
        <w:pPrChange w:id="39" w:author="Amy Creamer" w:date="2018-06-08T14:16:00Z">
          <w:pPr/>
        </w:pPrChange>
      </w:pPr>
    </w:p>
    <w:p w14:paraId="3EB3A04C" w14:textId="7D0699AB" w:rsidR="00490088" w:rsidDel="00360B44" w:rsidRDefault="002A4843">
      <w:pPr>
        <w:ind w:firstLine="720"/>
        <w:rPr>
          <w:del w:id="40" w:author="Amy Creamer" w:date="2018-06-08T14:15:00Z"/>
        </w:rPr>
        <w:pPrChange w:id="41" w:author="Amy Creamer" w:date="2018-06-08T14:16:00Z">
          <w:pPr/>
        </w:pPrChange>
      </w:pPr>
      <w:del w:id="42" w:author="Amy Creamer" w:date="2018-06-08T14:15:00Z">
        <w:r w:rsidDel="00360B44">
          <w:delText xml:space="preserve">Please refer to the </w:delText>
        </w:r>
        <w:r w:rsidRPr="00E45039" w:rsidDel="00360B44">
          <w:rPr>
            <w:bCs/>
          </w:rPr>
          <w:delText xml:space="preserve">Exceptions and Narrative for Reporting Period </w:delText>
        </w:r>
        <w:r w:rsidDel="00360B44">
          <w:rPr>
            <w:bCs/>
          </w:rPr>
          <w:delText xml:space="preserve">section of the </w:delText>
        </w:r>
      </w:del>
      <w:del w:id="43" w:author="Amy Creamer" w:date="2018-06-08T14:14:00Z">
        <w:r w:rsidR="00943CBD" w:rsidDel="00360B44">
          <w:rPr>
            <w:bCs/>
          </w:rPr>
          <w:delText xml:space="preserve">April </w:delText>
        </w:r>
      </w:del>
      <w:del w:id="44" w:author="Amy Creamer" w:date="2018-06-08T14:15:00Z">
        <w:r w:rsidR="0050506E" w:rsidDel="00360B44">
          <w:rPr>
            <w:bCs/>
          </w:rPr>
          <w:delText>2018</w:delText>
        </w:r>
        <w:r w:rsidDel="00360B44">
          <w:rPr>
            <w:bCs/>
          </w:rPr>
          <w:delText xml:space="preserve"> PTI performance report for a more detailed explanation of the missed SLAs</w:delText>
        </w:r>
        <w:r w:rsidR="00893A6D" w:rsidDel="00360B44">
          <w:rPr>
            <w:bCs/>
          </w:rPr>
          <w:delText>.</w:delText>
        </w:r>
      </w:del>
    </w:p>
    <w:p w14:paraId="4DDC70D0" w14:textId="77777777" w:rsidR="00226808" w:rsidRDefault="00226808">
      <w:pPr>
        <w:ind w:firstLine="720"/>
        <w:pPrChange w:id="45" w:author="Amy Creamer" w:date="2018-06-08T14:16:00Z">
          <w:pPr/>
        </w:pPrChange>
      </w:pPr>
    </w:p>
    <w:p w14:paraId="33EA16A3" w14:textId="77777777" w:rsidR="0054316F" w:rsidRDefault="0054316F">
      <w:pPr>
        <w:rPr>
          <w:b/>
        </w:rPr>
      </w:pPr>
    </w:p>
    <w:p w14:paraId="04D3C946" w14:textId="77777777" w:rsidR="00360B44" w:rsidRDefault="00360B44">
      <w:pPr>
        <w:rPr>
          <w:ins w:id="46" w:author="Amy Creamer" w:date="2018-06-08T14:16:00Z"/>
          <w:b/>
        </w:rPr>
      </w:pPr>
    </w:p>
    <w:p w14:paraId="603DD207" w14:textId="77777777" w:rsidR="00360B44" w:rsidRDefault="00360B44">
      <w:pPr>
        <w:rPr>
          <w:ins w:id="47" w:author="Amy Creamer" w:date="2018-06-08T14:16:00Z"/>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1AAA39A5" w14:textId="19541B0E" w:rsidR="00773D68" w:rsidRDefault="00773D68" w:rsidP="00773D68">
      <w:bookmarkStart w:id="48" w:name="_Hlk514155513"/>
      <w:del w:id="49" w:author="Amy Creamer" w:date="2018-06-11T08:24:00Z">
        <w:r w:rsidDel="002A41ED">
          <w:delText xml:space="preserve">The metric, “Publication of IDN Tables” </w:delText>
        </w:r>
        <w:r w:rsidR="002C0349" w:rsidDel="002A41ED">
          <w:delText xml:space="preserve">was </w:delText>
        </w:r>
        <w:r w:rsidDel="002A41ED">
          <w:delText xml:space="preserve">moved to the </w:delText>
        </w:r>
        <w:r w:rsidR="000A1DB2" w:rsidDel="002A41ED">
          <w:fldChar w:fldCharType="begin"/>
        </w:r>
        <w:r w:rsidR="000A1DB2" w:rsidDel="002A41ED">
          <w:delInstrText xml:space="preserve"> HYPERLINK "https://sle-dashboard.iana.org/" </w:delInstrText>
        </w:r>
        <w:r w:rsidR="000A1DB2" w:rsidDel="002A41ED">
          <w:fldChar w:fldCharType="separate"/>
        </w:r>
        <w:r w:rsidRPr="00E017D5" w:rsidDel="002A41ED">
          <w:rPr>
            <w:rStyle w:val="Hyperlink"/>
          </w:rPr>
          <w:delText>RZM dashboard</w:delText>
        </w:r>
        <w:r w:rsidR="000A1DB2" w:rsidDel="002A41ED">
          <w:rPr>
            <w:rStyle w:val="Hyperlink"/>
          </w:rPr>
          <w:fldChar w:fldCharType="end"/>
        </w:r>
        <w:r w:rsidDel="002A41ED">
          <w:delText xml:space="preserve"> </w:delText>
        </w:r>
        <w:r w:rsidR="00E017D5" w:rsidDel="002A41ED">
          <w:delText>(</w:delText>
        </w:r>
        <w:r w:rsidR="000A1DB2" w:rsidDel="002A41ED">
          <w:fldChar w:fldCharType="begin"/>
        </w:r>
        <w:r w:rsidR="000A1DB2" w:rsidDel="002A41ED">
          <w:delInstrText xml:space="preserve"> HYPERLINK "https://sle-dashboard.iana.org/" </w:delInstrText>
        </w:r>
        <w:r w:rsidR="000A1DB2" w:rsidDel="002A41ED">
          <w:fldChar w:fldCharType="separate"/>
        </w:r>
        <w:r w:rsidR="00E017D5" w:rsidDel="002A41ED">
          <w:rPr>
            <w:rStyle w:val="Hyperlink"/>
            <w:sz w:val="22"/>
            <w:szCs w:val="22"/>
          </w:rPr>
          <w:delText>https://sle-dashboard.iana.org/</w:delText>
        </w:r>
        <w:r w:rsidR="000A1DB2" w:rsidDel="002A41ED">
          <w:rPr>
            <w:rStyle w:val="Hyperlink"/>
            <w:sz w:val="22"/>
            <w:szCs w:val="22"/>
          </w:rPr>
          <w:fldChar w:fldCharType="end"/>
        </w:r>
        <w:r w:rsidR="00E017D5" w:rsidDel="002A41ED">
          <w:rPr>
            <w:sz w:val="22"/>
            <w:szCs w:val="22"/>
          </w:rPr>
          <w:delText xml:space="preserve">) </w:delText>
        </w:r>
        <w:r w:rsidDel="002A41ED">
          <w:delText xml:space="preserve">and so will no longer be provided </w:delText>
        </w:r>
        <w:r w:rsidR="00E017D5" w:rsidDel="002A41ED">
          <w:delText>here, starting with the May</w:delText>
        </w:r>
        <w:r w:rsidDel="002A41ED">
          <w:delText xml:space="preserve"> report</w:delText>
        </w:r>
        <w:r w:rsidR="00E017D5" w:rsidDel="002A41ED">
          <w:delText>.</w:delText>
        </w:r>
      </w:del>
      <w:ins w:id="50" w:author="Amy Creamer" w:date="2018-06-11T08:24:00Z">
        <w:r w:rsidR="002A41ED">
          <w:t>Label Generation Rulesets (IDN Tables) processing data is now part of the SLE Dashboard and included in the IANA Naming Function Monthly report.  As such, starting with the May 2018 report, the report no longer includes an annex on IDN T</w:t>
        </w:r>
      </w:ins>
      <w:ins w:id="51" w:author="Amy Creamer" w:date="2018-06-11T08:25:00Z">
        <w:r w:rsidR="002A41ED">
          <w:t>ables processing.</w:t>
        </w:r>
      </w:ins>
    </w:p>
    <w:bookmarkEnd w:id="48"/>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bookmarkStart w:id="52" w:name="_GoBack"/>
            <w:bookmarkEnd w:id="52"/>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1DF7A1E" w:rsidR="00532BB7" w:rsidRPr="00F25BFF" w:rsidRDefault="00532BB7" w:rsidP="00532BB7">
      <w:pPr>
        <w:rPr>
          <w:b/>
        </w:rPr>
      </w:pPr>
      <w:r w:rsidRPr="00F25BFF">
        <w:rPr>
          <w:b/>
        </w:rPr>
        <w:t>PTI Report</w:t>
      </w:r>
      <w:r>
        <w:rPr>
          <w:b/>
        </w:rPr>
        <w:t xml:space="preserve"> </w:t>
      </w:r>
      <w:del w:id="53" w:author="Amy Creamer" w:date="2018-06-08T14:14:00Z">
        <w:r w:rsidDel="00360B44">
          <w:rPr>
            <w:b/>
          </w:rPr>
          <w:delText xml:space="preserve">April </w:delText>
        </w:r>
      </w:del>
      <w:ins w:id="54" w:author="Amy Creamer" w:date="2018-06-08T14:14:00Z">
        <w:r w:rsidR="00360B44">
          <w:rPr>
            <w:b/>
          </w:rPr>
          <w:t xml:space="preserve">May </w:t>
        </w:r>
      </w:ins>
      <w:r>
        <w:rPr>
          <w:b/>
        </w:rPr>
        <w:t>2018</w:t>
      </w:r>
    </w:p>
    <w:p w14:paraId="764C5CD8" w14:textId="300DD29A" w:rsidR="00532BB7" w:rsidRDefault="00532BB7" w:rsidP="00532BB7">
      <w:r>
        <w:t xml:space="preserve">The PTI performance report for the month of </w:t>
      </w:r>
      <w:del w:id="55" w:author="Amy Creamer" w:date="2018-06-08T14:14:00Z">
        <w:r w:rsidDel="00360B44">
          <w:delText xml:space="preserve">April </w:delText>
        </w:r>
      </w:del>
      <w:ins w:id="56" w:author="Amy Creamer" w:date="2018-06-08T14:14:00Z">
        <w:r w:rsidR="00360B44">
          <w:t xml:space="preserve">May </w:t>
        </w:r>
      </w:ins>
      <w:r>
        <w:t xml:space="preserve">2018 is available at: </w:t>
      </w:r>
    </w:p>
    <w:p w14:paraId="6A92C606" w14:textId="77777777" w:rsidR="00532BB7" w:rsidRDefault="000A1DB2"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56F08E47" w14:textId="7D9E00D1" w:rsidR="00532BB7" w:rsidRPr="00F25BFF" w:rsidDel="00360B44" w:rsidRDefault="00532BB7" w:rsidP="00532BB7">
      <w:pPr>
        <w:rPr>
          <w:del w:id="57" w:author="Amy Creamer" w:date="2018-06-08T14:15:00Z"/>
          <w:b/>
        </w:rPr>
      </w:pPr>
      <w:del w:id="58" w:author="Amy Creamer" w:date="2018-06-08T14:15:00Z">
        <w:r w:rsidDel="00360B44">
          <w:rPr>
            <w:b/>
          </w:rPr>
          <w:delText>Remedial Action Procedures, 17 April 2018</w:delText>
        </w:r>
      </w:del>
    </w:p>
    <w:p w14:paraId="3EDC8969" w14:textId="2A6B8F49" w:rsidR="00532BB7" w:rsidDel="00360B44" w:rsidRDefault="00532BB7" w:rsidP="00532BB7">
      <w:pPr>
        <w:rPr>
          <w:del w:id="59" w:author="Amy Creamer" w:date="2018-06-08T14:15:00Z"/>
        </w:rPr>
      </w:pPr>
      <w:del w:id="60" w:author="Amy Creamer" w:date="2018-06-08T14:15:00Z">
        <w:r w:rsidDel="00360B44">
          <w:delText>T</w:delText>
        </w:r>
        <w:r w:rsidRPr="00F91E33" w:rsidDel="00360B44">
          <w:delText>he CSC and PTI have now agreed on the Remedial Action Procedures as foreseen in the CSC charter. The procedures have been published an</w:delText>
        </w:r>
        <w:r w:rsidDel="00360B44">
          <w:delText>d</w:delText>
        </w:r>
        <w:r w:rsidRPr="00F91E33" w:rsidDel="00360B44">
          <w:delText xml:space="preserve"> can be found at: </w:delText>
        </w:r>
        <w:r w:rsidR="009A432B" w:rsidDel="00360B44">
          <w:fldChar w:fldCharType="begin"/>
        </w:r>
        <w:r w:rsidR="009A432B" w:rsidDel="00360B44">
          <w:delInstrText xml:space="preserve"> HYPERLINK "https://www.icann.org/en/system/files/files/csc-remedial-action-procedures-03mar18-en.pdf" </w:delInstrText>
        </w:r>
        <w:r w:rsidR="009A432B" w:rsidDel="00360B44">
          <w:fldChar w:fldCharType="separate"/>
        </w:r>
        <w:r w:rsidRPr="00F91E33" w:rsidDel="00360B44">
          <w:rPr>
            <w:rStyle w:val="Hyperlink"/>
          </w:rPr>
          <w:delText>https://www.icann.org/en/system/files/files/csc-remedial-action-procedures-03mar18-en.pdf</w:delText>
        </w:r>
        <w:r w:rsidR="009A432B" w:rsidDel="00360B44">
          <w:rPr>
            <w:rStyle w:val="Hyperlink"/>
          </w:rPr>
          <w:fldChar w:fldCharType="end"/>
        </w:r>
        <w:r w:rsidRPr="00F91E33" w:rsidDel="00360B44">
          <w:rPr>
            <w:rStyle w:val="Hyperlink"/>
          </w:rPr>
          <w:delText xml:space="preserve"> .</w:delText>
        </w:r>
      </w:del>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EC8D" w14:textId="77777777" w:rsidR="000A1DB2" w:rsidRDefault="000A1DB2" w:rsidP="00EF75B5">
      <w:r>
        <w:separator/>
      </w:r>
    </w:p>
  </w:endnote>
  <w:endnote w:type="continuationSeparator" w:id="0">
    <w:p w14:paraId="547716F4" w14:textId="77777777" w:rsidR="000A1DB2" w:rsidRDefault="000A1DB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0E627398"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A41ED">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A41ED">
      <w:rPr>
        <w:rFonts w:ascii="Times New Roman" w:hAnsi="Times New Roman" w:cs="Times New Roman"/>
        <w:noProof/>
      </w:rPr>
      <w:t>4</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9172" w14:textId="77777777" w:rsidR="000A1DB2" w:rsidRDefault="000A1DB2" w:rsidP="00EF75B5">
      <w:r>
        <w:separator/>
      </w:r>
    </w:p>
  </w:footnote>
  <w:footnote w:type="continuationSeparator" w:id="0">
    <w:p w14:paraId="06EE871E" w14:textId="77777777" w:rsidR="000A1DB2" w:rsidRDefault="000A1DB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2018-06-08T21:13:00Z</dcterms:created>
  <dcterms:modified xsi:type="dcterms:W3CDTF">2018-06-11T15:25:00Z</dcterms:modified>
</cp:coreProperties>
</file>