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75F5EE95" w:rsidR="00EF75B5" w:rsidRPr="00EF75B5" w:rsidRDefault="00360B44">
      <w:pPr>
        <w:rPr>
          <w:b/>
          <w:sz w:val="28"/>
          <w:szCs w:val="28"/>
        </w:rPr>
      </w:pPr>
      <w:del w:id="0" w:author="Amy Creamer" w:date="2018-07-11T14:01:00Z">
        <w:r w:rsidDel="001E2C10">
          <w:rPr>
            <w:b/>
            <w:sz w:val="28"/>
            <w:szCs w:val="28"/>
          </w:rPr>
          <w:delText xml:space="preserve">May </w:delText>
        </w:r>
      </w:del>
      <w:ins w:id="1" w:author="Amy Creamer" w:date="2018-07-11T14:01:00Z">
        <w:r w:rsidR="001E2C10">
          <w:rPr>
            <w:b/>
            <w:sz w:val="28"/>
            <w:szCs w:val="28"/>
          </w:rPr>
          <w:t>June</w:t>
        </w:r>
        <w:r w:rsidR="001E2C10">
          <w:rPr>
            <w:b/>
            <w:sz w:val="28"/>
            <w:szCs w:val="28"/>
          </w:rPr>
          <w:t xml:space="preserve"> </w:t>
        </w:r>
      </w:ins>
      <w:r w:rsidR="00D30E6A">
        <w:rPr>
          <w:b/>
          <w:sz w:val="28"/>
          <w:szCs w:val="28"/>
        </w:rPr>
        <w:t>2018</w:t>
      </w:r>
    </w:p>
    <w:p w14:paraId="62E6AA23" w14:textId="77777777" w:rsidR="00EF75B5" w:rsidRDefault="00EF75B5"/>
    <w:p w14:paraId="68A8CDD8" w14:textId="77777777" w:rsidR="00EF75B5" w:rsidRDefault="00EF75B5"/>
    <w:p w14:paraId="2EEDB68E" w14:textId="0DB3B20E" w:rsidR="00EF75B5" w:rsidRDefault="00EF75B5">
      <w:r>
        <w:t>Date:</w:t>
      </w:r>
      <w:r w:rsidR="008C7166">
        <w:t xml:space="preserve"> </w:t>
      </w:r>
      <w:r w:rsidR="007F329D">
        <w:t>1</w:t>
      </w:r>
      <w:r w:rsidR="00360B44">
        <w:t>8</w:t>
      </w:r>
      <w:r w:rsidR="0033108E">
        <w:t xml:space="preserve"> </w:t>
      </w:r>
      <w:r w:rsidR="00360B44">
        <w:t>Ju</w:t>
      </w:r>
      <w:ins w:id="2" w:author="Amy Creamer" w:date="2018-07-11T14:01:00Z">
        <w:r w:rsidR="001E2C10">
          <w:t>ly</w:t>
        </w:r>
      </w:ins>
      <w:del w:id="3" w:author="Amy Creamer" w:date="2018-07-11T14:01:00Z">
        <w:r w:rsidR="00360B44" w:rsidDel="001E2C10">
          <w:delText>ne</w:delText>
        </w:r>
      </w:del>
      <w:r w:rsidR="00360B44">
        <w:t xml:space="preserv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16656F8" w:rsidR="00E74FC5" w:rsidRDefault="00E74FC5" w:rsidP="0070082D">
      <w:r>
        <w:t xml:space="preserve">The CSC completed review of the </w:t>
      </w:r>
      <w:del w:id="4" w:author="Amy Creamer" w:date="2018-07-11T14:01:00Z">
        <w:r w:rsidR="00360B44" w:rsidDel="001E2C10">
          <w:delText xml:space="preserve">May </w:delText>
        </w:r>
      </w:del>
      <w:ins w:id="5" w:author="Amy Creamer" w:date="2018-07-11T14:01:00Z">
        <w:r w:rsidR="001E2C10">
          <w:t>June</w:t>
        </w:r>
        <w:r w:rsidR="001E2C10">
          <w:t xml:space="preserve"> </w:t>
        </w:r>
      </w:ins>
      <w:r w:rsidR="00D30E6A">
        <w:t>2018</w:t>
      </w:r>
      <w:r w:rsidR="00C33913">
        <w:t xml:space="preserve"> </w:t>
      </w:r>
      <w:r>
        <w:t>PTI Performance Report and finds that PTI’s performance for the month was:</w:t>
      </w:r>
    </w:p>
    <w:p w14:paraId="7E710497" w14:textId="77777777" w:rsidR="003D5A4E" w:rsidRDefault="003D5A4E"/>
    <w:p w14:paraId="178750C1" w14:textId="77777777" w:rsidR="001E2C10" w:rsidRDefault="001E2C10" w:rsidP="001E2C10">
      <w:pPr>
        <w:ind w:left="720"/>
        <w:rPr>
          <w:ins w:id="6" w:author="Amy Creamer" w:date="2018-07-11T14:00:00Z"/>
        </w:rPr>
      </w:pPr>
      <w:ins w:id="7" w:author="Amy Creamer" w:date="2018-07-11T14:00:00Z">
        <w:r>
          <w:t>Satisfactory- PTI met the service level agreement at 98.4% for the month of June 2018.  The missed service level agreement that was satisfactorily explained and not an indication of a performance issue was:</w:t>
        </w:r>
      </w:ins>
    </w:p>
    <w:p w14:paraId="3D31AEC4" w14:textId="77777777" w:rsidR="001E2C10" w:rsidRDefault="001E2C10" w:rsidP="001E2C10">
      <w:pPr>
        <w:rPr>
          <w:ins w:id="8" w:author="Amy Creamer" w:date="2018-07-11T14:00:00Z"/>
        </w:rPr>
      </w:pPr>
    </w:p>
    <w:p w14:paraId="360A66F3" w14:textId="77777777" w:rsidR="001E2C10" w:rsidRDefault="001E2C10" w:rsidP="001E2C10">
      <w:pPr>
        <w:ind w:firstLine="720"/>
        <w:rPr>
          <w:ins w:id="9" w:author="Amy Creamer" w:date="2018-07-11T14:00:00Z"/>
        </w:rPr>
      </w:pPr>
      <w:ins w:id="10" w:author="Amy Creamer" w:date="2018-07-11T14:00:00Z">
        <w:r>
          <w:t>Technical Check (First) - Routine</w:t>
        </w:r>
      </w:ins>
    </w:p>
    <w:p w14:paraId="4DDC70D0" w14:textId="5DB22D79" w:rsidR="00226808" w:rsidDel="001E2C10" w:rsidRDefault="00360B44" w:rsidP="003308D8">
      <w:pPr>
        <w:ind w:firstLine="720"/>
        <w:rPr>
          <w:del w:id="11" w:author="Amy Creamer" w:date="2018-07-11T14:00:00Z"/>
        </w:rPr>
      </w:pPr>
      <w:del w:id="12" w:author="Amy Creamer" w:date="2018-07-11T14:00:00Z">
        <w:r w:rsidDel="001E2C10">
          <w:delText xml:space="preserve">Excellent- PTI met the service level agreement at 100% for the month of May 2018. </w:delText>
        </w:r>
      </w:del>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1AAA39A5" w14:textId="673F37AF" w:rsidR="00773D68" w:rsidDel="001E2C10" w:rsidRDefault="002A41ED" w:rsidP="00773D68">
      <w:pPr>
        <w:rPr>
          <w:del w:id="13" w:author="Amy Creamer" w:date="2018-07-11T14:01:00Z"/>
        </w:rPr>
      </w:pPr>
      <w:bookmarkStart w:id="14" w:name="_Hlk514155513"/>
      <w:del w:id="15" w:author="Amy Creamer" w:date="2018-07-11T14:01:00Z">
        <w:r w:rsidDel="001E2C10">
          <w:delText>Label Generation Rulesets (IDN Tables) processing data is now part of the SLE Dashboard and included in the IANA Naming Function Monthly report.  As such, starting with the May 2018 report, the report no longer includes an annex on IDN Tables processing.</w:delText>
        </w:r>
      </w:del>
    </w:p>
    <w:bookmarkEnd w:id="14"/>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1BD68E47" w:rsidR="00532BB7" w:rsidRPr="00F25BFF" w:rsidRDefault="00532BB7" w:rsidP="00532BB7">
      <w:pPr>
        <w:rPr>
          <w:b/>
        </w:rPr>
      </w:pPr>
      <w:r w:rsidRPr="00F25BFF">
        <w:rPr>
          <w:b/>
        </w:rPr>
        <w:t>PTI Report</w:t>
      </w:r>
      <w:r>
        <w:rPr>
          <w:b/>
        </w:rPr>
        <w:t xml:space="preserve"> </w:t>
      </w:r>
      <w:del w:id="16" w:author="Amy Creamer" w:date="2018-07-11T14:01:00Z">
        <w:r w:rsidR="00360B44" w:rsidDel="001E2C10">
          <w:rPr>
            <w:b/>
          </w:rPr>
          <w:delText xml:space="preserve">May </w:delText>
        </w:r>
      </w:del>
      <w:ins w:id="17" w:author="Amy Creamer" w:date="2018-07-11T14:01:00Z">
        <w:r w:rsidR="001E2C10">
          <w:rPr>
            <w:b/>
          </w:rPr>
          <w:t>June</w:t>
        </w:r>
        <w:r w:rsidR="001E2C10">
          <w:rPr>
            <w:b/>
          </w:rPr>
          <w:t xml:space="preserve"> </w:t>
        </w:r>
      </w:ins>
      <w:r>
        <w:rPr>
          <w:b/>
        </w:rPr>
        <w:t>2018</w:t>
      </w:r>
    </w:p>
    <w:p w14:paraId="764C5CD8" w14:textId="6040B083" w:rsidR="00532BB7" w:rsidRDefault="00532BB7" w:rsidP="00532BB7">
      <w:r>
        <w:t xml:space="preserve">The PTI performance report for the month of </w:t>
      </w:r>
      <w:del w:id="18" w:author="Amy Creamer" w:date="2018-07-11T14:01:00Z">
        <w:r w:rsidR="00360B44" w:rsidDel="001E2C10">
          <w:delText xml:space="preserve">May </w:delText>
        </w:r>
      </w:del>
      <w:ins w:id="19" w:author="Amy Creamer" w:date="2018-07-11T14:01:00Z">
        <w:r w:rsidR="001E2C10">
          <w:t xml:space="preserve">June </w:t>
        </w:r>
      </w:ins>
      <w:bookmarkStart w:id="20" w:name="_GoBack"/>
      <w:bookmarkEnd w:id="20"/>
      <w:r>
        <w:t xml:space="preserve">2018 is available at: </w:t>
      </w:r>
    </w:p>
    <w:p w14:paraId="6A92C606" w14:textId="77777777" w:rsidR="00532BB7" w:rsidRDefault="00F03EEF"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F27F" w14:textId="77777777" w:rsidR="00F03EEF" w:rsidRDefault="00F03EEF" w:rsidP="00EF75B5">
      <w:r>
        <w:separator/>
      </w:r>
    </w:p>
  </w:endnote>
  <w:endnote w:type="continuationSeparator" w:id="0">
    <w:p w14:paraId="47DEC2ED" w14:textId="77777777" w:rsidR="00F03EEF" w:rsidRDefault="00F03EEF"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48446" w14:textId="77777777" w:rsidR="00F03EEF" w:rsidRDefault="00F03EEF" w:rsidP="00EF75B5">
      <w:r>
        <w:separator/>
      </w:r>
    </w:p>
  </w:footnote>
  <w:footnote w:type="continuationSeparator" w:id="0">
    <w:p w14:paraId="63419534" w14:textId="77777777" w:rsidR="00F03EEF" w:rsidRDefault="00F03EEF"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2018-07-11T21:02:00Z</dcterms:created>
  <dcterms:modified xsi:type="dcterms:W3CDTF">2018-07-11T21:02:00Z</dcterms:modified>
</cp:coreProperties>
</file>