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77777777" w:rsidR="00EF75B5" w:rsidRPr="00EF75B5" w:rsidRDefault="00EF75B5">
      <w:pPr>
        <w:rPr>
          <w:b/>
          <w:sz w:val="28"/>
          <w:szCs w:val="28"/>
        </w:rPr>
      </w:pPr>
      <w:r w:rsidRPr="00EF75B5">
        <w:rPr>
          <w:b/>
          <w:sz w:val="28"/>
          <w:szCs w:val="28"/>
        </w:rPr>
        <w:t>CSC Findings of PTI Performance Report for the Month of</w:t>
      </w:r>
    </w:p>
    <w:p w14:paraId="1A101719" w14:textId="77777777" w:rsidR="00EF75B5" w:rsidRPr="00EF75B5" w:rsidRDefault="00EF75B5">
      <w:pPr>
        <w:rPr>
          <w:b/>
          <w:sz w:val="28"/>
          <w:szCs w:val="28"/>
        </w:rPr>
      </w:pPr>
    </w:p>
    <w:p w14:paraId="7652D5F2" w14:textId="74C4951D" w:rsidR="00EF75B5" w:rsidRPr="00EF75B5" w:rsidRDefault="006A50E4">
      <w:pPr>
        <w:rPr>
          <w:b/>
          <w:sz w:val="28"/>
          <w:szCs w:val="28"/>
        </w:rPr>
      </w:pPr>
      <w:del w:id="0" w:author="Amy Creamer" w:date="2018-10-11T08:26:00Z">
        <w:r w:rsidDel="001E0377">
          <w:rPr>
            <w:b/>
            <w:sz w:val="28"/>
            <w:szCs w:val="28"/>
          </w:rPr>
          <w:delText xml:space="preserve">August </w:delText>
        </w:r>
      </w:del>
      <w:ins w:id="1" w:author="Amy Creamer" w:date="2018-10-11T08:26:00Z">
        <w:r w:rsidR="001E0377">
          <w:rPr>
            <w:b/>
            <w:sz w:val="28"/>
            <w:szCs w:val="28"/>
          </w:rPr>
          <w:t xml:space="preserve">September </w:t>
        </w:r>
      </w:ins>
      <w:r w:rsidR="00D30E6A">
        <w:rPr>
          <w:b/>
          <w:sz w:val="28"/>
          <w:szCs w:val="28"/>
        </w:rPr>
        <w:t>2018</w:t>
      </w:r>
    </w:p>
    <w:p w14:paraId="62E6AA23" w14:textId="77777777" w:rsidR="00EF75B5" w:rsidRDefault="00EF75B5"/>
    <w:p w14:paraId="68A8CDD8" w14:textId="77777777" w:rsidR="00EF75B5" w:rsidRDefault="00EF75B5"/>
    <w:p w14:paraId="2EEDB68E" w14:textId="7080DC60" w:rsidR="00EF75B5" w:rsidRDefault="00EF75B5">
      <w:r>
        <w:t>Date:</w:t>
      </w:r>
      <w:r w:rsidR="008C7166">
        <w:t xml:space="preserve"> </w:t>
      </w:r>
      <w:r w:rsidR="007F329D">
        <w:t>1</w:t>
      </w:r>
      <w:ins w:id="2" w:author="Amy Creamer" w:date="2018-10-11T08:27:00Z">
        <w:r w:rsidR="001E0377">
          <w:t>5</w:t>
        </w:r>
      </w:ins>
      <w:del w:id="3" w:author="Amy Creamer" w:date="2018-10-11T08:27:00Z">
        <w:r w:rsidR="006A50E4" w:rsidDel="001E0377">
          <w:delText>7</w:delText>
        </w:r>
      </w:del>
      <w:r w:rsidR="0033108E">
        <w:t xml:space="preserve"> </w:t>
      </w:r>
      <w:del w:id="4" w:author="Amy Creamer" w:date="2018-10-11T08:26:00Z">
        <w:r w:rsidR="006A50E4" w:rsidDel="001E0377">
          <w:delText xml:space="preserve">September </w:delText>
        </w:r>
      </w:del>
      <w:ins w:id="5" w:author="Amy Creamer" w:date="2018-10-11T08:26:00Z">
        <w:r w:rsidR="001E0377">
          <w:t xml:space="preserve">October </w:t>
        </w:r>
      </w:ins>
      <w:r w:rsidR="00D30E6A">
        <w:t>2018</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2E336274" w:rsidR="00E74FC5" w:rsidRDefault="00E74FC5" w:rsidP="0070082D">
      <w:r>
        <w:t>The CSC completed review of the</w:t>
      </w:r>
      <w:ins w:id="6" w:author="Amy Creamer" w:date="2018-10-11T08:27:00Z">
        <w:r w:rsidR="001E0377">
          <w:t xml:space="preserve"> September</w:t>
        </w:r>
      </w:ins>
      <w:del w:id="7" w:author="Amy Creamer" w:date="2018-10-11T08:27:00Z">
        <w:r w:rsidDel="001E0377">
          <w:delText xml:space="preserve"> </w:delText>
        </w:r>
        <w:r w:rsidR="006A50E4" w:rsidDel="001E0377">
          <w:delText>August</w:delText>
        </w:r>
      </w:del>
      <w:r w:rsidR="001E2C10">
        <w:t xml:space="preserve"> </w:t>
      </w:r>
      <w:r w:rsidR="00D30E6A">
        <w:t>2018</w:t>
      </w:r>
      <w:r w:rsidR="00C33913">
        <w:t xml:space="preserve"> </w:t>
      </w:r>
      <w:r>
        <w:t>PTI Performance Report and finds that PTI’s performance for the month was:</w:t>
      </w:r>
    </w:p>
    <w:p w14:paraId="7E710497" w14:textId="77777777" w:rsidR="003D5A4E" w:rsidRDefault="003D5A4E"/>
    <w:p w14:paraId="178750C1" w14:textId="050F366F" w:rsidR="001E2C10" w:rsidDel="001E0377" w:rsidRDefault="001E0377" w:rsidP="001E0377">
      <w:pPr>
        <w:ind w:left="720"/>
        <w:rPr>
          <w:del w:id="8" w:author="Amy Creamer" w:date="2018-10-11T08:27:00Z"/>
        </w:rPr>
      </w:pPr>
      <w:ins w:id="9" w:author="Amy Creamer" w:date="2018-10-11T08:30:00Z">
        <w:r>
          <w:t>Excellent</w:t>
        </w:r>
        <w:r w:rsidDel="001E0377">
          <w:t xml:space="preserve"> </w:t>
        </w:r>
      </w:ins>
      <w:del w:id="10" w:author="Amy Creamer" w:date="2018-10-11T08:30:00Z">
        <w:r w:rsidR="001E2C10" w:rsidDel="001E0377">
          <w:delText>Satisfactory</w:delText>
        </w:r>
      </w:del>
      <w:r w:rsidR="001E2C10">
        <w:t xml:space="preserve">- PTI met the service level agreement at </w:t>
      </w:r>
      <w:ins w:id="11" w:author="Amy Creamer" w:date="2018-10-11T08:27:00Z">
        <w:r>
          <w:t>100</w:t>
        </w:r>
      </w:ins>
      <w:del w:id="12" w:author="Amy Creamer" w:date="2018-10-11T08:27:00Z">
        <w:r w:rsidR="001E2C10" w:rsidDel="001E0377">
          <w:delText>98.4</w:delText>
        </w:r>
      </w:del>
      <w:r w:rsidR="001E2C10">
        <w:t xml:space="preserve">% for the month of </w:t>
      </w:r>
      <w:del w:id="13" w:author="Amy Creamer" w:date="2018-10-11T08:42:00Z">
        <w:r w:rsidR="005510D9" w:rsidDel="000805D5">
          <w:delText>August</w:delText>
        </w:r>
        <w:r w:rsidR="001E2C10" w:rsidDel="000805D5">
          <w:delText xml:space="preserve"> </w:delText>
        </w:r>
      </w:del>
      <w:ins w:id="14" w:author="Amy Creamer" w:date="2018-10-11T08:42:00Z">
        <w:r w:rsidR="000805D5">
          <w:t>September</w:t>
        </w:r>
        <w:r w:rsidR="000805D5">
          <w:t xml:space="preserve"> </w:t>
        </w:r>
      </w:ins>
      <w:r w:rsidR="001E2C10">
        <w:t xml:space="preserve">2018.  </w:t>
      </w:r>
      <w:del w:id="15" w:author="Amy Creamer" w:date="2018-10-11T08:27:00Z">
        <w:r w:rsidR="001E2C10" w:rsidDel="001E0377">
          <w:delText>The missed service level agreement was satisfactorily explained and not an indication of a performance issue:</w:delText>
        </w:r>
      </w:del>
    </w:p>
    <w:p w14:paraId="3D31AEC4" w14:textId="0A4E113B" w:rsidR="001E2C10" w:rsidDel="001E0377" w:rsidRDefault="001E2C10">
      <w:pPr>
        <w:ind w:left="720"/>
        <w:rPr>
          <w:del w:id="16" w:author="Amy Creamer" w:date="2018-10-11T08:27:00Z"/>
        </w:rPr>
        <w:pPrChange w:id="17" w:author="Amy Creamer" w:date="2018-10-11T08:27:00Z">
          <w:pPr/>
        </w:pPrChange>
      </w:pPr>
    </w:p>
    <w:p w14:paraId="360A66F3" w14:textId="546598A4" w:rsidR="001E2C10" w:rsidRDefault="001E2C10">
      <w:pPr>
        <w:ind w:left="720"/>
        <w:pPrChange w:id="18" w:author="Amy Creamer" w:date="2018-10-11T08:27:00Z">
          <w:pPr>
            <w:ind w:firstLine="720"/>
          </w:pPr>
        </w:pPrChange>
      </w:pPr>
      <w:del w:id="19" w:author="Amy Creamer" w:date="2018-10-11T08:27:00Z">
        <w:r w:rsidDel="001E0377">
          <w:delText>Technical Check (</w:delText>
        </w:r>
        <w:r w:rsidR="00604F72" w:rsidDel="001E0377">
          <w:delText>Retest</w:delText>
        </w:r>
        <w:r w:rsidDel="001E0377">
          <w:delText xml:space="preserve">) </w:delText>
        </w:r>
        <w:r w:rsidR="00604F72" w:rsidDel="001E0377">
          <w:delText>–</w:delText>
        </w:r>
        <w:r w:rsidDel="001E0377">
          <w:delText xml:space="preserve"> </w:delText>
        </w:r>
        <w:r w:rsidR="005510D9" w:rsidDel="001E0377">
          <w:delText>Routine</w:delText>
        </w:r>
      </w:del>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bookmarkStart w:id="20" w:name="_GoBack"/>
      <w:bookmarkEnd w:id="20"/>
    </w:p>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w:t>
            </w:r>
            <w:r w:rsidRPr="00F25BFF">
              <w:rPr>
                <w:sz w:val="22"/>
                <w:szCs w:val="22"/>
              </w:rPr>
              <w:lastRenderedPageBreak/>
              <w:t xml:space="preserve">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3F05315A" w:rsidR="00532BB7" w:rsidRPr="00F25BFF" w:rsidRDefault="00532BB7" w:rsidP="00532BB7">
      <w:pPr>
        <w:rPr>
          <w:b/>
        </w:rPr>
      </w:pPr>
      <w:r w:rsidRPr="00F25BFF">
        <w:rPr>
          <w:b/>
        </w:rPr>
        <w:t>PTI Report</w:t>
      </w:r>
      <w:r>
        <w:rPr>
          <w:b/>
        </w:rPr>
        <w:t xml:space="preserve"> </w:t>
      </w:r>
      <w:del w:id="21" w:author="Amy Creamer" w:date="2018-10-11T08:30:00Z">
        <w:r w:rsidR="006A50E4" w:rsidDel="001E0377">
          <w:rPr>
            <w:b/>
          </w:rPr>
          <w:delText xml:space="preserve">August </w:delText>
        </w:r>
      </w:del>
      <w:ins w:id="22" w:author="Amy Creamer" w:date="2018-10-11T08:30:00Z">
        <w:r w:rsidR="001E0377">
          <w:rPr>
            <w:b/>
          </w:rPr>
          <w:t xml:space="preserve">September </w:t>
        </w:r>
      </w:ins>
      <w:r>
        <w:rPr>
          <w:b/>
        </w:rPr>
        <w:t>2018</w:t>
      </w:r>
    </w:p>
    <w:p w14:paraId="764C5CD8" w14:textId="00648B51" w:rsidR="00532BB7" w:rsidRDefault="00532BB7" w:rsidP="00532BB7">
      <w:r>
        <w:t>The PTI performance report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77777777"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4250A" w14:textId="77777777" w:rsidR="0084545C" w:rsidRDefault="0084545C" w:rsidP="00EF75B5">
      <w:r>
        <w:separator/>
      </w:r>
    </w:p>
  </w:endnote>
  <w:endnote w:type="continuationSeparator" w:id="0">
    <w:p w14:paraId="71C5A45F" w14:textId="77777777" w:rsidR="0084545C" w:rsidRDefault="0084545C"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836A" w14:textId="77777777" w:rsidR="0084545C" w:rsidRDefault="0084545C" w:rsidP="00EF75B5">
      <w:r>
        <w:separator/>
      </w:r>
    </w:p>
  </w:footnote>
  <w:footnote w:type="continuationSeparator" w:id="0">
    <w:p w14:paraId="64EB4BC9" w14:textId="77777777" w:rsidR="0084545C" w:rsidRDefault="0084545C"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1-5-21-839558223-3840241481-829473987-9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494C"/>
    <w:rsid w:val="00026E5D"/>
    <w:rsid w:val="00036976"/>
    <w:rsid w:val="00040965"/>
    <w:rsid w:val="00041761"/>
    <w:rsid w:val="000439D3"/>
    <w:rsid w:val="00052C12"/>
    <w:rsid w:val="000623D2"/>
    <w:rsid w:val="000805D5"/>
    <w:rsid w:val="00090902"/>
    <w:rsid w:val="000A1DB2"/>
    <w:rsid w:val="000B0810"/>
    <w:rsid w:val="000B7988"/>
    <w:rsid w:val="000C5825"/>
    <w:rsid w:val="000C6630"/>
    <w:rsid w:val="000E2ABF"/>
    <w:rsid w:val="000F2001"/>
    <w:rsid w:val="001269B3"/>
    <w:rsid w:val="0013005A"/>
    <w:rsid w:val="001376F3"/>
    <w:rsid w:val="00146C2A"/>
    <w:rsid w:val="001632C4"/>
    <w:rsid w:val="00167A2D"/>
    <w:rsid w:val="00186120"/>
    <w:rsid w:val="00190C59"/>
    <w:rsid w:val="001B32B4"/>
    <w:rsid w:val="001B36F1"/>
    <w:rsid w:val="001C1F5D"/>
    <w:rsid w:val="001E0377"/>
    <w:rsid w:val="001E2C10"/>
    <w:rsid w:val="001E4D73"/>
    <w:rsid w:val="001F0A8E"/>
    <w:rsid w:val="00202F6C"/>
    <w:rsid w:val="00215FD3"/>
    <w:rsid w:val="002176A0"/>
    <w:rsid w:val="00226808"/>
    <w:rsid w:val="00233937"/>
    <w:rsid w:val="002352BA"/>
    <w:rsid w:val="00235D90"/>
    <w:rsid w:val="0027476C"/>
    <w:rsid w:val="002A0840"/>
    <w:rsid w:val="002A3FCD"/>
    <w:rsid w:val="002A41ED"/>
    <w:rsid w:val="002A4843"/>
    <w:rsid w:val="002A7EF6"/>
    <w:rsid w:val="002B31D2"/>
    <w:rsid w:val="002B75C2"/>
    <w:rsid w:val="002C0349"/>
    <w:rsid w:val="002C468A"/>
    <w:rsid w:val="002C6467"/>
    <w:rsid w:val="002F0656"/>
    <w:rsid w:val="002F578F"/>
    <w:rsid w:val="0030675E"/>
    <w:rsid w:val="00323489"/>
    <w:rsid w:val="00324BA2"/>
    <w:rsid w:val="003269CE"/>
    <w:rsid w:val="003308D8"/>
    <w:rsid w:val="0033108E"/>
    <w:rsid w:val="00331C07"/>
    <w:rsid w:val="00331CA6"/>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60AA"/>
    <w:rsid w:val="00426602"/>
    <w:rsid w:val="00443ACD"/>
    <w:rsid w:val="004529AE"/>
    <w:rsid w:val="00453D60"/>
    <w:rsid w:val="00454F7F"/>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32BB7"/>
    <w:rsid w:val="0053452F"/>
    <w:rsid w:val="00536DFF"/>
    <w:rsid w:val="0054316F"/>
    <w:rsid w:val="00547E62"/>
    <w:rsid w:val="005510D9"/>
    <w:rsid w:val="00561069"/>
    <w:rsid w:val="0056129E"/>
    <w:rsid w:val="005662F2"/>
    <w:rsid w:val="005732FE"/>
    <w:rsid w:val="005744FD"/>
    <w:rsid w:val="00581CA5"/>
    <w:rsid w:val="00594D8C"/>
    <w:rsid w:val="005953F1"/>
    <w:rsid w:val="005B1C0F"/>
    <w:rsid w:val="005B46B8"/>
    <w:rsid w:val="005B5899"/>
    <w:rsid w:val="005C1E83"/>
    <w:rsid w:val="005C2A5B"/>
    <w:rsid w:val="005D3507"/>
    <w:rsid w:val="005D759E"/>
    <w:rsid w:val="005E147B"/>
    <w:rsid w:val="005E7A3C"/>
    <w:rsid w:val="00604F72"/>
    <w:rsid w:val="006065DC"/>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70082D"/>
    <w:rsid w:val="00714C02"/>
    <w:rsid w:val="0073178C"/>
    <w:rsid w:val="007340F4"/>
    <w:rsid w:val="00743B52"/>
    <w:rsid w:val="00756F5A"/>
    <w:rsid w:val="00763159"/>
    <w:rsid w:val="00772EF2"/>
    <w:rsid w:val="00773D68"/>
    <w:rsid w:val="00775F7E"/>
    <w:rsid w:val="007A1E7F"/>
    <w:rsid w:val="007C2CB1"/>
    <w:rsid w:val="007D3992"/>
    <w:rsid w:val="007D5726"/>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F1709"/>
    <w:rsid w:val="009F6CCA"/>
    <w:rsid w:val="00A135ED"/>
    <w:rsid w:val="00A13D55"/>
    <w:rsid w:val="00A20361"/>
    <w:rsid w:val="00A229A5"/>
    <w:rsid w:val="00A30E8C"/>
    <w:rsid w:val="00A44CFD"/>
    <w:rsid w:val="00A47A3B"/>
    <w:rsid w:val="00A54EAF"/>
    <w:rsid w:val="00A64A46"/>
    <w:rsid w:val="00A7197B"/>
    <w:rsid w:val="00A74D67"/>
    <w:rsid w:val="00A906A8"/>
    <w:rsid w:val="00A94F47"/>
    <w:rsid w:val="00AA339A"/>
    <w:rsid w:val="00AC5913"/>
    <w:rsid w:val="00AC738E"/>
    <w:rsid w:val="00AD219E"/>
    <w:rsid w:val="00AD6E57"/>
    <w:rsid w:val="00AD7B88"/>
    <w:rsid w:val="00AE38D7"/>
    <w:rsid w:val="00AE55DC"/>
    <w:rsid w:val="00AE5743"/>
    <w:rsid w:val="00AE7980"/>
    <w:rsid w:val="00AE7CE9"/>
    <w:rsid w:val="00B240F5"/>
    <w:rsid w:val="00B27CA9"/>
    <w:rsid w:val="00B44A0B"/>
    <w:rsid w:val="00B46B59"/>
    <w:rsid w:val="00B6538E"/>
    <w:rsid w:val="00B668A5"/>
    <w:rsid w:val="00B839FD"/>
    <w:rsid w:val="00B848F7"/>
    <w:rsid w:val="00B85461"/>
    <w:rsid w:val="00BB2006"/>
    <w:rsid w:val="00BB311A"/>
    <w:rsid w:val="00BB6399"/>
    <w:rsid w:val="00BB6D23"/>
    <w:rsid w:val="00BB762A"/>
    <w:rsid w:val="00BC356E"/>
    <w:rsid w:val="00BC75EE"/>
    <w:rsid w:val="00BC7689"/>
    <w:rsid w:val="00BF3F26"/>
    <w:rsid w:val="00C23A76"/>
    <w:rsid w:val="00C32C6A"/>
    <w:rsid w:val="00C33913"/>
    <w:rsid w:val="00C51222"/>
    <w:rsid w:val="00C524F1"/>
    <w:rsid w:val="00C53A9E"/>
    <w:rsid w:val="00C879D7"/>
    <w:rsid w:val="00C93C7F"/>
    <w:rsid w:val="00CB2B1A"/>
    <w:rsid w:val="00CB4435"/>
    <w:rsid w:val="00CC6BC2"/>
    <w:rsid w:val="00CF5D4C"/>
    <w:rsid w:val="00D22407"/>
    <w:rsid w:val="00D24E88"/>
    <w:rsid w:val="00D30E6A"/>
    <w:rsid w:val="00D35240"/>
    <w:rsid w:val="00D5242F"/>
    <w:rsid w:val="00D66CA7"/>
    <w:rsid w:val="00D728EC"/>
    <w:rsid w:val="00D76579"/>
    <w:rsid w:val="00D838CB"/>
    <w:rsid w:val="00D91E0A"/>
    <w:rsid w:val="00D9348B"/>
    <w:rsid w:val="00DA2752"/>
    <w:rsid w:val="00DD0460"/>
    <w:rsid w:val="00DE06DA"/>
    <w:rsid w:val="00DE29F0"/>
    <w:rsid w:val="00DF47E8"/>
    <w:rsid w:val="00E017D5"/>
    <w:rsid w:val="00E12727"/>
    <w:rsid w:val="00E36165"/>
    <w:rsid w:val="00E411AA"/>
    <w:rsid w:val="00E45039"/>
    <w:rsid w:val="00E505F5"/>
    <w:rsid w:val="00E5151E"/>
    <w:rsid w:val="00E5193D"/>
    <w:rsid w:val="00E64336"/>
    <w:rsid w:val="00E65A00"/>
    <w:rsid w:val="00E662BD"/>
    <w:rsid w:val="00E73370"/>
    <w:rsid w:val="00E74FC5"/>
    <w:rsid w:val="00E80BD8"/>
    <w:rsid w:val="00E82CF7"/>
    <w:rsid w:val="00E84D86"/>
    <w:rsid w:val="00EB16C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34D8"/>
    <w:rsid w:val="00FE505B"/>
    <w:rsid w:val="00FE64E3"/>
    <w:rsid w:val="00FE6856"/>
    <w:rsid w:val="00FE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4</cp:revision>
  <dcterms:created xsi:type="dcterms:W3CDTF">2018-10-11T15:26:00Z</dcterms:created>
  <dcterms:modified xsi:type="dcterms:W3CDTF">2018-10-11T15:42:00Z</dcterms:modified>
</cp:coreProperties>
</file>