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6B671F" w14:textId="77E912C5" w:rsidR="0099454A" w:rsidRDefault="00C23B22" w:rsidP="00D307E3">
      <w:pPr>
        <w:pStyle w:val="Heading1"/>
      </w:pPr>
      <w:bookmarkStart w:id="0" w:name="_Toc529273688"/>
      <w:bookmarkStart w:id="1" w:name="_GoBack"/>
      <w:bookmarkEnd w:id="1"/>
      <w:r>
        <w:t>Procedure</w:t>
      </w:r>
      <w:r w:rsidR="0099454A">
        <w:t xml:space="preserve"> for </w:t>
      </w:r>
      <w:r w:rsidR="002B3A7A">
        <w:t xml:space="preserve">Modifying </w:t>
      </w:r>
      <w:r w:rsidR="0099454A" w:rsidRPr="00C23B22">
        <w:t xml:space="preserve">the </w:t>
      </w:r>
      <w:r w:rsidRPr="00C23B22">
        <w:t xml:space="preserve">Process for Amending the </w:t>
      </w:r>
      <w:r w:rsidR="0099454A" w:rsidRPr="00C23B22">
        <w:t xml:space="preserve">IANA Naming Service Level </w:t>
      </w:r>
      <w:r w:rsidRPr="00C23B22">
        <w:t>Agreements</w:t>
      </w:r>
      <w:bookmarkEnd w:id="0"/>
    </w:p>
    <w:p w14:paraId="43820B59" w14:textId="77777777" w:rsidR="003A3322" w:rsidRPr="003A3322" w:rsidRDefault="003A3322" w:rsidP="003A3322"/>
    <w:p w14:paraId="63843230" w14:textId="0AFB579D" w:rsidR="004443B7" w:rsidRDefault="002B3A7A" w:rsidP="003A3322">
      <w:r>
        <w:t xml:space="preserve">The Process for Amending the IANA Naming Service Level Agreements represents the mechanism through which PTI and ICANN have agreed to define the service levels to which PTI will be contractually held.  Any modification to this Process must </w:t>
      </w:r>
      <w:r w:rsidR="001C79AE">
        <w:t>be agreeable to ICANN and PTI as a proper mechanism through which PTI and its customers can develop, modify or delete contractually required SLAs.  The Process may only be modified through the following procedure:</w:t>
      </w:r>
      <w:r w:rsidR="001C79AE" w:rsidRPr="004443B7" w:rsidDel="001C79AE">
        <w:t xml:space="preserve"> </w:t>
      </w:r>
    </w:p>
    <w:p w14:paraId="675CD236" w14:textId="77777777" w:rsidR="006969DD" w:rsidRPr="004443B7" w:rsidRDefault="006969DD" w:rsidP="003A3322">
      <w:pPr>
        <w:rPr>
          <w:ins w:id="2" w:author="Samantha Eisner" w:date="2018-11-08T13:10:00Z"/>
        </w:rPr>
      </w:pPr>
    </w:p>
    <w:p w14:paraId="6D9E93FF" w14:textId="7D3509CF" w:rsidR="00F70EB5" w:rsidRPr="00841F69" w:rsidRDefault="00C23B22" w:rsidP="00841F69">
      <w:pPr>
        <w:pStyle w:val="ListParagraph"/>
        <w:numPr>
          <w:ilvl w:val="0"/>
          <w:numId w:val="39"/>
        </w:numPr>
        <w:rPr>
          <w:sz w:val="24"/>
          <w:szCs w:val="24"/>
        </w:rPr>
      </w:pPr>
      <w:r w:rsidRPr="00F70EB5">
        <w:rPr>
          <w:sz w:val="24"/>
          <w:szCs w:val="24"/>
        </w:rPr>
        <w:t>The Process for Amending the</w:t>
      </w:r>
      <w:r w:rsidR="0099454A" w:rsidRPr="00F70EB5">
        <w:rPr>
          <w:sz w:val="24"/>
          <w:szCs w:val="24"/>
        </w:rPr>
        <w:t xml:space="preserve"> IANA Naming Service Level Agreements (SLAs)</w:t>
      </w:r>
      <w:r w:rsidRPr="00F70EB5">
        <w:rPr>
          <w:sz w:val="24"/>
          <w:szCs w:val="24"/>
        </w:rPr>
        <w:t xml:space="preserve"> may be reviewed at the request of the CSC, </w:t>
      </w:r>
      <w:proofErr w:type="spellStart"/>
      <w:r w:rsidRPr="00F70EB5">
        <w:rPr>
          <w:sz w:val="24"/>
          <w:szCs w:val="24"/>
          <w:lang w:val="en-US"/>
        </w:rPr>
        <w:t>ccNSO</w:t>
      </w:r>
      <w:proofErr w:type="spellEnd"/>
      <w:r w:rsidR="003A3322">
        <w:rPr>
          <w:sz w:val="24"/>
          <w:szCs w:val="24"/>
        </w:rPr>
        <w:t xml:space="preserve"> Council, </w:t>
      </w:r>
      <w:proofErr w:type="spellStart"/>
      <w:r w:rsidR="003A3322">
        <w:rPr>
          <w:sz w:val="24"/>
          <w:szCs w:val="24"/>
        </w:rPr>
        <w:t>RySG</w:t>
      </w:r>
      <w:proofErr w:type="spellEnd"/>
      <w:r w:rsidR="003A3322">
        <w:rPr>
          <w:sz w:val="24"/>
          <w:szCs w:val="24"/>
        </w:rPr>
        <w:t xml:space="preserve">, </w:t>
      </w:r>
      <w:r w:rsidRPr="00F70EB5">
        <w:rPr>
          <w:sz w:val="24"/>
          <w:szCs w:val="24"/>
        </w:rPr>
        <w:t>PTI or ICANN. The review will be conducted by the CSC, PTI and ICANN</w:t>
      </w:r>
      <w:r w:rsidR="006969DD">
        <w:rPr>
          <w:sz w:val="24"/>
          <w:szCs w:val="24"/>
        </w:rPr>
        <w:t>*</w:t>
      </w:r>
      <w:r w:rsidRPr="00F70EB5">
        <w:rPr>
          <w:sz w:val="24"/>
          <w:szCs w:val="24"/>
        </w:rPr>
        <w:t>.</w:t>
      </w:r>
    </w:p>
    <w:p w14:paraId="3A84F78E" w14:textId="3DB15927" w:rsidR="004443B7" w:rsidRDefault="00D307E3" w:rsidP="00F70EB5">
      <w:pPr>
        <w:pStyle w:val="Default"/>
        <w:numPr>
          <w:ilvl w:val="0"/>
          <w:numId w:val="39"/>
        </w:numPr>
      </w:pPr>
      <w:r w:rsidRPr="009A5500">
        <w:t>The CSC</w:t>
      </w:r>
      <w:r w:rsidR="00CF0C7C">
        <w:t>,</w:t>
      </w:r>
      <w:r w:rsidRPr="009A5500">
        <w:t xml:space="preserve"> PTI</w:t>
      </w:r>
      <w:r w:rsidR="00CF0C7C">
        <w:t>, and ICANN</w:t>
      </w:r>
      <w:r w:rsidR="006969DD">
        <w:rPr>
          <w:rStyle w:val="FootnoteReference"/>
        </w:rPr>
        <w:t>*</w:t>
      </w:r>
      <w:r w:rsidRPr="009A5500">
        <w:t xml:space="preserve"> should meet to discuss </w:t>
      </w:r>
      <w:r w:rsidR="004443B7">
        <w:t xml:space="preserve">the proposed need to modify the Process and mutually consider if it is </w:t>
      </w:r>
      <w:proofErr w:type="spellStart"/>
      <w:r w:rsidR="004443B7">
        <w:t>adviseable</w:t>
      </w:r>
      <w:proofErr w:type="spellEnd"/>
      <w:r w:rsidR="004443B7">
        <w:t xml:space="preserve"> to continue to explore a potential modification, as well as identify the portions of the Process requiring modification.</w:t>
      </w:r>
    </w:p>
    <w:p w14:paraId="62B15184" w14:textId="56D13D37" w:rsidR="00DE23DA" w:rsidRDefault="00F70EB5" w:rsidP="003A3322">
      <w:pPr>
        <w:pStyle w:val="Default"/>
        <w:ind w:left="720"/>
      </w:pPr>
      <w:r w:rsidRPr="00DE23DA">
        <w:t xml:space="preserve"> </w:t>
      </w:r>
    </w:p>
    <w:p w14:paraId="286F130D" w14:textId="30775F49" w:rsidR="00F70EB5" w:rsidRPr="003A3322" w:rsidRDefault="004443B7" w:rsidP="003A3322">
      <w:pPr>
        <w:pStyle w:val="ListParagraph"/>
        <w:numPr>
          <w:ilvl w:val="0"/>
          <w:numId w:val="39"/>
        </w:numPr>
        <w:rPr>
          <w:sz w:val="24"/>
          <w:szCs w:val="24"/>
        </w:rPr>
      </w:pPr>
      <w:r>
        <w:t>Unless otherwise appropriate, PTI or ICANN</w:t>
      </w:r>
      <w:r w:rsidR="00BE298B">
        <w:t>*</w:t>
      </w:r>
      <w:r>
        <w:t xml:space="preserve"> shall draft the proposed modification for consideration by CSC, PTI and ICANN</w:t>
      </w:r>
      <w:r w:rsidR="006969DD">
        <w:t>*</w:t>
      </w:r>
      <w:r>
        <w:t xml:space="preserve"> to determine if the modification achieves the desired impact.  </w:t>
      </w:r>
      <w:r w:rsidR="00F8161A">
        <w:t xml:space="preserve">Once there is agreement on proposed </w:t>
      </w:r>
      <w:proofErr w:type="gramStart"/>
      <w:r w:rsidR="00F8161A">
        <w:t xml:space="preserve">text, </w:t>
      </w:r>
      <w:r w:rsidR="00D307E3" w:rsidRPr="003A3322">
        <w:rPr>
          <w:sz w:val="24"/>
          <w:szCs w:val="24"/>
        </w:rPr>
        <w:t xml:space="preserve"> PTI</w:t>
      </w:r>
      <w:proofErr w:type="gramEnd"/>
      <w:r w:rsidR="00D307E3" w:rsidRPr="003A3322">
        <w:rPr>
          <w:sz w:val="24"/>
          <w:szCs w:val="24"/>
        </w:rPr>
        <w:t xml:space="preserve"> and/or ICANN</w:t>
      </w:r>
      <w:r w:rsidR="006969DD">
        <w:rPr>
          <w:sz w:val="24"/>
          <w:szCs w:val="24"/>
        </w:rPr>
        <w:t>*</w:t>
      </w:r>
      <w:r w:rsidR="00D307E3" w:rsidRPr="003A3322">
        <w:rPr>
          <w:sz w:val="24"/>
          <w:szCs w:val="24"/>
        </w:rPr>
        <w:t xml:space="preserve"> </w:t>
      </w:r>
      <w:r w:rsidR="00CF0C7C" w:rsidRPr="003A3322">
        <w:rPr>
          <w:sz w:val="24"/>
          <w:szCs w:val="24"/>
        </w:rPr>
        <w:t xml:space="preserve">will </w:t>
      </w:r>
      <w:r w:rsidR="00D307E3" w:rsidRPr="003A3322">
        <w:rPr>
          <w:sz w:val="24"/>
          <w:szCs w:val="24"/>
        </w:rPr>
        <w:t xml:space="preserve">publicly post the draft </w:t>
      </w:r>
      <w:r w:rsidR="00F70EB5" w:rsidRPr="003A3322">
        <w:rPr>
          <w:sz w:val="24"/>
          <w:szCs w:val="24"/>
        </w:rPr>
        <w:t>change</w:t>
      </w:r>
      <w:r w:rsidR="00D938BD" w:rsidRPr="003A3322">
        <w:rPr>
          <w:sz w:val="24"/>
          <w:szCs w:val="24"/>
        </w:rPr>
        <w:t xml:space="preserve"> recommendation</w:t>
      </w:r>
      <w:r w:rsidR="00F8161A">
        <w:rPr>
          <w:sz w:val="24"/>
          <w:szCs w:val="24"/>
        </w:rPr>
        <w:t xml:space="preserve"> for public comment through ICANN’s Public Comment process</w:t>
      </w:r>
      <w:r w:rsidR="00F70EB5" w:rsidRPr="003A3322">
        <w:rPr>
          <w:sz w:val="24"/>
          <w:szCs w:val="24"/>
        </w:rPr>
        <w:t>.</w:t>
      </w:r>
    </w:p>
    <w:p w14:paraId="420DD9F3" w14:textId="77777777" w:rsidR="00F70EB5" w:rsidRPr="00F70EB5" w:rsidRDefault="00F70EB5" w:rsidP="00F70EB5">
      <w:pPr>
        <w:pStyle w:val="ListParagraph"/>
        <w:rPr>
          <w:sz w:val="24"/>
          <w:szCs w:val="24"/>
        </w:rPr>
      </w:pPr>
    </w:p>
    <w:p w14:paraId="5A010A44" w14:textId="6CA72393" w:rsidR="00D5605B" w:rsidRDefault="00F70EB5" w:rsidP="00D5605B">
      <w:pPr>
        <w:pStyle w:val="ListParagraph"/>
        <w:numPr>
          <w:ilvl w:val="0"/>
          <w:numId w:val="39"/>
        </w:numPr>
        <w:rPr>
          <w:sz w:val="24"/>
          <w:szCs w:val="24"/>
        </w:rPr>
      </w:pPr>
      <w:r>
        <w:rPr>
          <w:sz w:val="24"/>
          <w:szCs w:val="24"/>
        </w:rPr>
        <w:t xml:space="preserve">Customer and Community </w:t>
      </w:r>
      <w:r w:rsidR="00D307E3" w:rsidRPr="00F70EB5">
        <w:rPr>
          <w:sz w:val="24"/>
          <w:szCs w:val="24"/>
        </w:rPr>
        <w:t xml:space="preserve">Consultation: </w:t>
      </w:r>
      <w:r w:rsidR="00F8161A">
        <w:rPr>
          <w:sz w:val="24"/>
          <w:szCs w:val="24"/>
        </w:rPr>
        <w:t>During the pendency of the Public Comment process, t</w:t>
      </w:r>
      <w:r>
        <w:rPr>
          <w:sz w:val="24"/>
          <w:szCs w:val="24"/>
        </w:rPr>
        <w:t xml:space="preserve">he CSC must present the </w:t>
      </w:r>
      <w:proofErr w:type="spellStart"/>
      <w:r w:rsidR="00F8161A">
        <w:rPr>
          <w:sz w:val="24"/>
          <w:szCs w:val="24"/>
        </w:rPr>
        <w:t>the</w:t>
      </w:r>
      <w:proofErr w:type="spellEnd"/>
      <w:r w:rsidR="00F8161A">
        <w:rPr>
          <w:sz w:val="24"/>
          <w:szCs w:val="24"/>
        </w:rPr>
        <w:t xml:space="preserve"> proposed </w:t>
      </w:r>
      <w:proofErr w:type="spellStart"/>
      <w:r w:rsidR="00F8161A">
        <w:rPr>
          <w:sz w:val="24"/>
          <w:szCs w:val="24"/>
        </w:rPr>
        <w:t>modificiation</w:t>
      </w:r>
      <w:proofErr w:type="spellEnd"/>
      <w:r w:rsidR="00F8161A">
        <w:rPr>
          <w:sz w:val="24"/>
          <w:szCs w:val="24"/>
        </w:rPr>
        <w:t xml:space="preserve"> </w:t>
      </w:r>
      <w:r>
        <w:rPr>
          <w:sz w:val="24"/>
          <w:szCs w:val="24"/>
        </w:rPr>
        <w:t xml:space="preserve">to the </w:t>
      </w:r>
      <w:proofErr w:type="spellStart"/>
      <w:r w:rsidR="00BE298B">
        <w:rPr>
          <w:sz w:val="24"/>
          <w:szCs w:val="24"/>
        </w:rPr>
        <w:t>ccNSO</w:t>
      </w:r>
      <w:proofErr w:type="spellEnd"/>
      <w:r w:rsidR="00BE298B">
        <w:rPr>
          <w:sz w:val="24"/>
          <w:szCs w:val="24"/>
        </w:rPr>
        <w:t xml:space="preserve"> and </w:t>
      </w:r>
      <w:proofErr w:type="spellStart"/>
      <w:r w:rsidR="00BE298B">
        <w:rPr>
          <w:sz w:val="24"/>
          <w:szCs w:val="24"/>
        </w:rPr>
        <w:t>RySG</w:t>
      </w:r>
      <w:proofErr w:type="spellEnd"/>
      <w:r>
        <w:rPr>
          <w:sz w:val="24"/>
          <w:szCs w:val="24"/>
        </w:rPr>
        <w:t>, and any other community consultation the</w:t>
      </w:r>
      <w:r w:rsidR="00F8161A">
        <w:rPr>
          <w:sz w:val="24"/>
          <w:szCs w:val="24"/>
        </w:rPr>
        <w:t xml:space="preserve"> CSC</w:t>
      </w:r>
      <w:r>
        <w:rPr>
          <w:sz w:val="24"/>
          <w:szCs w:val="24"/>
        </w:rPr>
        <w:t xml:space="preserve"> deem</w:t>
      </w:r>
      <w:r w:rsidR="00F8161A">
        <w:rPr>
          <w:sz w:val="24"/>
          <w:szCs w:val="24"/>
        </w:rPr>
        <w:t>s</w:t>
      </w:r>
      <w:r>
        <w:rPr>
          <w:sz w:val="24"/>
          <w:szCs w:val="24"/>
        </w:rPr>
        <w:t xml:space="preserve"> necessary.</w:t>
      </w:r>
    </w:p>
    <w:p w14:paraId="42ED0525" w14:textId="77777777" w:rsidR="00D5605B" w:rsidRDefault="00D5605B" w:rsidP="00D5605B">
      <w:pPr>
        <w:pStyle w:val="ListParagraph"/>
        <w:rPr>
          <w:sz w:val="24"/>
          <w:szCs w:val="24"/>
        </w:rPr>
      </w:pPr>
    </w:p>
    <w:p w14:paraId="7E903E52" w14:textId="40F274F4" w:rsidR="00F8161A" w:rsidRDefault="00D938BD" w:rsidP="00D5605B">
      <w:pPr>
        <w:pStyle w:val="ListParagraph"/>
        <w:numPr>
          <w:ilvl w:val="0"/>
          <w:numId w:val="39"/>
        </w:numPr>
        <w:rPr>
          <w:sz w:val="24"/>
          <w:szCs w:val="24"/>
        </w:rPr>
      </w:pPr>
      <w:r>
        <w:rPr>
          <w:sz w:val="24"/>
          <w:szCs w:val="24"/>
        </w:rPr>
        <w:t xml:space="preserve">Customer and community feedback should be taken </w:t>
      </w:r>
      <w:r w:rsidRPr="001B47CC">
        <w:rPr>
          <w:sz w:val="24"/>
          <w:szCs w:val="24"/>
        </w:rPr>
        <w:t>in</w:t>
      </w:r>
      <w:r>
        <w:rPr>
          <w:sz w:val="24"/>
          <w:szCs w:val="24"/>
        </w:rPr>
        <w:t xml:space="preserve">to consideration </w:t>
      </w:r>
      <w:r w:rsidR="00F8161A">
        <w:rPr>
          <w:sz w:val="24"/>
          <w:szCs w:val="24"/>
        </w:rPr>
        <w:t>prior to finalizing any modified language for the Process.</w:t>
      </w:r>
      <w:r>
        <w:rPr>
          <w:sz w:val="24"/>
          <w:szCs w:val="24"/>
        </w:rPr>
        <w:t xml:space="preserve"> CSC</w:t>
      </w:r>
      <w:r w:rsidR="00CF0C7C">
        <w:rPr>
          <w:sz w:val="24"/>
          <w:szCs w:val="24"/>
        </w:rPr>
        <w:t>,</w:t>
      </w:r>
      <w:r>
        <w:rPr>
          <w:sz w:val="24"/>
          <w:szCs w:val="24"/>
        </w:rPr>
        <w:t xml:space="preserve"> PTI</w:t>
      </w:r>
      <w:r w:rsidR="00CF0C7C">
        <w:rPr>
          <w:sz w:val="24"/>
          <w:szCs w:val="24"/>
        </w:rPr>
        <w:t>, and ICANN</w:t>
      </w:r>
      <w:r w:rsidR="006969DD">
        <w:rPr>
          <w:sz w:val="24"/>
          <w:szCs w:val="24"/>
        </w:rPr>
        <w:t>*</w:t>
      </w:r>
      <w:r>
        <w:rPr>
          <w:sz w:val="24"/>
          <w:szCs w:val="24"/>
        </w:rPr>
        <w:t xml:space="preserve"> should mutually agree to </w:t>
      </w:r>
      <w:r w:rsidR="00F8161A">
        <w:rPr>
          <w:sz w:val="24"/>
          <w:szCs w:val="24"/>
        </w:rPr>
        <w:t>any revisions to the language that was previously posted for Public Comment.</w:t>
      </w:r>
    </w:p>
    <w:p w14:paraId="74074E3C" w14:textId="77777777" w:rsidR="00F8161A" w:rsidRPr="003A3322" w:rsidRDefault="00F8161A" w:rsidP="003A3322">
      <w:pPr>
        <w:pStyle w:val="ListParagraph"/>
        <w:rPr>
          <w:sz w:val="24"/>
          <w:szCs w:val="24"/>
        </w:rPr>
      </w:pPr>
    </w:p>
    <w:p w14:paraId="7F14D62E" w14:textId="589C9B36" w:rsidR="00F8161A" w:rsidRDefault="00D5605B" w:rsidP="003A3322">
      <w:pPr>
        <w:pStyle w:val="ListParagraph"/>
      </w:pPr>
      <w:r w:rsidRPr="00F8161A">
        <w:t>Once the</w:t>
      </w:r>
      <w:r w:rsidR="00D307E3" w:rsidRPr="00F8161A">
        <w:t xml:space="preserve"> </w:t>
      </w:r>
      <w:r w:rsidR="00D938BD" w:rsidRPr="00F8161A">
        <w:t xml:space="preserve">final change recommendation is agreed to by the </w:t>
      </w:r>
      <w:r w:rsidR="00D307E3" w:rsidRPr="00F8161A">
        <w:t>CSC</w:t>
      </w:r>
      <w:r w:rsidR="00CF0C7C" w:rsidRPr="00F8161A">
        <w:t>,</w:t>
      </w:r>
      <w:r w:rsidR="00D307E3" w:rsidRPr="00F8161A">
        <w:t xml:space="preserve"> PTI</w:t>
      </w:r>
      <w:r w:rsidRPr="00F8161A">
        <w:t xml:space="preserve">, </w:t>
      </w:r>
      <w:r w:rsidR="00CF0C7C" w:rsidRPr="00F8161A">
        <w:t>and ICANN</w:t>
      </w:r>
      <w:r w:rsidR="00BE298B">
        <w:t>*</w:t>
      </w:r>
      <w:r w:rsidR="00CF0C7C" w:rsidRPr="00F8161A">
        <w:t>, PTI and/or ICANN will publicly post</w:t>
      </w:r>
      <w:r w:rsidR="00BE298B">
        <w:t xml:space="preserve"> on the CSC webpage,</w:t>
      </w:r>
      <w:r w:rsidR="00CF0C7C" w:rsidRPr="00F8161A">
        <w:t xml:space="preserve"> the </w:t>
      </w:r>
      <w:r w:rsidR="00F8161A" w:rsidRPr="00F8161A">
        <w:t>modified</w:t>
      </w:r>
      <w:r w:rsidR="00CF0C7C" w:rsidRPr="00F8161A">
        <w:t xml:space="preserve"> Procedure for Amending the Process for Amending the IANA Naming Service Level Agreement and such revised Proce</w:t>
      </w:r>
      <w:r w:rsidR="00F8161A">
        <w:t>ss</w:t>
      </w:r>
      <w:r w:rsidR="00CF0C7C" w:rsidRPr="00F8161A">
        <w:t xml:space="preserve"> will become effective.</w:t>
      </w:r>
    </w:p>
    <w:p w14:paraId="4B9F673B" w14:textId="77777777" w:rsidR="00F8161A" w:rsidRDefault="00F8161A" w:rsidP="003A3322">
      <w:pPr>
        <w:pStyle w:val="ListParagraph"/>
      </w:pPr>
    </w:p>
    <w:p w14:paraId="41BC823B" w14:textId="3662644B" w:rsidR="00F8161A" w:rsidRPr="00F8161A" w:rsidRDefault="00F8161A" w:rsidP="003A3322">
      <w:pPr>
        <w:pStyle w:val="ListParagraph"/>
        <w:numPr>
          <w:ilvl w:val="0"/>
          <w:numId w:val="39"/>
        </w:numPr>
      </w:pPr>
      <w:r>
        <w:t xml:space="preserve">For avoidance of doubt, any modifications to the Process must </w:t>
      </w:r>
      <w:proofErr w:type="gramStart"/>
      <w:r>
        <w:t>take into account</w:t>
      </w:r>
      <w:proofErr w:type="gramEnd"/>
      <w:r>
        <w:t xml:space="preserve"> the proper levels of notice and consultation as appropriate for the significance of the SLA at issue.</w:t>
      </w:r>
    </w:p>
    <w:p w14:paraId="78D08E21" w14:textId="77777777" w:rsidR="00F8161A" w:rsidRDefault="00F8161A" w:rsidP="003A3322">
      <w:pPr>
        <w:pStyle w:val="ListParagraph"/>
        <w:rPr>
          <w:sz w:val="24"/>
          <w:szCs w:val="24"/>
        </w:rPr>
      </w:pPr>
    </w:p>
    <w:p w14:paraId="5BAFAC08" w14:textId="15790F90" w:rsidR="00EC4CA1" w:rsidRPr="00BE298B" w:rsidRDefault="00EC4CA1" w:rsidP="00BE298B">
      <w:pPr>
        <w:rPr>
          <w:rFonts w:ascii="Arial" w:hAnsi="Arial" w:cs="Arial"/>
        </w:rPr>
      </w:pPr>
    </w:p>
    <w:sectPr w:rsidR="00EC4CA1" w:rsidRPr="00BE298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E60720" w14:textId="77777777" w:rsidR="000F6A86" w:rsidRDefault="000F6A86" w:rsidP="00334382">
      <w:pPr>
        <w:spacing w:after="0" w:line="240" w:lineRule="auto"/>
      </w:pPr>
      <w:r>
        <w:separator/>
      </w:r>
    </w:p>
  </w:endnote>
  <w:endnote w:type="continuationSeparator" w:id="0">
    <w:p w14:paraId="6A4A0EAE" w14:textId="77777777" w:rsidR="000F6A86" w:rsidRDefault="000F6A86" w:rsidP="00334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Gotham Medium">
    <w:altName w:val="Times New Roman"/>
    <w:charset w:val="00"/>
    <w:family w:val="auto"/>
    <w:pitch w:val="variable"/>
    <w:sig w:usb0="A100007F" w:usb1="4000005B" w:usb2="00000000" w:usb3="00000000" w:csb0="0000009B" w:csb1="00000000"/>
  </w:font>
  <w:font w:name="Trebuchet MS">
    <w:panose1 w:val="020B0603020202020204"/>
    <w:charset w:val="00"/>
    <w:family w:val="swiss"/>
    <w:pitch w:val="variable"/>
    <w:sig w:usb0="00000687" w:usb1="00000000"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64162"/>
      <w:docPartObj>
        <w:docPartGallery w:val="Page Numbers (Bottom of Page)"/>
        <w:docPartUnique/>
      </w:docPartObj>
    </w:sdtPr>
    <w:sdtEndPr>
      <w:rPr>
        <w:color w:val="7F7F7F" w:themeColor="background1" w:themeShade="7F"/>
        <w:spacing w:val="60"/>
      </w:rPr>
    </w:sdtEndPr>
    <w:sdtContent>
      <w:p w14:paraId="40A96867" w14:textId="08449062" w:rsidR="004443B7" w:rsidRDefault="004443B7">
        <w:pPr>
          <w:pStyle w:val="Footer"/>
          <w:pBdr>
            <w:top w:val="single" w:sz="4" w:space="1" w:color="D9D9D9" w:themeColor="background1" w:themeShade="D9"/>
          </w:pBdr>
          <w:jc w:val="right"/>
        </w:pPr>
        <w:r>
          <w:fldChar w:fldCharType="begin"/>
        </w:r>
        <w:r>
          <w:instrText xml:space="preserve"> PAGE   \* MERGEFORMAT </w:instrText>
        </w:r>
        <w:r>
          <w:fldChar w:fldCharType="separate"/>
        </w:r>
        <w:r w:rsidR="00F8161A">
          <w:rPr>
            <w:noProof/>
          </w:rPr>
          <w:t>3</w:t>
        </w:r>
        <w:r>
          <w:rPr>
            <w:noProof/>
          </w:rPr>
          <w:fldChar w:fldCharType="end"/>
        </w:r>
        <w:r>
          <w:t xml:space="preserve"> | </w:t>
        </w:r>
        <w:r>
          <w:rPr>
            <w:color w:val="7F7F7F" w:themeColor="background1" w:themeShade="7F"/>
            <w:spacing w:val="60"/>
          </w:rPr>
          <w:t>Page</w:t>
        </w:r>
      </w:p>
    </w:sdtContent>
  </w:sdt>
  <w:p w14:paraId="13B50ECA" w14:textId="594C3828" w:rsidR="004443B7" w:rsidRPr="006B7B1C" w:rsidRDefault="006969DD">
    <w:pPr>
      <w:pStyle w:val="Footer"/>
    </w:pPr>
    <w:r>
      <w:rPr>
        <w:lang w:val="en-US"/>
      </w:rPr>
      <w:t>*ICANN may delegate its role at any point in this process to PTI.  Similarly, PTI may delegate its role to ICANN.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570F95" w14:textId="77777777" w:rsidR="000F6A86" w:rsidRDefault="000F6A86" w:rsidP="00334382">
      <w:pPr>
        <w:spacing w:after="0" w:line="240" w:lineRule="auto"/>
      </w:pPr>
      <w:r>
        <w:separator/>
      </w:r>
    </w:p>
  </w:footnote>
  <w:footnote w:type="continuationSeparator" w:id="0">
    <w:p w14:paraId="6EAD4979" w14:textId="77777777" w:rsidR="000F6A86" w:rsidRDefault="000F6A86" w:rsidP="003343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D0A3A" w14:textId="77777777" w:rsidR="00A558ED" w:rsidRPr="00E8583C" w:rsidRDefault="00A558ED" w:rsidP="00A558ED">
    <w:pPr>
      <w:pStyle w:val="Header"/>
      <w:rPr>
        <w:i/>
      </w:rPr>
    </w:pPr>
    <w:r w:rsidRPr="00E8583C">
      <w:rPr>
        <w:i/>
        <w:noProof/>
      </w:rPr>
      <w:t>DRAFT FOR DISCUSSION</w:t>
    </w:r>
  </w:p>
  <w:p w14:paraId="27CDDBFB" w14:textId="48FFC5C0" w:rsidR="004443B7" w:rsidRPr="003A3322" w:rsidRDefault="003A3322" w:rsidP="003A3322">
    <w:pPr>
      <w:pStyle w:val="Heading1"/>
      <w:rPr>
        <w:rFonts w:asciiTheme="minorHAnsi" w:eastAsiaTheme="minorHAnsi" w:hAnsiTheme="minorHAnsi" w:cstheme="minorBidi"/>
        <w:color w:val="auto"/>
        <w:sz w:val="22"/>
        <w:szCs w:val="22"/>
      </w:rPr>
    </w:pPr>
    <w:r w:rsidRPr="003A3322">
      <w:rPr>
        <w:rFonts w:asciiTheme="minorHAnsi" w:eastAsiaTheme="minorHAnsi" w:hAnsiTheme="minorHAnsi" w:cstheme="minorBidi"/>
        <w:color w:val="auto"/>
        <w:sz w:val="22"/>
        <w:szCs w:val="22"/>
      </w:rPr>
      <w:t>Procedure for Modifying the Process for Amending the IANA Naming Service Level Agreements</w:t>
    </w:r>
    <w:r w:rsidR="004443B7" w:rsidRPr="003A3322">
      <w:rPr>
        <w:rFonts w:asciiTheme="minorHAnsi" w:eastAsiaTheme="minorHAnsi" w:hAnsiTheme="minorHAnsi" w:cstheme="minorBidi"/>
        <w:color w:val="auto"/>
        <w:sz w:val="22"/>
        <w:szCs w:val="22"/>
      </w:rPr>
      <w:t xml:space="preserve">, November 2018 </w:t>
    </w:r>
  </w:p>
  <w:p w14:paraId="1AF0888D" w14:textId="77777777" w:rsidR="004443B7" w:rsidRPr="00334382" w:rsidRDefault="004443B7" w:rsidP="00770643">
    <w:pPr>
      <w:pStyle w:val="Head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C77A3"/>
    <w:multiLevelType w:val="hybridMultilevel"/>
    <w:tmpl w:val="F828A510"/>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B75138"/>
    <w:multiLevelType w:val="hybridMultilevel"/>
    <w:tmpl w:val="C0D6586A"/>
    <w:lvl w:ilvl="0" w:tplc="57DAC2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2C0E14"/>
    <w:multiLevelType w:val="hybridMultilevel"/>
    <w:tmpl w:val="715EB03C"/>
    <w:lvl w:ilvl="0" w:tplc="84424AA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9E4A10"/>
    <w:multiLevelType w:val="hybridMultilevel"/>
    <w:tmpl w:val="363C079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E4C31B7"/>
    <w:multiLevelType w:val="hybridMultilevel"/>
    <w:tmpl w:val="CEA2916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E9E758A"/>
    <w:multiLevelType w:val="hybridMultilevel"/>
    <w:tmpl w:val="12AEEEC0"/>
    <w:lvl w:ilvl="0" w:tplc="10090017">
      <w:start w:val="1"/>
      <w:numFmt w:val="lowerLetter"/>
      <w:lvlText w:val="%1)"/>
      <w:lvlJc w:val="left"/>
      <w:pPr>
        <w:ind w:left="360" w:hanging="360"/>
      </w:pPr>
    </w:lvl>
    <w:lvl w:ilvl="1" w:tplc="7AB02478">
      <w:start w:val="1"/>
      <w:numFmt w:val="lowerRoman"/>
      <w:lvlText w:val="%2."/>
      <w:lvlJc w:val="left"/>
      <w:pPr>
        <w:ind w:left="1080" w:hanging="360"/>
      </w:pPr>
      <w:rPr>
        <w:rFonts w:asciiTheme="minorHAnsi" w:eastAsiaTheme="minorHAnsi" w:hAnsiTheme="minorHAnsi" w:cstheme="minorBidi"/>
      </w:rPr>
    </w:lvl>
    <w:lvl w:ilvl="2" w:tplc="001805DC">
      <w:start w:val="1"/>
      <w:numFmt w:val="decimal"/>
      <w:lvlText w:val="%3."/>
      <w:lvlJc w:val="left"/>
      <w:pPr>
        <w:ind w:left="1980" w:hanging="360"/>
      </w:pPr>
      <w:rPr>
        <w:rFonts w:hint="default"/>
      </w:r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10B92C96"/>
    <w:multiLevelType w:val="hybridMultilevel"/>
    <w:tmpl w:val="5290AD90"/>
    <w:lvl w:ilvl="0" w:tplc="0409000F">
      <w:start w:val="1"/>
      <w:numFmt w:val="decimal"/>
      <w:lvlText w:val="%1."/>
      <w:lvlJc w:val="left"/>
      <w:pPr>
        <w:ind w:left="720" w:hanging="360"/>
      </w:pPr>
    </w:lvl>
    <w:lvl w:ilvl="1" w:tplc="1E3A1998">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B04A0D"/>
    <w:multiLevelType w:val="hybridMultilevel"/>
    <w:tmpl w:val="D9229E12"/>
    <w:lvl w:ilvl="0" w:tplc="C780F84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126F4D79"/>
    <w:multiLevelType w:val="hybridMultilevel"/>
    <w:tmpl w:val="D79C13E0"/>
    <w:lvl w:ilvl="0" w:tplc="AF18AD38">
      <w:start w:val="500"/>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7930B87"/>
    <w:multiLevelType w:val="hybridMultilevel"/>
    <w:tmpl w:val="CFE62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D51997"/>
    <w:multiLevelType w:val="hybridMultilevel"/>
    <w:tmpl w:val="C504A3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256784B"/>
    <w:multiLevelType w:val="hybridMultilevel"/>
    <w:tmpl w:val="6DFA84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3FE0BCE"/>
    <w:multiLevelType w:val="hybridMultilevel"/>
    <w:tmpl w:val="E5326ACE"/>
    <w:lvl w:ilvl="0" w:tplc="41C2450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24BB4414"/>
    <w:multiLevelType w:val="hybridMultilevel"/>
    <w:tmpl w:val="EAA8E0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AEB2E3E"/>
    <w:multiLevelType w:val="hybridMultilevel"/>
    <w:tmpl w:val="9D2C2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9C2AAA"/>
    <w:multiLevelType w:val="hybridMultilevel"/>
    <w:tmpl w:val="D6B42F76"/>
    <w:lvl w:ilvl="0" w:tplc="2864D4DE">
      <w:start w:val="1"/>
      <w:numFmt w:val="lowerRoman"/>
      <w:lvlText w:val="%1."/>
      <w:lvlJc w:val="left"/>
      <w:pPr>
        <w:ind w:left="1440" w:hanging="360"/>
      </w:pPr>
      <w:rPr>
        <w:rFonts w:asciiTheme="minorHAnsi" w:eastAsiaTheme="minorHAnsi" w:hAnsiTheme="minorHAnsi" w:cstheme="minorBidi"/>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DA726E7"/>
    <w:multiLevelType w:val="hybridMultilevel"/>
    <w:tmpl w:val="34A02FEE"/>
    <w:lvl w:ilvl="0" w:tplc="0346EF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F0E696C"/>
    <w:multiLevelType w:val="hybridMultilevel"/>
    <w:tmpl w:val="622CAF4C"/>
    <w:lvl w:ilvl="0" w:tplc="10090017">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15:restartNumberingAfterBreak="0">
    <w:nsid w:val="3AA87D67"/>
    <w:multiLevelType w:val="hybridMultilevel"/>
    <w:tmpl w:val="97F05DA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A6AD048">
      <w:start w:val="1"/>
      <w:numFmt w:val="lowerLetter"/>
      <w:lvlText w:val="%4)"/>
      <w:lvlJc w:val="left"/>
      <w:pPr>
        <w:ind w:left="2880" w:hanging="360"/>
      </w:pPr>
      <w:rPr>
        <w:rFonts w:hint="default"/>
      </w:rPr>
    </w:lvl>
    <w:lvl w:ilvl="4" w:tplc="1E32DB82">
      <w:start w:val="2"/>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3767A0"/>
    <w:multiLevelType w:val="hybridMultilevel"/>
    <w:tmpl w:val="52EA55FC"/>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0" w15:restartNumberingAfterBreak="0">
    <w:nsid w:val="416E6345"/>
    <w:multiLevelType w:val="hybridMultilevel"/>
    <w:tmpl w:val="55DAE8D6"/>
    <w:lvl w:ilvl="0" w:tplc="8F36B39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491274F"/>
    <w:multiLevelType w:val="hybridMultilevel"/>
    <w:tmpl w:val="B366E6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244091"/>
    <w:multiLevelType w:val="hybridMultilevel"/>
    <w:tmpl w:val="5BE6E1D4"/>
    <w:lvl w:ilvl="0" w:tplc="0409000F">
      <w:start w:val="1"/>
      <w:numFmt w:val="decimal"/>
      <w:lvlText w:val="%1."/>
      <w:lvlJc w:val="left"/>
      <w:pPr>
        <w:ind w:left="720" w:hanging="360"/>
      </w:pPr>
      <w:rPr>
        <w:rFonts w:hint="default"/>
      </w:rPr>
    </w:lvl>
    <w:lvl w:ilvl="1" w:tplc="14BAA5E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974FAB"/>
    <w:multiLevelType w:val="hybridMultilevel"/>
    <w:tmpl w:val="6DFA84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92C29E5"/>
    <w:multiLevelType w:val="hybridMultilevel"/>
    <w:tmpl w:val="F6F00AA6"/>
    <w:lvl w:ilvl="0" w:tplc="04090015">
      <w:start w:val="1"/>
      <w:numFmt w:val="upperLetter"/>
      <w:lvlText w:val="%1."/>
      <w:lvlJc w:val="left"/>
      <w:pPr>
        <w:ind w:left="720" w:hanging="360"/>
      </w:pPr>
      <w:rPr>
        <w:rFonts w:hint="default"/>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D331C1"/>
    <w:multiLevelType w:val="hybridMultilevel"/>
    <w:tmpl w:val="E4680BB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1B3155"/>
    <w:multiLevelType w:val="hybridMultilevel"/>
    <w:tmpl w:val="988CC72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2F223DD"/>
    <w:multiLevelType w:val="hybridMultilevel"/>
    <w:tmpl w:val="16E4A304"/>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8" w15:restartNumberingAfterBreak="0">
    <w:nsid w:val="66F80862"/>
    <w:multiLevelType w:val="hybridMultilevel"/>
    <w:tmpl w:val="A43C04C2"/>
    <w:lvl w:ilvl="0" w:tplc="6E040F48">
      <w:start w:val="7"/>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74F1E7C"/>
    <w:multiLevelType w:val="hybridMultilevel"/>
    <w:tmpl w:val="94C02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430419"/>
    <w:multiLevelType w:val="hybridMultilevel"/>
    <w:tmpl w:val="6DFA84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EE5261F"/>
    <w:multiLevelType w:val="hybridMultilevel"/>
    <w:tmpl w:val="779C34A0"/>
    <w:lvl w:ilvl="0" w:tplc="6A2C9F8A">
      <w:start w:val="1"/>
      <w:numFmt w:val="lowerRoman"/>
      <w:lvlText w:val="%1."/>
      <w:lvlJc w:val="left"/>
      <w:pPr>
        <w:ind w:left="1440" w:hanging="360"/>
      </w:pPr>
      <w:rPr>
        <w:rFonts w:asciiTheme="minorHAnsi" w:eastAsiaTheme="minorHAnsi" w:hAnsiTheme="minorHAnsi" w:cstheme="minorBidi"/>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2" w15:restartNumberingAfterBreak="0">
    <w:nsid w:val="74AC4858"/>
    <w:multiLevelType w:val="hybridMultilevel"/>
    <w:tmpl w:val="35B6DD4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75156A41"/>
    <w:multiLevelType w:val="multilevel"/>
    <w:tmpl w:val="20827A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758834D4"/>
    <w:multiLevelType w:val="hybridMultilevel"/>
    <w:tmpl w:val="6DFA84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70128FF"/>
    <w:multiLevelType w:val="hybridMultilevel"/>
    <w:tmpl w:val="E4F8BE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86EA4F0A">
      <w:start w:val="2"/>
      <w:numFmt w:val="bullet"/>
      <w:lvlText w:val="•"/>
      <w:lvlJc w:val="left"/>
      <w:pPr>
        <w:ind w:left="2340" w:hanging="360"/>
      </w:pPr>
      <w:rPr>
        <w:rFonts w:ascii="Arial" w:eastAsiaTheme="minorHAnsi"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0D0837"/>
    <w:multiLevelType w:val="hybridMultilevel"/>
    <w:tmpl w:val="7F6CC2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496218"/>
    <w:multiLevelType w:val="hybridMultilevel"/>
    <w:tmpl w:val="4692C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7"/>
  </w:num>
  <w:num w:numId="3">
    <w:abstractNumId w:val="19"/>
  </w:num>
  <w:num w:numId="4">
    <w:abstractNumId w:val="5"/>
  </w:num>
  <w:num w:numId="5">
    <w:abstractNumId w:val="27"/>
  </w:num>
  <w:num w:numId="6">
    <w:abstractNumId w:val="32"/>
  </w:num>
  <w:num w:numId="7">
    <w:abstractNumId w:val="10"/>
  </w:num>
  <w:num w:numId="8">
    <w:abstractNumId w:val="31"/>
  </w:num>
  <w:num w:numId="9">
    <w:abstractNumId w:val="15"/>
  </w:num>
  <w:num w:numId="10">
    <w:abstractNumId w:val="12"/>
  </w:num>
  <w:num w:numId="11">
    <w:abstractNumId w:val="33"/>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
  </w:num>
  <w:num w:numId="15">
    <w:abstractNumId w:val="21"/>
  </w:num>
  <w:num w:numId="16">
    <w:abstractNumId w:val="3"/>
  </w:num>
  <w:num w:numId="17">
    <w:abstractNumId w:val="30"/>
  </w:num>
  <w:num w:numId="18">
    <w:abstractNumId w:val="23"/>
  </w:num>
  <w:num w:numId="19">
    <w:abstractNumId w:val="11"/>
  </w:num>
  <w:num w:numId="20">
    <w:abstractNumId w:val="34"/>
  </w:num>
  <w:num w:numId="21">
    <w:abstractNumId w:val="24"/>
  </w:num>
  <w:num w:numId="22">
    <w:abstractNumId w:val="29"/>
  </w:num>
  <w:num w:numId="23">
    <w:abstractNumId w:val="20"/>
  </w:num>
  <w:num w:numId="24">
    <w:abstractNumId w:val="2"/>
  </w:num>
  <w:num w:numId="25">
    <w:abstractNumId w:val="28"/>
  </w:num>
  <w:num w:numId="26">
    <w:abstractNumId w:val="0"/>
  </w:num>
  <w:num w:numId="27">
    <w:abstractNumId w:val="8"/>
  </w:num>
  <w:num w:numId="28">
    <w:abstractNumId w:val="16"/>
  </w:num>
  <w:num w:numId="29">
    <w:abstractNumId w:val="36"/>
  </w:num>
  <w:num w:numId="30">
    <w:abstractNumId w:val="14"/>
  </w:num>
  <w:num w:numId="31">
    <w:abstractNumId w:val="6"/>
  </w:num>
  <w:num w:numId="32">
    <w:abstractNumId w:val="4"/>
  </w:num>
  <w:num w:numId="33">
    <w:abstractNumId w:val="9"/>
  </w:num>
  <w:num w:numId="34">
    <w:abstractNumId w:val="22"/>
  </w:num>
  <w:num w:numId="35">
    <w:abstractNumId w:val="25"/>
  </w:num>
  <w:num w:numId="36">
    <w:abstractNumId w:val="18"/>
  </w:num>
  <w:num w:numId="37">
    <w:abstractNumId w:val="37"/>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382"/>
    <w:rsid w:val="00035CB6"/>
    <w:rsid w:val="000422AB"/>
    <w:rsid w:val="000522AD"/>
    <w:rsid w:val="000527EA"/>
    <w:rsid w:val="0006335C"/>
    <w:rsid w:val="00073D98"/>
    <w:rsid w:val="0009698F"/>
    <w:rsid w:val="000B3D7F"/>
    <w:rsid w:val="000C4D95"/>
    <w:rsid w:val="000D36EA"/>
    <w:rsid w:val="000E2298"/>
    <w:rsid w:val="000F4184"/>
    <w:rsid w:val="000F44F7"/>
    <w:rsid w:val="000F45F6"/>
    <w:rsid w:val="000F6A86"/>
    <w:rsid w:val="000F7B4D"/>
    <w:rsid w:val="00101872"/>
    <w:rsid w:val="001141D0"/>
    <w:rsid w:val="00116035"/>
    <w:rsid w:val="00124C25"/>
    <w:rsid w:val="00127514"/>
    <w:rsid w:val="00132EB8"/>
    <w:rsid w:val="001336C7"/>
    <w:rsid w:val="00133FD0"/>
    <w:rsid w:val="0013618A"/>
    <w:rsid w:val="00151606"/>
    <w:rsid w:val="00160F53"/>
    <w:rsid w:val="001A1DED"/>
    <w:rsid w:val="001A5921"/>
    <w:rsid w:val="001B2DF6"/>
    <w:rsid w:val="001B47CC"/>
    <w:rsid w:val="001C79AE"/>
    <w:rsid w:val="001D0A58"/>
    <w:rsid w:val="001D1DA5"/>
    <w:rsid w:val="00205579"/>
    <w:rsid w:val="00220220"/>
    <w:rsid w:val="00220B95"/>
    <w:rsid w:val="002273E7"/>
    <w:rsid w:val="002436B3"/>
    <w:rsid w:val="00264A0F"/>
    <w:rsid w:val="002811E3"/>
    <w:rsid w:val="00282300"/>
    <w:rsid w:val="00284E8D"/>
    <w:rsid w:val="002959EF"/>
    <w:rsid w:val="002B3A7A"/>
    <w:rsid w:val="002C3AFA"/>
    <w:rsid w:val="002D0395"/>
    <w:rsid w:val="002D4DC5"/>
    <w:rsid w:val="002D67CA"/>
    <w:rsid w:val="002D6EB3"/>
    <w:rsid w:val="002E1200"/>
    <w:rsid w:val="002E4CDA"/>
    <w:rsid w:val="002F5D01"/>
    <w:rsid w:val="003160AB"/>
    <w:rsid w:val="003233D3"/>
    <w:rsid w:val="00330254"/>
    <w:rsid w:val="00334382"/>
    <w:rsid w:val="00343640"/>
    <w:rsid w:val="003447B6"/>
    <w:rsid w:val="003467BE"/>
    <w:rsid w:val="003515AC"/>
    <w:rsid w:val="00351E3D"/>
    <w:rsid w:val="00352EA6"/>
    <w:rsid w:val="003643F7"/>
    <w:rsid w:val="00374B78"/>
    <w:rsid w:val="00394686"/>
    <w:rsid w:val="003A2464"/>
    <w:rsid w:val="003A3322"/>
    <w:rsid w:val="003A6F01"/>
    <w:rsid w:val="003B0611"/>
    <w:rsid w:val="003C384F"/>
    <w:rsid w:val="003D2FC9"/>
    <w:rsid w:val="003D7461"/>
    <w:rsid w:val="003E77A8"/>
    <w:rsid w:val="003F3C6B"/>
    <w:rsid w:val="004110B4"/>
    <w:rsid w:val="00427B33"/>
    <w:rsid w:val="00433F08"/>
    <w:rsid w:val="004443B7"/>
    <w:rsid w:val="00444836"/>
    <w:rsid w:val="00475C44"/>
    <w:rsid w:val="00483B2D"/>
    <w:rsid w:val="004A1EFD"/>
    <w:rsid w:val="004A39F7"/>
    <w:rsid w:val="004B26F7"/>
    <w:rsid w:val="004C536A"/>
    <w:rsid w:val="004C6B7C"/>
    <w:rsid w:val="004E63DB"/>
    <w:rsid w:val="004E6F8B"/>
    <w:rsid w:val="004E712C"/>
    <w:rsid w:val="004F1477"/>
    <w:rsid w:val="00510284"/>
    <w:rsid w:val="00517FBD"/>
    <w:rsid w:val="0053784E"/>
    <w:rsid w:val="00557D4F"/>
    <w:rsid w:val="00560086"/>
    <w:rsid w:val="00565FF0"/>
    <w:rsid w:val="00583112"/>
    <w:rsid w:val="00584BF1"/>
    <w:rsid w:val="00585FA0"/>
    <w:rsid w:val="005902FE"/>
    <w:rsid w:val="005B0A66"/>
    <w:rsid w:val="005B23EB"/>
    <w:rsid w:val="005C2B9E"/>
    <w:rsid w:val="005C45DA"/>
    <w:rsid w:val="005C47B8"/>
    <w:rsid w:val="005C7428"/>
    <w:rsid w:val="005D6B8D"/>
    <w:rsid w:val="006012A6"/>
    <w:rsid w:val="00610113"/>
    <w:rsid w:val="00616A3E"/>
    <w:rsid w:val="00620BCD"/>
    <w:rsid w:val="00620CA2"/>
    <w:rsid w:val="0062222A"/>
    <w:rsid w:val="006229F3"/>
    <w:rsid w:val="00626186"/>
    <w:rsid w:val="006302DF"/>
    <w:rsid w:val="006314A7"/>
    <w:rsid w:val="00653105"/>
    <w:rsid w:val="00653614"/>
    <w:rsid w:val="00657733"/>
    <w:rsid w:val="00661D09"/>
    <w:rsid w:val="00665AC2"/>
    <w:rsid w:val="00680432"/>
    <w:rsid w:val="0068295E"/>
    <w:rsid w:val="00683ECC"/>
    <w:rsid w:val="006932E9"/>
    <w:rsid w:val="006969DD"/>
    <w:rsid w:val="006B175F"/>
    <w:rsid w:val="006B2E25"/>
    <w:rsid w:val="006B4833"/>
    <w:rsid w:val="006B7B1C"/>
    <w:rsid w:val="006C6F48"/>
    <w:rsid w:val="006D2C29"/>
    <w:rsid w:val="006D6A1C"/>
    <w:rsid w:val="006E4E1F"/>
    <w:rsid w:val="006F7D3E"/>
    <w:rsid w:val="006F7EB4"/>
    <w:rsid w:val="00711F10"/>
    <w:rsid w:val="00714239"/>
    <w:rsid w:val="0071516F"/>
    <w:rsid w:val="00715AC0"/>
    <w:rsid w:val="007305DD"/>
    <w:rsid w:val="00733EF3"/>
    <w:rsid w:val="00751B0E"/>
    <w:rsid w:val="007537AD"/>
    <w:rsid w:val="00756402"/>
    <w:rsid w:val="007633FB"/>
    <w:rsid w:val="00770643"/>
    <w:rsid w:val="00773EB5"/>
    <w:rsid w:val="00775170"/>
    <w:rsid w:val="00776E35"/>
    <w:rsid w:val="00782436"/>
    <w:rsid w:val="00783499"/>
    <w:rsid w:val="00794A84"/>
    <w:rsid w:val="007A4582"/>
    <w:rsid w:val="007A4B98"/>
    <w:rsid w:val="007A701D"/>
    <w:rsid w:val="007B134E"/>
    <w:rsid w:val="007C65E2"/>
    <w:rsid w:val="007D205B"/>
    <w:rsid w:val="007D224A"/>
    <w:rsid w:val="007F2184"/>
    <w:rsid w:val="008064AA"/>
    <w:rsid w:val="0081002C"/>
    <w:rsid w:val="00811279"/>
    <w:rsid w:val="0082280B"/>
    <w:rsid w:val="00827EDA"/>
    <w:rsid w:val="00841F69"/>
    <w:rsid w:val="00843E71"/>
    <w:rsid w:val="00856CE4"/>
    <w:rsid w:val="00867678"/>
    <w:rsid w:val="00867711"/>
    <w:rsid w:val="00867954"/>
    <w:rsid w:val="008757B9"/>
    <w:rsid w:val="00877D2A"/>
    <w:rsid w:val="00880916"/>
    <w:rsid w:val="0088536F"/>
    <w:rsid w:val="008A3D16"/>
    <w:rsid w:val="008A42A9"/>
    <w:rsid w:val="008A5A96"/>
    <w:rsid w:val="008B1508"/>
    <w:rsid w:val="008B4E64"/>
    <w:rsid w:val="008C4363"/>
    <w:rsid w:val="008C4642"/>
    <w:rsid w:val="008C4DC4"/>
    <w:rsid w:val="008D053F"/>
    <w:rsid w:val="008D1082"/>
    <w:rsid w:val="008D51DF"/>
    <w:rsid w:val="008E511B"/>
    <w:rsid w:val="00900F07"/>
    <w:rsid w:val="0092662C"/>
    <w:rsid w:val="00945C18"/>
    <w:rsid w:val="00955BF4"/>
    <w:rsid w:val="0096570A"/>
    <w:rsid w:val="00973E20"/>
    <w:rsid w:val="00974D44"/>
    <w:rsid w:val="009861FA"/>
    <w:rsid w:val="009933CA"/>
    <w:rsid w:val="0099454A"/>
    <w:rsid w:val="009A5500"/>
    <w:rsid w:val="009A65E2"/>
    <w:rsid w:val="009A712D"/>
    <w:rsid w:val="009B4E7F"/>
    <w:rsid w:val="009C444C"/>
    <w:rsid w:val="009C4DDC"/>
    <w:rsid w:val="009C6B7F"/>
    <w:rsid w:val="009D627E"/>
    <w:rsid w:val="009E7589"/>
    <w:rsid w:val="00A00215"/>
    <w:rsid w:val="00A10C5C"/>
    <w:rsid w:val="00A13B17"/>
    <w:rsid w:val="00A23FDC"/>
    <w:rsid w:val="00A35C28"/>
    <w:rsid w:val="00A45347"/>
    <w:rsid w:val="00A50BCD"/>
    <w:rsid w:val="00A558ED"/>
    <w:rsid w:val="00A76A0E"/>
    <w:rsid w:val="00A771D4"/>
    <w:rsid w:val="00A9179B"/>
    <w:rsid w:val="00A94C0E"/>
    <w:rsid w:val="00A965E2"/>
    <w:rsid w:val="00AB6704"/>
    <w:rsid w:val="00AC7AD4"/>
    <w:rsid w:val="00AD3133"/>
    <w:rsid w:val="00AE734A"/>
    <w:rsid w:val="00AF350C"/>
    <w:rsid w:val="00B0343F"/>
    <w:rsid w:val="00B26DB9"/>
    <w:rsid w:val="00B31ABB"/>
    <w:rsid w:val="00B32C32"/>
    <w:rsid w:val="00B33973"/>
    <w:rsid w:val="00B37325"/>
    <w:rsid w:val="00B52E11"/>
    <w:rsid w:val="00B52EE2"/>
    <w:rsid w:val="00B56B05"/>
    <w:rsid w:val="00B6281D"/>
    <w:rsid w:val="00B636A9"/>
    <w:rsid w:val="00B64680"/>
    <w:rsid w:val="00B76DA0"/>
    <w:rsid w:val="00B85AA9"/>
    <w:rsid w:val="00BA3847"/>
    <w:rsid w:val="00BB4F37"/>
    <w:rsid w:val="00BB63C0"/>
    <w:rsid w:val="00BC0979"/>
    <w:rsid w:val="00BC412F"/>
    <w:rsid w:val="00BC6E70"/>
    <w:rsid w:val="00BC7EEE"/>
    <w:rsid w:val="00BD0277"/>
    <w:rsid w:val="00BD1329"/>
    <w:rsid w:val="00BD5105"/>
    <w:rsid w:val="00BE298B"/>
    <w:rsid w:val="00BF46D2"/>
    <w:rsid w:val="00C10F12"/>
    <w:rsid w:val="00C11B4D"/>
    <w:rsid w:val="00C23B22"/>
    <w:rsid w:val="00C24878"/>
    <w:rsid w:val="00C30872"/>
    <w:rsid w:val="00C40A2B"/>
    <w:rsid w:val="00C40E3B"/>
    <w:rsid w:val="00C43E89"/>
    <w:rsid w:val="00C51703"/>
    <w:rsid w:val="00C52983"/>
    <w:rsid w:val="00C55B91"/>
    <w:rsid w:val="00C84F57"/>
    <w:rsid w:val="00C85EE6"/>
    <w:rsid w:val="00C916C3"/>
    <w:rsid w:val="00CA56B1"/>
    <w:rsid w:val="00CA5E16"/>
    <w:rsid w:val="00CA71BE"/>
    <w:rsid w:val="00CC3A41"/>
    <w:rsid w:val="00CC49F1"/>
    <w:rsid w:val="00CD1E32"/>
    <w:rsid w:val="00CD5A94"/>
    <w:rsid w:val="00CF0C7C"/>
    <w:rsid w:val="00D001DA"/>
    <w:rsid w:val="00D030FB"/>
    <w:rsid w:val="00D06499"/>
    <w:rsid w:val="00D06FCA"/>
    <w:rsid w:val="00D12782"/>
    <w:rsid w:val="00D21371"/>
    <w:rsid w:val="00D307E3"/>
    <w:rsid w:val="00D32C7A"/>
    <w:rsid w:val="00D5605B"/>
    <w:rsid w:val="00D56E89"/>
    <w:rsid w:val="00D60438"/>
    <w:rsid w:val="00D63F87"/>
    <w:rsid w:val="00D75064"/>
    <w:rsid w:val="00D938BD"/>
    <w:rsid w:val="00D945BA"/>
    <w:rsid w:val="00DA0266"/>
    <w:rsid w:val="00DA34BF"/>
    <w:rsid w:val="00DC21C9"/>
    <w:rsid w:val="00DE23DA"/>
    <w:rsid w:val="00DF5C96"/>
    <w:rsid w:val="00DF6625"/>
    <w:rsid w:val="00E14F0E"/>
    <w:rsid w:val="00E16573"/>
    <w:rsid w:val="00E16933"/>
    <w:rsid w:val="00E17162"/>
    <w:rsid w:val="00E17FAB"/>
    <w:rsid w:val="00E23C61"/>
    <w:rsid w:val="00E4158F"/>
    <w:rsid w:val="00E479C1"/>
    <w:rsid w:val="00E5612F"/>
    <w:rsid w:val="00E6299C"/>
    <w:rsid w:val="00E62A3A"/>
    <w:rsid w:val="00E859AD"/>
    <w:rsid w:val="00E951FC"/>
    <w:rsid w:val="00E97434"/>
    <w:rsid w:val="00EB6E09"/>
    <w:rsid w:val="00EC329E"/>
    <w:rsid w:val="00EC4CA1"/>
    <w:rsid w:val="00EE61F3"/>
    <w:rsid w:val="00EF350D"/>
    <w:rsid w:val="00F046F5"/>
    <w:rsid w:val="00F14E44"/>
    <w:rsid w:val="00F20B0E"/>
    <w:rsid w:val="00F267E6"/>
    <w:rsid w:val="00F54A1B"/>
    <w:rsid w:val="00F62ACC"/>
    <w:rsid w:val="00F70EB5"/>
    <w:rsid w:val="00F8130B"/>
    <w:rsid w:val="00F8161A"/>
    <w:rsid w:val="00F821C9"/>
    <w:rsid w:val="00F84527"/>
    <w:rsid w:val="00F97FAC"/>
    <w:rsid w:val="00FA1A8C"/>
    <w:rsid w:val="00FA41CA"/>
    <w:rsid w:val="00FC3C44"/>
    <w:rsid w:val="00FC797A"/>
    <w:rsid w:val="00FD0B24"/>
    <w:rsid w:val="00FD25B1"/>
    <w:rsid w:val="00FE0D67"/>
    <w:rsid w:val="00FE210F"/>
    <w:rsid w:val="00FE786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4C0732"/>
  <w15:docId w15:val="{8C6D319A-2BEB-4D51-9906-21B9FFD7B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4382"/>
    <w:pPr>
      <w:spacing w:after="200" w:line="276" w:lineRule="auto"/>
    </w:pPr>
    <w:rPr>
      <w:lang w:val="en-CA"/>
    </w:rPr>
  </w:style>
  <w:style w:type="paragraph" w:styleId="Heading1">
    <w:name w:val="heading 1"/>
    <w:basedOn w:val="Normal"/>
    <w:next w:val="Normal"/>
    <w:link w:val="Heading1Char"/>
    <w:uiPriority w:val="9"/>
    <w:qFormat/>
    <w:rsid w:val="00D307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307E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3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4382"/>
  </w:style>
  <w:style w:type="paragraph" w:styleId="Footer">
    <w:name w:val="footer"/>
    <w:basedOn w:val="Normal"/>
    <w:link w:val="FooterChar"/>
    <w:uiPriority w:val="99"/>
    <w:unhideWhenUsed/>
    <w:rsid w:val="003343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382"/>
  </w:style>
  <w:style w:type="paragraph" w:styleId="ListParagraph">
    <w:name w:val="List Paragraph"/>
    <w:basedOn w:val="Normal"/>
    <w:uiPriority w:val="34"/>
    <w:qFormat/>
    <w:rsid w:val="00334382"/>
    <w:pPr>
      <w:ind w:left="720"/>
      <w:contextualSpacing/>
    </w:pPr>
  </w:style>
  <w:style w:type="character" w:styleId="Hyperlink">
    <w:name w:val="Hyperlink"/>
    <w:basedOn w:val="DefaultParagraphFont"/>
    <w:uiPriority w:val="99"/>
    <w:unhideWhenUsed/>
    <w:rsid w:val="00334382"/>
    <w:rPr>
      <w:color w:val="0563C1" w:themeColor="hyperlink"/>
      <w:u w:val="single"/>
    </w:rPr>
  </w:style>
  <w:style w:type="paragraph" w:styleId="BalloonText">
    <w:name w:val="Balloon Text"/>
    <w:basedOn w:val="Normal"/>
    <w:link w:val="BalloonTextChar"/>
    <w:uiPriority w:val="99"/>
    <w:semiHidden/>
    <w:unhideWhenUsed/>
    <w:rsid w:val="00E1657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16573"/>
    <w:rPr>
      <w:rFonts w:ascii="Times New Roman" w:hAnsi="Times New Roman" w:cs="Times New Roman"/>
      <w:sz w:val="18"/>
      <w:szCs w:val="18"/>
      <w:lang w:val="en-CA"/>
    </w:rPr>
  </w:style>
  <w:style w:type="character" w:styleId="CommentReference">
    <w:name w:val="annotation reference"/>
    <w:basedOn w:val="DefaultParagraphFont"/>
    <w:uiPriority w:val="99"/>
    <w:semiHidden/>
    <w:unhideWhenUsed/>
    <w:rsid w:val="00D21371"/>
    <w:rPr>
      <w:sz w:val="16"/>
      <w:szCs w:val="16"/>
    </w:rPr>
  </w:style>
  <w:style w:type="paragraph" w:styleId="CommentText">
    <w:name w:val="annotation text"/>
    <w:basedOn w:val="Normal"/>
    <w:link w:val="CommentTextChar"/>
    <w:uiPriority w:val="99"/>
    <w:unhideWhenUsed/>
    <w:rsid w:val="00D21371"/>
    <w:pPr>
      <w:spacing w:line="240" w:lineRule="auto"/>
    </w:pPr>
    <w:rPr>
      <w:sz w:val="20"/>
      <w:szCs w:val="20"/>
    </w:rPr>
  </w:style>
  <w:style w:type="character" w:customStyle="1" w:styleId="CommentTextChar">
    <w:name w:val="Comment Text Char"/>
    <w:basedOn w:val="DefaultParagraphFont"/>
    <w:link w:val="CommentText"/>
    <w:uiPriority w:val="99"/>
    <w:rsid w:val="00D21371"/>
    <w:rPr>
      <w:sz w:val="20"/>
      <w:szCs w:val="20"/>
      <w:lang w:val="en-CA"/>
    </w:rPr>
  </w:style>
  <w:style w:type="paragraph" w:styleId="CommentSubject">
    <w:name w:val="annotation subject"/>
    <w:basedOn w:val="CommentText"/>
    <w:next w:val="CommentText"/>
    <w:link w:val="CommentSubjectChar"/>
    <w:uiPriority w:val="99"/>
    <w:semiHidden/>
    <w:unhideWhenUsed/>
    <w:rsid w:val="00D21371"/>
    <w:rPr>
      <w:b/>
      <w:bCs/>
    </w:rPr>
  </w:style>
  <w:style w:type="character" w:customStyle="1" w:styleId="CommentSubjectChar">
    <w:name w:val="Comment Subject Char"/>
    <w:basedOn w:val="CommentTextChar"/>
    <w:link w:val="CommentSubject"/>
    <w:uiPriority w:val="99"/>
    <w:semiHidden/>
    <w:rsid w:val="00D21371"/>
    <w:rPr>
      <w:b/>
      <w:bCs/>
      <w:sz w:val="20"/>
      <w:szCs w:val="20"/>
      <w:lang w:val="en-CA"/>
    </w:rPr>
  </w:style>
  <w:style w:type="paragraph" w:styleId="Revision">
    <w:name w:val="Revision"/>
    <w:hidden/>
    <w:uiPriority w:val="99"/>
    <w:semiHidden/>
    <w:rsid w:val="00DC21C9"/>
    <w:pPr>
      <w:spacing w:after="0" w:line="240" w:lineRule="auto"/>
    </w:pPr>
    <w:rPr>
      <w:lang w:val="en-CA"/>
    </w:rPr>
  </w:style>
  <w:style w:type="paragraph" w:styleId="Title">
    <w:name w:val="Title"/>
    <w:basedOn w:val="Normal"/>
    <w:next w:val="Normal"/>
    <w:link w:val="TitleChar"/>
    <w:qFormat/>
    <w:rsid w:val="00680432"/>
    <w:pPr>
      <w:spacing w:after="0" w:line="240" w:lineRule="auto"/>
      <w:contextualSpacing/>
      <w:jc w:val="center"/>
    </w:pPr>
    <w:rPr>
      <w:rFonts w:ascii="Gotham Medium" w:eastAsiaTheme="majorEastAsia" w:hAnsi="Gotham Medium" w:cstheme="majorBidi"/>
      <w:sz w:val="36"/>
      <w:szCs w:val="48"/>
      <w:lang w:val="en-GB"/>
    </w:rPr>
  </w:style>
  <w:style w:type="character" w:customStyle="1" w:styleId="TitleChar">
    <w:name w:val="Title Char"/>
    <w:basedOn w:val="DefaultParagraphFont"/>
    <w:link w:val="Title"/>
    <w:rsid w:val="00680432"/>
    <w:rPr>
      <w:rFonts w:ascii="Gotham Medium" w:eastAsiaTheme="majorEastAsia" w:hAnsi="Gotham Medium" w:cstheme="majorBidi"/>
      <w:sz w:val="36"/>
      <w:szCs w:val="48"/>
      <w:lang w:val="en-GB"/>
    </w:rPr>
  </w:style>
  <w:style w:type="table" w:styleId="TableGrid">
    <w:name w:val="Table Grid"/>
    <w:basedOn w:val="TableNormal"/>
    <w:uiPriority w:val="59"/>
    <w:rsid w:val="00680432"/>
    <w:pPr>
      <w:spacing w:after="0" w:line="240" w:lineRule="auto"/>
    </w:pPr>
    <w:rPr>
      <w:rFonts w:ascii="Trebuchet MS" w:hAnsi="Trebuchet MS"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74D44"/>
    <w:rPr>
      <w:color w:val="605E5C"/>
      <w:shd w:val="clear" w:color="auto" w:fill="E1DFDD"/>
    </w:rPr>
  </w:style>
  <w:style w:type="paragraph" w:customStyle="1" w:styleId="Default">
    <w:name w:val="Default"/>
    <w:rsid w:val="00433F08"/>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D307E3"/>
    <w:rPr>
      <w:rFonts w:asciiTheme="majorHAnsi" w:eastAsiaTheme="majorEastAsia" w:hAnsiTheme="majorHAnsi" w:cstheme="majorBidi"/>
      <w:color w:val="2F5496" w:themeColor="accent1" w:themeShade="BF"/>
      <w:sz w:val="32"/>
      <w:szCs w:val="32"/>
      <w:lang w:val="en-CA"/>
    </w:rPr>
  </w:style>
  <w:style w:type="character" w:customStyle="1" w:styleId="Heading2Char">
    <w:name w:val="Heading 2 Char"/>
    <w:basedOn w:val="DefaultParagraphFont"/>
    <w:link w:val="Heading2"/>
    <w:uiPriority w:val="9"/>
    <w:rsid w:val="00D307E3"/>
    <w:rPr>
      <w:rFonts w:asciiTheme="majorHAnsi" w:eastAsiaTheme="majorEastAsia" w:hAnsiTheme="majorHAnsi" w:cstheme="majorBidi"/>
      <w:color w:val="2F5496" w:themeColor="accent1" w:themeShade="BF"/>
      <w:sz w:val="26"/>
      <w:szCs w:val="26"/>
      <w:lang w:val="en-CA"/>
    </w:rPr>
  </w:style>
  <w:style w:type="paragraph" w:styleId="TOCHeading">
    <w:name w:val="TOC Heading"/>
    <w:basedOn w:val="Heading1"/>
    <w:next w:val="Normal"/>
    <w:uiPriority w:val="39"/>
    <w:unhideWhenUsed/>
    <w:qFormat/>
    <w:rsid w:val="002F5D01"/>
    <w:pPr>
      <w:spacing w:line="259" w:lineRule="auto"/>
      <w:outlineLvl w:val="9"/>
    </w:pPr>
    <w:rPr>
      <w:lang w:val="en-US"/>
    </w:rPr>
  </w:style>
  <w:style w:type="paragraph" w:styleId="TOC1">
    <w:name w:val="toc 1"/>
    <w:basedOn w:val="Normal"/>
    <w:next w:val="Normal"/>
    <w:autoRedefine/>
    <w:uiPriority w:val="39"/>
    <w:unhideWhenUsed/>
    <w:rsid w:val="002F5D01"/>
    <w:pPr>
      <w:spacing w:after="100"/>
    </w:pPr>
  </w:style>
  <w:style w:type="paragraph" w:styleId="FootnoteText">
    <w:name w:val="footnote text"/>
    <w:basedOn w:val="Normal"/>
    <w:link w:val="FootnoteTextChar"/>
    <w:uiPriority w:val="99"/>
    <w:unhideWhenUsed/>
    <w:rsid w:val="004443B7"/>
    <w:pPr>
      <w:spacing w:after="0" w:line="240" w:lineRule="auto"/>
    </w:pPr>
    <w:rPr>
      <w:sz w:val="24"/>
      <w:szCs w:val="24"/>
    </w:rPr>
  </w:style>
  <w:style w:type="character" w:customStyle="1" w:styleId="FootnoteTextChar">
    <w:name w:val="Footnote Text Char"/>
    <w:basedOn w:val="DefaultParagraphFont"/>
    <w:link w:val="FootnoteText"/>
    <w:uiPriority w:val="99"/>
    <w:rsid w:val="004443B7"/>
    <w:rPr>
      <w:sz w:val="24"/>
      <w:szCs w:val="24"/>
      <w:lang w:val="en-CA"/>
    </w:rPr>
  </w:style>
  <w:style w:type="character" w:styleId="FootnoteReference">
    <w:name w:val="footnote reference"/>
    <w:basedOn w:val="DefaultParagraphFont"/>
    <w:uiPriority w:val="99"/>
    <w:unhideWhenUsed/>
    <w:rsid w:val="004443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35436">
      <w:bodyDiv w:val="1"/>
      <w:marLeft w:val="0"/>
      <w:marRight w:val="0"/>
      <w:marTop w:val="0"/>
      <w:marBottom w:val="0"/>
      <w:divBdr>
        <w:top w:val="none" w:sz="0" w:space="0" w:color="auto"/>
        <w:left w:val="none" w:sz="0" w:space="0" w:color="auto"/>
        <w:bottom w:val="none" w:sz="0" w:space="0" w:color="auto"/>
        <w:right w:val="none" w:sz="0" w:space="0" w:color="auto"/>
      </w:divBdr>
      <w:divsChild>
        <w:div w:id="267003726">
          <w:marLeft w:val="0"/>
          <w:marRight w:val="0"/>
          <w:marTop w:val="0"/>
          <w:marBottom w:val="0"/>
          <w:divBdr>
            <w:top w:val="none" w:sz="0" w:space="0" w:color="auto"/>
            <w:left w:val="none" w:sz="0" w:space="0" w:color="auto"/>
            <w:bottom w:val="none" w:sz="0" w:space="0" w:color="auto"/>
            <w:right w:val="none" w:sz="0" w:space="0" w:color="auto"/>
          </w:divBdr>
        </w:div>
        <w:div w:id="1661807705">
          <w:marLeft w:val="0"/>
          <w:marRight w:val="0"/>
          <w:marTop w:val="0"/>
          <w:marBottom w:val="0"/>
          <w:divBdr>
            <w:top w:val="none" w:sz="0" w:space="0" w:color="auto"/>
            <w:left w:val="none" w:sz="0" w:space="0" w:color="auto"/>
            <w:bottom w:val="none" w:sz="0" w:space="0" w:color="auto"/>
            <w:right w:val="none" w:sz="0" w:space="0" w:color="auto"/>
          </w:divBdr>
        </w:div>
        <w:div w:id="1680153319">
          <w:marLeft w:val="0"/>
          <w:marRight w:val="0"/>
          <w:marTop w:val="0"/>
          <w:marBottom w:val="0"/>
          <w:divBdr>
            <w:top w:val="none" w:sz="0" w:space="0" w:color="auto"/>
            <w:left w:val="none" w:sz="0" w:space="0" w:color="auto"/>
            <w:bottom w:val="none" w:sz="0" w:space="0" w:color="auto"/>
            <w:right w:val="none" w:sz="0" w:space="0" w:color="auto"/>
          </w:divBdr>
        </w:div>
        <w:div w:id="806892554">
          <w:marLeft w:val="0"/>
          <w:marRight w:val="0"/>
          <w:marTop w:val="0"/>
          <w:marBottom w:val="0"/>
          <w:divBdr>
            <w:top w:val="none" w:sz="0" w:space="0" w:color="auto"/>
            <w:left w:val="none" w:sz="0" w:space="0" w:color="auto"/>
            <w:bottom w:val="none" w:sz="0" w:space="0" w:color="auto"/>
            <w:right w:val="none" w:sz="0" w:space="0" w:color="auto"/>
          </w:divBdr>
        </w:div>
      </w:divsChild>
    </w:div>
    <w:div w:id="498231333">
      <w:bodyDiv w:val="1"/>
      <w:marLeft w:val="0"/>
      <w:marRight w:val="0"/>
      <w:marTop w:val="0"/>
      <w:marBottom w:val="0"/>
      <w:divBdr>
        <w:top w:val="none" w:sz="0" w:space="0" w:color="auto"/>
        <w:left w:val="none" w:sz="0" w:space="0" w:color="auto"/>
        <w:bottom w:val="none" w:sz="0" w:space="0" w:color="auto"/>
        <w:right w:val="none" w:sz="0" w:space="0" w:color="auto"/>
      </w:divBdr>
    </w:div>
    <w:div w:id="587737789">
      <w:bodyDiv w:val="1"/>
      <w:marLeft w:val="0"/>
      <w:marRight w:val="0"/>
      <w:marTop w:val="0"/>
      <w:marBottom w:val="0"/>
      <w:divBdr>
        <w:top w:val="none" w:sz="0" w:space="0" w:color="auto"/>
        <w:left w:val="none" w:sz="0" w:space="0" w:color="auto"/>
        <w:bottom w:val="none" w:sz="0" w:space="0" w:color="auto"/>
        <w:right w:val="none" w:sz="0" w:space="0" w:color="auto"/>
      </w:divBdr>
    </w:div>
    <w:div w:id="64921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180789-CD4F-4B0D-A649-A2B47D8B3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CIRA</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Creamer</dc:creator>
  <cp:keywords/>
  <dc:description/>
  <cp:lastModifiedBy>Amy Creamer</cp:lastModifiedBy>
  <cp:revision>4</cp:revision>
  <cp:lastPrinted>2018-11-06T18:21:00Z</cp:lastPrinted>
  <dcterms:created xsi:type="dcterms:W3CDTF">2018-11-08T22:04:00Z</dcterms:created>
  <dcterms:modified xsi:type="dcterms:W3CDTF">2018-11-08T23:21:00Z</dcterms:modified>
</cp:coreProperties>
</file>