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4E9BCE14" w:rsidR="00EF75B5" w:rsidRPr="00EF75B5" w:rsidRDefault="00425662">
      <w:pPr>
        <w:rPr>
          <w:b/>
          <w:sz w:val="28"/>
          <w:szCs w:val="28"/>
        </w:rPr>
      </w:pPr>
      <w:ins w:id="1" w:author="Amy Creamer" w:date="2018-11-11T21:15:00Z">
        <w:r>
          <w:rPr>
            <w:b/>
            <w:sz w:val="28"/>
            <w:szCs w:val="28"/>
          </w:rPr>
          <w:t>October</w:t>
        </w:r>
      </w:ins>
      <w:del w:id="2" w:author="Amy Creamer" w:date="2018-11-11T21:15:00Z">
        <w:r w:rsidR="001E0377" w:rsidDel="00425662">
          <w:rPr>
            <w:b/>
            <w:sz w:val="28"/>
            <w:szCs w:val="28"/>
          </w:rPr>
          <w:delText xml:space="preserve">September </w:delText>
        </w:r>
      </w:del>
      <w:r w:rsidR="00D30E6A">
        <w:rPr>
          <w:b/>
          <w:sz w:val="28"/>
          <w:szCs w:val="28"/>
        </w:rPr>
        <w:t>2018</w:t>
      </w:r>
    </w:p>
    <w:p w14:paraId="62E6AA23" w14:textId="77777777" w:rsidR="00EF75B5" w:rsidRDefault="00EF75B5"/>
    <w:p w14:paraId="68A8CDD8" w14:textId="77777777" w:rsidR="00EF75B5" w:rsidRDefault="00EF75B5"/>
    <w:p w14:paraId="2EEDB68E" w14:textId="714D0BB1" w:rsidR="00EF75B5" w:rsidRDefault="00EF75B5">
      <w:r>
        <w:t>Date:</w:t>
      </w:r>
      <w:r w:rsidR="008C7166">
        <w:t xml:space="preserve"> </w:t>
      </w:r>
      <w:ins w:id="3" w:author="Amy Creamer" w:date="2018-11-11T21:16:00Z">
        <w:r w:rsidR="00425662">
          <w:t>16</w:t>
        </w:r>
      </w:ins>
      <w:del w:id="4" w:author="Amy Creamer" w:date="2018-11-11T21:16:00Z">
        <w:r w:rsidR="00EA68A0" w:rsidDel="00425662">
          <w:delText>22</w:delText>
        </w:r>
      </w:del>
      <w:r w:rsidR="0033108E">
        <w:t xml:space="preserve"> </w:t>
      </w:r>
      <w:del w:id="5" w:author="Amy Creamer" w:date="2018-11-11T21:15:00Z">
        <w:r w:rsidR="001E0377" w:rsidDel="00425662">
          <w:delText xml:space="preserve">October </w:delText>
        </w:r>
      </w:del>
      <w:ins w:id="6" w:author="Amy Creamer" w:date="2018-11-11T21:15:00Z">
        <w:r w:rsidR="00425662">
          <w:t>November</w:t>
        </w:r>
        <w:r w:rsidR="00425662">
          <w:t xml:space="preserve"> </w:t>
        </w:r>
      </w:ins>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6D8F2B8" w:rsidR="00E74FC5" w:rsidRDefault="00E74FC5" w:rsidP="0070082D">
      <w:r>
        <w:t>The CSC completed review of the</w:t>
      </w:r>
      <w:r w:rsidR="001E0377">
        <w:t xml:space="preserve"> </w:t>
      </w:r>
      <w:del w:id="7" w:author="Amy Creamer" w:date="2018-11-11T21:16:00Z">
        <w:r w:rsidR="001E0377" w:rsidDel="00425662">
          <w:delText>September</w:delText>
        </w:r>
        <w:r w:rsidR="001E2C10" w:rsidDel="00425662">
          <w:delText xml:space="preserve"> </w:delText>
        </w:r>
      </w:del>
      <w:ins w:id="8" w:author="Amy Creamer" w:date="2018-11-11T21:16:00Z">
        <w:r w:rsidR="00425662">
          <w:t>October</w:t>
        </w:r>
        <w:r w:rsidR="00425662">
          <w:t xml:space="preserve"> </w:t>
        </w:r>
      </w:ins>
      <w:r w:rsidR="00D30E6A">
        <w:t>2018</w:t>
      </w:r>
      <w:r w:rsidR="00C33913">
        <w:t xml:space="preserve"> </w:t>
      </w:r>
      <w:r>
        <w:t>PTI Performance Report and finds that PTI’s performance for the month was:</w:t>
      </w:r>
    </w:p>
    <w:p w14:paraId="7E710497" w14:textId="77777777" w:rsidR="003D5A4E" w:rsidRDefault="003D5A4E"/>
    <w:p w14:paraId="360A66F3" w14:textId="1F0E88E6" w:rsidR="001E2C10" w:rsidRDefault="001E0377" w:rsidP="00334D4A">
      <w:pPr>
        <w:ind w:left="720"/>
      </w:pPr>
      <w:r>
        <w:t>Excellent</w:t>
      </w:r>
      <w:r w:rsidDel="001E0377">
        <w:t xml:space="preserve"> </w:t>
      </w:r>
      <w:r w:rsidR="001E2C10">
        <w:t xml:space="preserve">- PTI met the service level agreement at </w:t>
      </w:r>
      <w:r>
        <w:t>100</w:t>
      </w:r>
      <w:r w:rsidR="001E2C10">
        <w:t xml:space="preserve">% for the month of </w:t>
      </w:r>
      <w:del w:id="9" w:author="Amy Creamer" w:date="2018-11-11T21:16:00Z">
        <w:r w:rsidR="000805D5" w:rsidDel="00425662">
          <w:delText xml:space="preserve">September </w:delText>
        </w:r>
      </w:del>
      <w:ins w:id="10" w:author="Amy Creamer" w:date="2018-11-11T21:16:00Z">
        <w:r w:rsidR="00425662">
          <w:t>October</w:t>
        </w:r>
        <w:r w:rsidR="00425662">
          <w:t xml:space="preserve"> </w:t>
        </w:r>
      </w:ins>
      <w:r w:rsidR="001E2C10">
        <w:t xml:space="preserve">2018.  </w:t>
      </w: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w:t>
            </w:r>
            <w:r w:rsidRPr="00F25BFF">
              <w:rPr>
                <w:sz w:val="22"/>
                <w:szCs w:val="22"/>
              </w:rPr>
              <w:lastRenderedPageBreak/>
              <w:t xml:space="preserve">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7258330D" w:rsidR="00532BB7" w:rsidRPr="00F25BFF" w:rsidRDefault="00532BB7" w:rsidP="00532BB7">
      <w:pPr>
        <w:rPr>
          <w:b/>
        </w:rPr>
      </w:pPr>
      <w:r w:rsidRPr="00F25BFF">
        <w:rPr>
          <w:b/>
        </w:rPr>
        <w:t>PTI Report</w:t>
      </w:r>
      <w:r>
        <w:rPr>
          <w:b/>
        </w:rPr>
        <w:t xml:space="preserve"> </w:t>
      </w:r>
      <w:del w:id="11" w:author="Amy Creamer" w:date="2018-11-11T21:16:00Z">
        <w:r w:rsidR="001E0377" w:rsidDel="00425662">
          <w:rPr>
            <w:b/>
          </w:rPr>
          <w:delText xml:space="preserve">September </w:delText>
        </w:r>
      </w:del>
      <w:ins w:id="12" w:author="Amy Creamer" w:date="2018-11-11T21:16:00Z">
        <w:r w:rsidR="00425662">
          <w:rPr>
            <w:b/>
          </w:rPr>
          <w:t>October</w:t>
        </w:r>
        <w:r w:rsidR="00425662">
          <w:rPr>
            <w:b/>
          </w:rPr>
          <w:t xml:space="preserve"> </w:t>
        </w:r>
      </w:ins>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AD2F" w14:textId="77777777" w:rsidR="00C117B4" w:rsidRDefault="00C117B4" w:rsidP="00EF75B5">
      <w:r>
        <w:separator/>
      </w:r>
    </w:p>
  </w:endnote>
  <w:endnote w:type="continuationSeparator" w:id="0">
    <w:p w14:paraId="679D2F8B" w14:textId="77777777" w:rsidR="00C117B4" w:rsidRDefault="00C117B4"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87CE" w14:textId="77777777" w:rsidR="00C117B4" w:rsidRDefault="00C117B4" w:rsidP="00EF75B5">
      <w:r>
        <w:separator/>
      </w:r>
    </w:p>
  </w:footnote>
  <w:footnote w:type="continuationSeparator" w:id="0">
    <w:p w14:paraId="2506B3B2" w14:textId="77777777" w:rsidR="00C117B4" w:rsidRDefault="00C117B4"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0377"/>
    <w:rsid w:val="001E2C10"/>
    <w:rsid w:val="001E4D73"/>
    <w:rsid w:val="001F0A8E"/>
    <w:rsid w:val="00202F6C"/>
    <w:rsid w:val="00215FD3"/>
    <w:rsid w:val="002176A0"/>
    <w:rsid w:val="00226808"/>
    <w:rsid w:val="00233937"/>
    <w:rsid w:val="002352BA"/>
    <w:rsid w:val="00235D90"/>
    <w:rsid w:val="00246EC3"/>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14C02"/>
    <w:rsid w:val="0073178C"/>
    <w:rsid w:val="007340F4"/>
    <w:rsid w:val="00743B52"/>
    <w:rsid w:val="00756F5A"/>
    <w:rsid w:val="00763159"/>
    <w:rsid w:val="00767853"/>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117B4"/>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2018-11-12T05:14:00Z</dcterms:created>
  <dcterms:modified xsi:type="dcterms:W3CDTF">2018-11-12T05:16:00Z</dcterms:modified>
</cp:coreProperties>
</file>