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42238" w14:textId="1AE83379" w:rsidR="00334382" w:rsidRPr="00057014" w:rsidRDefault="00F54A1B" w:rsidP="00D307E3">
      <w:pPr>
        <w:pStyle w:val="Heading1"/>
      </w:pPr>
      <w:bookmarkStart w:id="0" w:name="_Toc529273687"/>
      <w:r>
        <w:t>Proc</w:t>
      </w:r>
      <w:r w:rsidR="003B0611">
        <w:t>ess</w:t>
      </w:r>
      <w:r>
        <w:t xml:space="preserve"> for Amending </w:t>
      </w:r>
      <w:r w:rsidR="00827EDA">
        <w:t xml:space="preserve">the </w:t>
      </w:r>
      <w:r w:rsidR="00284E8D">
        <w:t xml:space="preserve">IANA Naming </w:t>
      </w:r>
      <w:r w:rsidR="006D2C29">
        <w:t xml:space="preserve">Service Level </w:t>
      </w:r>
      <w:r>
        <w:t>Agreements</w:t>
      </w:r>
      <w:bookmarkEnd w:id="0"/>
    </w:p>
    <w:p w14:paraId="79817A48" w14:textId="16EF524E" w:rsidR="00334382" w:rsidRDefault="00334382" w:rsidP="00334382">
      <w:pPr>
        <w:rPr>
          <w:sz w:val="24"/>
          <w:szCs w:val="24"/>
        </w:rPr>
      </w:pPr>
      <w:r>
        <w:rPr>
          <w:sz w:val="24"/>
          <w:szCs w:val="24"/>
        </w:rPr>
        <w:t>The</w:t>
      </w:r>
      <w:r w:rsidR="001141D0">
        <w:rPr>
          <w:sz w:val="24"/>
          <w:szCs w:val="24"/>
        </w:rPr>
        <w:t xml:space="preserve"> following </w:t>
      </w:r>
      <w:r w:rsidR="006302DF">
        <w:rPr>
          <w:sz w:val="24"/>
          <w:szCs w:val="24"/>
        </w:rPr>
        <w:t xml:space="preserve">process </w:t>
      </w:r>
      <w:r w:rsidR="00F54A1B">
        <w:rPr>
          <w:sz w:val="24"/>
          <w:szCs w:val="24"/>
        </w:rPr>
        <w:t xml:space="preserve">for amending </w:t>
      </w:r>
      <w:r w:rsidR="00284E8D">
        <w:rPr>
          <w:sz w:val="24"/>
          <w:szCs w:val="24"/>
        </w:rPr>
        <w:t xml:space="preserve">IANA Naming </w:t>
      </w:r>
      <w:r w:rsidR="00F54A1B">
        <w:rPr>
          <w:sz w:val="24"/>
          <w:szCs w:val="24"/>
        </w:rPr>
        <w:t>Service Level Agreements (SLAs)</w:t>
      </w:r>
      <w:r>
        <w:rPr>
          <w:sz w:val="24"/>
          <w:szCs w:val="24"/>
        </w:rPr>
        <w:t xml:space="preserve"> </w:t>
      </w:r>
      <w:r w:rsidR="00BB4F37">
        <w:rPr>
          <w:sz w:val="24"/>
          <w:szCs w:val="24"/>
        </w:rPr>
        <w:t>ha</w:t>
      </w:r>
      <w:r w:rsidR="007305DD">
        <w:rPr>
          <w:sz w:val="24"/>
          <w:szCs w:val="24"/>
        </w:rPr>
        <w:t>s</w:t>
      </w:r>
      <w:r w:rsidR="00BB4F37">
        <w:rPr>
          <w:sz w:val="24"/>
          <w:szCs w:val="24"/>
        </w:rPr>
        <w:t xml:space="preserve"> been developed and agreed to by the </w:t>
      </w:r>
      <w:r w:rsidR="00D001DA">
        <w:rPr>
          <w:sz w:val="24"/>
          <w:szCs w:val="24"/>
        </w:rPr>
        <w:t>Customer Standing Committee (</w:t>
      </w:r>
      <w:r w:rsidR="00BB4F37">
        <w:rPr>
          <w:sz w:val="24"/>
          <w:szCs w:val="24"/>
        </w:rPr>
        <w:t>CSC</w:t>
      </w:r>
      <w:r w:rsidR="00D001DA">
        <w:rPr>
          <w:sz w:val="24"/>
          <w:szCs w:val="24"/>
        </w:rPr>
        <w:t>)</w:t>
      </w:r>
      <w:r w:rsidR="00BC6E70">
        <w:rPr>
          <w:sz w:val="24"/>
          <w:szCs w:val="24"/>
        </w:rPr>
        <w:t>, ICANN</w:t>
      </w:r>
      <w:r w:rsidR="00BB4F37">
        <w:rPr>
          <w:sz w:val="24"/>
          <w:szCs w:val="24"/>
        </w:rPr>
        <w:t xml:space="preserve"> and </w:t>
      </w:r>
      <w:r w:rsidR="003A2464">
        <w:rPr>
          <w:sz w:val="24"/>
          <w:szCs w:val="24"/>
        </w:rPr>
        <w:t>PTI</w:t>
      </w:r>
      <w:r w:rsidR="00BC6E70">
        <w:rPr>
          <w:sz w:val="24"/>
          <w:szCs w:val="24"/>
        </w:rPr>
        <w:t>.</w:t>
      </w:r>
      <w:r w:rsidR="00BB4F37">
        <w:rPr>
          <w:sz w:val="24"/>
          <w:szCs w:val="24"/>
        </w:rPr>
        <w:t xml:space="preserve">  </w:t>
      </w:r>
      <w:r w:rsidR="00F54A1B">
        <w:rPr>
          <w:sz w:val="24"/>
          <w:szCs w:val="24"/>
        </w:rPr>
        <w:t>Th</w:t>
      </w:r>
      <w:r w:rsidR="009933CA">
        <w:rPr>
          <w:sz w:val="24"/>
          <w:szCs w:val="24"/>
        </w:rPr>
        <w:t>is</w:t>
      </w:r>
      <w:r w:rsidR="00F54A1B">
        <w:rPr>
          <w:sz w:val="24"/>
          <w:szCs w:val="24"/>
        </w:rPr>
        <w:t xml:space="preserve"> proce</w:t>
      </w:r>
      <w:r w:rsidR="009933CA">
        <w:rPr>
          <w:sz w:val="24"/>
          <w:szCs w:val="24"/>
        </w:rPr>
        <w:t>ss was</w:t>
      </w:r>
      <w:r w:rsidR="00205579">
        <w:rPr>
          <w:sz w:val="24"/>
          <w:szCs w:val="24"/>
        </w:rPr>
        <w:t xml:space="preserve"> developed to enable timely amendments to service levels that fall into a number of defin</w:t>
      </w:r>
      <w:r w:rsidR="003447B6">
        <w:rPr>
          <w:sz w:val="24"/>
          <w:szCs w:val="24"/>
        </w:rPr>
        <w:t>ed categories</w:t>
      </w:r>
      <w:r w:rsidR="00BC6E70">
        <w:rPr>
          <w:sz w:val="24"/>
          <w:szCs w:val="24"/>
        </w:rPr>
        <w:t>.</w:t>
      </w:r>
    </w:p>
    <w:p w14:paraId="0908C119" w14:textId="1D6F3725" w:rsidR="00BC6E70" w:rsidRDefault="00BC6E70" w:rsidP="003E77A8">
      <w:pPr>
        <w:rPr>
          <w:sz w:val="24"/>
          <w:szCs w:val="24"/>
        </w:rPr>
      </w:pPr>
      <w:r>
        <w:rPr>
          <w:sz w:val="24"/>
          <w:szCs w:val="24"/>
        </w:rPr>
        <w:t xml:space="preserve">The SLAs are enforceable by ICANN through the IANA Naming Functions Contract it holds with PTI. None of the requirements in the </w:t>
      </w:r>
      <w:r w:rsidR="00A94C0E">
        <w:rPr>
          <w:sz w:val="24"/>
          <w:szCs w:val="24"/>
        </w:rPr>
        <w:t>proce</w:t>
      </w:r>
      <w:r w:rsidR="009933CA">
        <w:rPr>
          <w:sz w:val="24"/>
          <w:szCs w:val="24"/>
        </w:rPr>
        <w:t>ss</w:t>
      </w:r>
      <w:r w:rsidR="00A94C0E">
        <w:rPr>
          <w:sz w:val="24"/>
          <w:szCs w:val="24"/>
        </w:rPr>
        <w:t xml:space="preserve"> for amending IANA Naming SLAs</w:t>
      </w:r>
      <w:r>
        <w:rPr>
          <w:sz w:val="24"/>
          <w:szCs w:val="24"/>
        </w:rPr>
        <w:t xml:space="preserve"> override any obligations withi</w:t>
      </w:r>
      <w:r w:rsidR="00B76DA0">
        <w:rPr>
          <w:sz w:val="24"/>
          <w:szCs w:val="24"/>
        </w:rPr>
        <w:t>n the IANA Naming Functions Con</w:t>
      </w:r>
      <w:r>
        <w:rPr>
          <w:sz w:val="24"/>
          <w:szCs w:val="24"/>
        </w:rPr>
        <w:t xml:space="preserve">tract. Pursuant to that agreement, PTI’s obligations to consult or notify ICANN are not modified through this </w:t>
      </w:r>
      <w:r w:rsidR="00A94C0E" w:rsidRPr="00A50BCD">
        <w:rPr>
          <w:sz w:val="24"/>
          <w:szCs w:val="24"/>
        </w:rPr>
        <w:t>proce</w:t>
      </w:r>
      <w:r w:rsidR="009933CA">
        <w:rPr>
          <w:sz w:val="24"/>
          <w:szCs w:val="24"/>
        </w:rPr>
        <w:t>ss</w:t>
      </w:r>
      <w:r w:rsidR="00A94C0E" w:rsidRPr="00A50BCD">
        <w:rPr>
          <w:sz w:val="24"/>
          <w:szCs w:val="24"/>
        </w:rPr>
        <w:t xml:space="preserve"> for amending IANA Naming SLAs</w:t>
      </w:r>
      <w:r>
        <w:rPr>
          <w:sz w:val="24"/>
          <w:szCs w:val="24"/>
        </w:rPr>
        <w:t>.</w:t>
      </w:r>
      <w:r w:rsidR="003E77A8" w:rsidRPr="00B56B05">
        <w:rPr>
          <w:sz w:val="24"/>
          <w:szCs w:val="24"/>
        </w:rPr>
        <w:t xml:space="preserve">  </w:t>
      </w:r>
      <w:bookmarkStart w:id="1" w:name="_Hlk522532494"/>
    </w:p>
    <w:bookmarkEnd w:id="1"/>
    <w:p w14:paraId="5E7F323A" w14:textId="78B5C99E" w:rsidR="00FE0D67" w:rsidRPr="002D67CA" w:rsidRDefault="00FE0D67" w:rsidP="00334382">
      <w:pPr>
        <w:rPr>
          <w:sz w:val="24"/>
          <w:szCs w:val="24"/>
        </w:rPr>
      </w:pPr>
    </w:p>
    <w:p w14:paraId="6B7E22CB" w14:textId="29DF9FAC" w:rsidR="003E77A8" w:rsidRDefault="00334382" w:rsidP="003E77A8">
      <w:r w:rsidRPr="00A64CC8">
        <w:rPr>
          <w:b/>
          <w:sz w:val="24"/>
          <w:szCs w:val="24"/>
        </w:rPr>
        <w:t>I.</w:t>
      </w:r>
      <w:r w:rsidRPr="00A64CC8">
        <w:rPr>
          <w:b/>
          <w:sz w:val="24"/>
          <w:szCs w:val="24"/>
        </w:rPr>
        <w:tab/>
      </w:r>
      <w:r w:rsidR="003B0611" w:rsidRPr="00D307E3">
        <w:rPr>
          <w:rStyle w:val="Heading2Char"/>
        </w:rPr>
        <w:t xml:space="preserve">Procedure for </w:t>
      </w:r>
      <w:r w:rsidR="009933CA" w:rsidRPr="00D307E3">
        <w:rPr>
          <w:rStyle w:val="Heading2Char"/>
        </w:rPr>
        <w:t>d</w:t>
      </w:r>
      <w:r w:rsidR="00205579" w:rsidRPr="00D307E3">
        <w:rPr>
          <w:rStyle w:val="Heading2Char"/>
        </w:rPr>
        <w:t>etermining that a SLA needs amending</w:t>
      </w:r>
    </w:p>
    <w:p w14:paraId="2000513B" w14:textId="5F3CD605" w:rsidR="003E77A8" w:rsidRDefault="003E77A8" w:rsidP="009A5500">
      <w:pPr>
        <w:pStyle w:val="Default"/>
        <w:numPr>
          <w:ilvl w:val="0"/>
          <w:numId w:val="34"/>
        </w:numPr>
      </w:pPr>
      <w:r w:rsidRPr="00433F08">
        <w:t>An IANA Naming Function SLA chan</w:t>
      </w:r>
      <w:r w:rsidR="00433F08">
        <w:t>ge request may come from t</w:t>
      </w:r>
      <w:r w:rsidR="001B47CC">
        <w:t>he</w:t>
      </w:r>
      <w:r w:rsidR="00433F08">
        <w:t xml:space="preserve"> </w:t>
      </w:r>
      <w:r w:rsidR="00433F08">
        <w:rPr>
          <w:sz w:val="23"/>
          <w:szCs w:val="23"/>
        </w:rPr>
        <w:t>CSC</w:t>
      </w:r>
      <w:r w:rsidR="00427B33">
        <w:rPr>
          <w:sz w:val="23"/>
          <w:szCs w:val="23"/>
        </w:rPr>
        <w:t xml:space="preserve"> </w:t>
      </w:r>
      <w:r w:rsidR="00433F08">
        <w:rPr>
          <w:sz w:val="23"/>
          <w:szCs w:val="23"/>
        </w:rPr>
        <w:t xml:space="preserve">or </w:t>
      </w:r>
      <w:r w:rsidR="00B85AA9">
        <w:rPr>
          <w:sz w:val="23"/>
          <w:szCs w:val="23"/>
        </w:rPr>
        <w:t>PTI</w:t>
      </w:r>
      <w:r w:rsidR="00D307E3" w:rsidRPr="00D307E3">
        <w:rPr>
          <w:vertAlign w:val="superscript"/>
        </w:rPr>
        <w:t>1</w:t>
      </w:r>
      <w:r w:rsidRPr="008A3D16">
        <w:t xml:space="preserve">.  The change request, along with reasoning for the change, must be distributed to the </w:t>
      </w:r>
      <w:commentRangeStart w:id="2"/>
      <w:r w:rsidR="00132EB8">
        <w:t>parties</w:t>
      </w:r>
      <w:r w:rsidRPr="008A3D16">
        <w:t>.</w:t>
      </w:r>
      <w:commentRangeEnd w:id="2"/>
      <w:r w:rsidR="00DC7ACF">
        <w:rPr>
          <w:rStyle w:val="CommentReference"/>
          <w:rFonts w:asciiTheme="minorHAnsi" w:hAnsiTheme="minorHAnsi" w:cstheme="minorBidi"/>
          <w:color w:val="auto"/>
          <w:lang w:val="en-CA"/>
        </w:rPr>
        <w:commentReference w:id="2"/>
      </w:r>
    </w:p>
    <w:p w14:paraId="77A9949A" w14:textId="77777777" w:rsidR="009A5500" w:rsidRDefault="009A5500" w:rsidP="009A5500">
      <w:pPr>
        <w:pStyle w:val="Default"/>
        <w:ind w:left="720"/>
      </w:pPr>
    </w:p>
    <w:p w14:paraId="47390E8A" w14:textId="771CAB0A" w:rsidR="003E77A8" w:rsidRDefault="003E77A8" w:rsidP="009A5500">
      <w:pPr>
        <w:pStyle w:val="Default"/>
        <w:numPr>
          <w:ilvl w:val="0"/>
          <w:numId w:val="34"/>
        </w:numPr>
      </w:pPr>
      <w:r w:rsidRPr="009A5500">
        <w:t>The CSC and PTI should meet to discuss the change request; this may be done during the CSC’s regular monthly meeting or during a separate conference call.</w:t>
      </w:r>
    </w:p>
    <w:p w14:paraId="21DAA6EE" w14:textId="0720CCF7" w:rsidR="009A5500" w:rsidRPr="009A5500" w:rsidRDefault="009A5500" w:rsidP="009A5500">
      <w:pPr>
        <w:pStyle w:val="Default"/>
      </w:pPr>
    </w:p>
    <w:p w14:paraId="72EF9042" w14:textId="5E9F4176" w:rsidR="003E77A8" w:rsidRDefault="003E77A8" w:rsidP="009A5500">
      <w:pPr>
        <w:ind w:left="720"/>
        <w:rPr>
          <w:sz w:val="24"/>
          <w:szCs w:val="24"/>
        </w:rPr>
      </w:pPr>
      <w:r w:rsidRPr="003E77A8">
        <w:rPr>
          <w:sz w:val="24"/>
          <w:szCs w:val="24"/>
        </w:rPr>
        <w:t xml:space="preserve">To determine the merit of the change request, </w:t>
      </w:r>
      <w:r w:rsidR="009A5500">
        <w:rPr>
          <w:sz w:val="24"/>
          <w:szCs w:val="24"/>
        </w:rPr>
        <w:t>t</w:t>
      </w:r>
      <w:r w:rsidRPr="003E77A8">
        <w:rPr>
          <w:sz w:val="24"/>
          <w:szCs w:val="24"/>
        </w:rPr>
        <w:t>he CSC and PTI should consider:</w:t>
      </w:r>
    </w:p>
    <w:p w14:paraId="13AFC12E" w14:textId="77777777" w:rsidR="003E77A8" w:rsidRPr="00AA6FA7" w:rsidRDefault="003E77A8" w:rsidP="009A5500">
      <w:pPr>
        <w:pStyle w:val="ListParagraph"/>
        <w:numPr>
          <w:ilvl w:val="0"/>
          <w:numId w:val="29"/>
        </w:numPr>
        <w:ind w:left="1440"/>
        <w:rPr>
          <w:sz w:val="24"/>
          <w:szCs w:val="24"/>
        </w:rPr>
      </w:pPr>
      <w:bookmarkStart w:id="3" w:name="_Hlk522540425"/>
      <w:r>
        <w:rPr>
          <w:sz w:val="24"/>
          <w:szCs w:val="24"/>
        </w:rPr>
        <w:t>W</w:t>
      </w:r>
      <w:r w:rsidRPr="00AA6FA7">
        <w:rPr>
          <w:sz w:val="24"/>
          <w:szCs w:val="24"/>
        </w:rPr>
        <w:t>hich category applies to the SLA change request, as this will determine if community consultation is required. (see Appendix A):</w:t>
      </w:r>
    </w:p>
    <w:bookmarkEnd w:id="3"/>
    <w:p w14:paraId="5892CCCA" w14:textId="430CCE5D" w:rsidR="003E77A8" w:rsidRDefault="003E77A8" w:rsidP="009A5500">
      <w:pPr>
        <w:pStyle w:val="ListParagraph"/>
        <w:numPr>
          <w:ilvl w:val="1"/>
          <w:numId w:val="4"/>
        </w:numPr>
        <w:ind w:left="1800"/>
        <w:rPr>
          <w:sz w:val="24"/>
          <w:szCs w:val="24"/>
        </w:rPr>
      </w:pPr>
      <w:r w:rsidRPr="00B56B05">
        <w:rPr>
          <w:sz w:val="24"/>
          <w:szCs w:val="24"/>
        </w:rPr>
        <w:t xml:space="preserve">New SLA Item </w:t>
      </w:r>
    </w:p>
    <w:p w14:paraId="5D55A9D0" w14:textId="3C26C25F" w:rsidR="001D1DA5" w:rsidRPr="001D1DA5" w:rsidRDefault="001D1DA5" w:rsidP="001D1DA5">
      <w:pPr>
        <w:pStyle w:val="ListParagraph"/>
        <w:numPr>
          <w:ilvl w:val="1"/>
          <w:numId w:val="4"/>
        </w:numPr>
        <w:ind w:left="1800"/>
        <w:rPr>
          <w:sz w:val="24"/>
          <w:szCs w:val="24"/>
        </w:rPr>
      </w:pPr>
      <w:r w:rsidRPr="00B56B05">
        <w:rPr>
          <w:sz w:val="24"/>
          <w:szCs w:val="24"/>
        </w:rPr>
        <w:t>Remove SLA Item</w:t>
      </w:r>
    </w:p>
    <w:p w14:paraId="12C73B60" w14:textId="77777777" w:rsidR="003E77A8" w:rsidRPr="00B56B05" w:rsidRDefault="003E77A8" w:rsidP="009A5500">
      <w:pPr>
        <w:pStyle w:val="ListParagraph"/>
        <w:numPr>
          <w:ilvl w:val="1"/>
          <w:numId w:val="4"/>
        </w:numPr>
        <w:ind w:left="1800"/>
        <w:rPr>
          <w:sz w:val="24"/>
          <w:szCs w:val="24"/>
        </w:rPr>
      </w:pPr>
      <w:r w:rsidRPr="00B56B05">
        <w:rPr>
          <w:sz w:val="24"/>
          <w:szCs w:val="24"/>
        </w:rPr>
        <w:t>Change SLA Item definition and target/threshold</w:t>
      </w:r>
    </w:p>
    <w:p w14:paraId="003D8B20" w14:textId="77777777" w:rsidR="003E77A8" w:rsidRPr="00B56B05" w:rsidRDefault="003E77A8" w:rsidP="009A5500">
      <w:pPr>
        <w:pStyle w:val="ListParagraph"/>
        <w:numPr>
          <w:ilvl w:val="1"/>
          <w:numId w:val="4"/>
        </w:numPr>
        <w:ind w:left="1800"/>
        <w:rPr>
          <w:sz w:val="24"/>
          <w:szCs w:val="24"/>
        </w:rPr>
      </w:pPr>
      <w:r w:rsidRPr="00B56B05">
        <w:rPr>
          <w:sz w:val="24"/>
          <w:szCs w:val="24"/>
        </w:rPr>
        <w:t>Change SLA Item target/threshold only</w:t>
      </w:r>
    </w:p>
    <w:p w14:paraId="5E9A8964" w14:textId="0877C4E2" w:rsidR="003E77A8" w:rsidRPr="00B90908" w:rsidRDefault="003E77A8" w:rsidP="009A5500">
      <w:pPr>
        <w:pStyle w:val="ListParagraph"/>
        <w:numPr>
          <w:ilvl w:val="0"/>
          <w:numId w:val="29"/>
        </w:numPr>
        <w:ind w:left="1440"/>
        <w:rPr>
          <w:sz w:val="24"/>
          <w:szCs w:val="24"/>
        </w:rPr>
      </w:pPr>
      <w:r w:rsidRPr="00B90908">
        <w:rPr>
          <w:sz w:val="24"/>
          <w:szCs w:val="24"/>
        </w:rPr>
        <w:t>The benefit it would provide the community</w:t>
      </w:r>
    </w:p>
    <w:p w14:paraId="6995A68E" w14:textId="77777777" w:rsidR="003E77A8" w:rsidRDefault="003E77A8" w:rsidP="009A5500">
      <w:pPr>
        <w:pStyle w:val="ListParagraph"/>
        <w:numPr>
          <w:ilvl w:val="0"/>
          <w:numId w:val="29"/>
        </w:numPr>
        <w:ind w:left="1440"/>
        <w:rPr>
          <w:sz w:val="24"/>
          <w:szCs w:val="24"/>
        </w:rPr>
      </w:pPr>
      <w:r w:rsidRPr="00B90908">
        <w:rPr>
          <w:sz w:val="24"/>
          <w:szCs w:val="24"/>
        </w:rPr>
        <w:t>Determine the change’s feasibility</w:t>
      </w:r>
      <w:r>
        <w:rPr>
          <w:sz w:val="24"/>
          <w:szCs w:val="24"/>
        </w:rPr>
        <w:t xml:space="preserve"> such as</w:t>
      </w:r>
      <w:r w:rsidRPr="00B90908">
        <w:rPr>
          <w:sz w:val="24"/>
          <w:szCs w:val="24"/>
        </w:rPr>
        <w:t>: can it be achieved?  What changes will be required to achieve it including but not limited to system changes, operational changes and an estimated implementation plan</w:t>
      </w:r>
      <w:r>
        <w:rPr>
          <w:sz w:val="24"/>
          <w:szCs w:val="24"/>
        </w:rPr>
        <w:t>?</w:t>
      </w:r>
    </w:p>
    <w:p w14:paraId="2D237EA3" w14:textId="77777777" w:rsidR="003E77A8" w:rsidRPr="00B90908" w:rsidRDefault="003E77A8" w:rsidP="009A5500">
      <w:pPr>
        <w:pStyle w:val="ListParagraph"/>
        <w:ind w:left="1440"/>
        <w:rPr>
          <w:sz w:val="24"/>
          <w:szCs w:val="24"/>
        </w:rPr>
      </w:pPr>
    </w:p>
    <w:p w14:paraId="45BE0004" w14:textId="69FF284F" w:rsidR="003E77A8" w:rsidRDefault="003E77A8" w:rsidP="009A5500">
      <w:pPr>
        <w:pStyle w:val="ListParagraph"/>
        <w:numPr>
          <w:ilvl w:val="0"/>
          <w:numId w:val="29"/>
        </w:numPr>
        <w:ind w:left="1440"/>
        <w:rPr>
          <w:ins w:id="4" w:author="Allan MacGillivray" w:date="2018-11-13T03:46:00Z"/>
          <w:sz w:val="24"/>
          <w:szCs w:val="24"/>
        </w:rPr>
      </w:pPr>
      <w:r>
        <w:rPr>
          <w:sz w:val="24"/>
          <w:szCs w:val="24"/>
        </w:rPr>
        <w:t xml:space="preserve">Estimate </w:t>
      </w:r>
      <w:commentRangeStart w:id="5"/>
      <w:r>
        <w:rPr>
          <w:sz w:val="24"/>
          <w:szCs w:val="24"/>
        </w:rPr>
        <w:t>t</w:t>
      </w:r>
      <w:r w:rsidRPr="00B90908">
        <w:rPr>
          <w:sz w:val="24"/>
          <w:szCs w:val="24"/>
        </w:rPr>
        <w:t>he cost of the change</w:t>
      </w:r>
      <w:commentRangeEnd w:id="5"/>
      <w:r w:rsidR="00DC7ACF">
        <w:rPr>
          <w:rStyle w:val="CommentReference"/>
        </w:rPr>
        <w:commentReference w:id="5"/>
      </w:r>
      <w:r w:rsidRPr="00B90908">
        <w:rPr>
          <w:sz w:val="24"/>
          <w:szCs w:val="24"/>
        </w:rPr>
        <w:t>, based on the implementation requirements mentioned above.</w:t>
      </w:r>
    </w:p>
    <w:p w14:paraId="7CBA5921" w14:textId="3340C621" w:rsidR="00164CD4" w:rsidRPr="00164CD4" w:rsidDel="006D2910" w:rsidRDefault="00164CD4" w:rsidP="00164CD4">
      <w:pPr>
        <w:rPr>
          <w:del w:id="6" w:author="Allan MacGillivray" w:date="2018-11-13T09:33:00Z"/>
          <w:sz w:val="24"/>
          <w:szCs w:val="24"/>
          <w:rPrChange w:id="7" w:author="Allan MacGillivray" w:date="2018-11-13T03:47:00Z">
            <w:rPr>
              <w:del w:id="8" w:author="Allan MacGillivray" w:date="2018-11-13T09:33:00Z"/>
            </w:rPr>
          </w:rPrChange>
        </w:rPr>
        <w:pPrChange w:id="9" w:author="Allan MacGillivray" w:date="2018-11-13T03:49:00Z">
          <w:pPr>
            <w:pStyle w:val="ListParagraph"/>
            <w:numPr>
              <w:numId w:val="29"/>
            </w:numPr>
            <w:ind w:left="1440" w:hanging="360"/>
          </w:pPr>
        </w:pPrChange>
      </w:pPr>
    </w:p>
    <w:p w14:paraId="25137A43" w14:textId="71443C95" w:rsidR="003E77A8" w:rsidRPr="009A5500" w:rsidDel="006D2910" w:rsidRDefault="003E77A8" w:rsidP="006D2910">
      <w:pPr>
        <w:pStyle w:val="ListParagraph"/>
        <w:numPr>
          <w:ilvl w:val="0"/>
          <w:numId w:val="34"/>
        </w:numPr>
        <w:jc w:val="both"/>
        <w:rPr>
          <w:del w:id="10" w:author="Allan MacGillivray" w:date="2018-11-13T09:36:00Z"/>
          <w:sz w:val="24"/>
          <w:szCs w:val="24"/>
        </w:rPr>
      </w:pPr>
      <w:del w:id="11" w:author="Allan MacGillivray" w:date="2018-11-13T09:35:00Z">
        <w:r w:rsidRPr="006D2910" w:rsidDel="006D2910">
          <w:rPr>
            <w:sz w:val="24"/>
            <w:szCs w:val="24"/>
          </w:rPr>
          <w:lastRenderedPageBreak/>
          <w:delText>Th</w:delText>
        </w:r>
      </w:del>
      <w:r w:rsidRPr="006D2910">
        <w:rPr>
          <w:sz w:val="24"/>
          <w:szCs w:val="24"/>
        </w:rPr>
        <w:t>e end results of the discussions between the CSC and PTI regarding the SLA change should be submitted in writing by PTI to the CSC or from the CSC to PTI.</w:t>
      </w:r>
    </w:p>
    <w:p w14:paraId="4CEA0C67" w14:textId="41BDBBD8" w:rsidR="00F54D44" w:rsidRPr="006D2910" w:rsidDel="006D2910" w:rsidRDefault="003E77A8" w:rsidP="006D2910">
      <w:pPr>
        <w:pStyle w:val="ListParagraph"/>
        <w:numPr>
          <w:ilvl w:val="1"/>
          <w:numId w:val="35"/>
        </w:numPr>
        <w:jc w:val="both"/>
        <w:rPr>
          <w:del w:id="12" w:author="Allan MacGillivray" w:date="2018-11-13T09:35:00Z"/>
          <w:sz w:val="24"/>
          <w:szCs w:val="24"/>
          <w:rPrChange w:id="13" w:author="Allan MacGillivray" w:date="2018-11-13T09:36:00Z">
            <w:rPr>
              <w:del w:id="14" w:author="Allan MacGillivray" w:date="2018-11-13T09:35:00Z"/>
            </w:rPr>
          </w:rPrChange>
        </w:rPr>
      </w:pPr>
      <w:r w:rsidRPr="006D2910">
        <w:rPr>
          <w:sz w:val="24"/>
          <w:szCs w:val="24"/>
          <w:rPrChange w:id="15" w:author="Allan MacGillivray" w:date="2018-11-13T09:37:00Z">
            <w:rPr/>
          </w:rPrChange>
        </w:rPr>
        <w:t xml:space="preserve">If a mutual decision </w:t>
      </w:r>
      <w:r w:rsidR="00E16933" w:rsidRPr="006D2910">
        <w:rPr>
          <w:sz w:val="24"/>
          <w:szCs w:val="24"/>
          <w:rPrChange w:id="16" w:author="Allan MacGillivray" w:date="2018-11-13T09:37:00Z">
            <w:rPr/>
          </w:rPrChange>
        </w:rPr>
        <w:t>i</w:t>
      </w:r>
      <w:r w:rsidRPr="006D2910">
        <w:rPr>
          <w:sz w:val="24"/>
          <w:szCs w:val="24"/>
          <w:rPrChange w:id="17" w:author="Allan MacGillivray" w:date="2018-11-13T09:37:00Z">
            <w:rPr/>
          </w:rPrChange>
        </w:rPr>
        <w:t xml:space="preserve">s to change the SLA, continue with the </w:t>
      </w:r>
      <w:r w:rsidR="00E16933" w:rsidRPr="006D2910">
        <w:rPr>
          <w:sz w:val="24"/>
          <w:szCs w:val="24"/>
          <w:rPrChange w:id="18" w:author="Allan MacGillivray" w:date="2018-11-13T09:37:00Z">
            <w:rPr/>
          </w:rPrChange>
        </w:rPr>
        <w:t>IANA Naming SLA</w:t>
      </w:r>
      <w:r w:rsidR="00A45347" w:rsidRPr="006D2910">
        <w:rPr>
          <w:sz w:val="24"/>
          <w:szCs w:val="24"/>
          <w:rPrChange w:id="19" w:author="Allan MacGillivray" w:date="2018-11-13T09:37:00Z">
            <w:rPr/>
          </w:rPrChange>
        </w:rPr>
        <w:t xml:space="preserve"> A</w:t>
      </w:r>
      <w:r w:rsidR="00427B33" w:rsidRPr="006D2910">
        <w:rPr>
          <w:sz w:val="24"/>
          <w:szCs w:val="24"/>
          <w:rPrChange w:id="20" w:author="Allan MacGillivray" w:date="2018-11-13T09:37:00Z">
            <w:rPr/>
          </w:rPrChange>
        </w:rPr>
        <w:t>mendment procedure</w:t>
      </w:r>
      <w:ins w:id="21" w:author="Allan MacGillivray" w:date="2018-11-13T09:37:00Z">
        <w:r w:rsidR="006D2910" w:rsidRPr="006D2910">
          <w:rPr>
            <w:sz w:val="24"/>
            <w:szCs w:val="24"/>
          </w:rPr>
          <w:t>.</w:t>
        </w:r>
      </w:ins>
      <w:del w:id="22" w:author="Allan MacGillivray" w:date="2018-11-13T09:36:00Z">
        <w:r w:rsidRPr="006D2910" w:rsidDel="006D2910">
          <w:rPr>
            <w:sz w:val="24"/>
            <w:szCs w:val="24"/>
            <w:rPrChange w:id="23" w:author="Allan MacGillivray" w:date="2018-11-13T09:37:00Z">
              <w:rPr/>
            </w:rPrChange>
          </w:rPr>
          <w:delText>.</w:delText>
        </w:r>
      </w:del>
    </w:p>
    <w:p w14:paraId="4278AB70" w14:textId="47F7BA6F" w:rsidR="001B47CC" w:rsidRPr="006D2910" w:rsidRDefault="003E77A8" w:rsidP="006D2910">
      <w:pPr>
        <w:pStyle w:val="ListParagraph"/>
        <w:numPr>
          <w:ilvl w:val="1"/>
          <w:numId w:val="35"/>
        </w:numPr>
        <w:jc w:val="both"/>
        <w:rPr>
          <w:sz w:val="24"/>
          <w:szCs w:val="24"/>
          <w:rPrChange w:id="24" w:author="Allan MacGillivray" w:date="2018-11-13T09:37:00Z">
            <w:rPr/>
          </w:rPrChange>
        </w:rPr>
      </w:pPr>
      <w:del w:id="25" w:author="Allan MacGillivray" w:date="2018-11-13T09:37:00Z">
        <w:r w:rsidRPr="006D2910" w:rsidDel="006D2910">
          <w:rPr>
            <w:sz w:val="24"/>
            <w:szCs w:val="24"/>
            <w:rPrChange w:id="26" w:author="Allan MacGillivray" w:date="2018-11-13T09:37:00Z">
              <w:rPr/>
            </w:rPrChange>
          </w:rPr>
          <w:delText>I</w:delText>
        </w:r>
      </w:del>
      <w:r w:rsidRPr="006D2910">
        <w:rPr>
          <w:sz w:val="24"/>
          <w:szCs w:val="24"/>
          <w:rPrChange w:id="27" w:author="Allan MacGillivray" w:date="2018-11-13T09:37:00Z">
            <w:rPr/>
          </w:rPrChange>
        </w:rPr>
        <w:t xml:space="preserve">f a mutual decision </w:t>
      </w:r>
      <w:r w:rsidR="00E16933" w:rsidRPr="006D2910">
        <w:rPr>
          <w:sz w:val="24"/>
          <w:szCs w:val="24"/>
          <w:rPrChange w:id="28" w:author="Allan MacGillivray" w:date="2018-11-13T09:37:00Z">
            <w:rPr/>
          </w:rPrChange>
        </w:rPr>
        <w:t>i</w:t>
      </w:r>
      <w:r w:rsidRPr="006D2910">
        <w:rPr>
          <w:sz w:val="24"/>
          <w:szCs w:val="24"/>
          <w:rPrChange w:id="29" w:author="Allan MacGillivray" w:date="2018-11-13T09:37:00Z">
            <w:rPr/>
          </w:rPrChange>
        </w:rPr>
        <w:t>s to not change the SLA, after communicating that to each other in writing, the process ends.</w:t>
      </w:r>
    </w:p>
    <w:p w14:paraId="729487B7" w14:textId="5CA3C017" w:rsidR="001B47CC" w:rsidRPr="001B47CC" w:rsidRDefault="006D2910" w:rsidP="006D2910">
      <w:pPr>
        <w:tabs>
          <w:tab w:val="left" w:pos="8400"/>
        </w:tabs>
        <w:jc w:val="both"/>
        <w:rPr>
          <w:sz w:val="24"/>
          <w:szCs w:val="24"/>
        </w:rPr>
        <w:pPrChange w:id="30" w:author="Allan MacGillivray" w:date="2018-11-13T09:37:00Z">
          <w:pPr>
            <w:jc w:val="both"/>
          </w:pPr>
        </w:pPrChange>
      </w:pPr>
      <w:ins w:id="31" w:author="Allan MacGillivray" w:date="2018-11-13T09:37:00Z">
        <w:r>
          <w:rPr>
            <w:sz w:val="24"/>
            <w:szCs w:val="24"/>
          </w:rPr>
          <w:tab/>
        </w:r>
      </w:ins>
      <w:bookmarkStart w:id="32" w:name="_GoBack"/>
      <w:bookmarkEnd w:id="32"/>
    </w:p>
    <w:p w14:paraId="6B42736D" w14:textId="2CDD14A8" w:rsidR="0096570A" w:rsidRPr="00900F07" w:rsidRDefault="00900F07" w:rsidP="00900F07">
      <w:pPr>
        <w:rPr>
          <w:b/>
          <w:sz w:val="24"/>
          <w:szCs w:val="24"/>
        </w:rPr>
      </w:pPr>
      <w:r w:rsidRPr="00900F07">
        <w:rPr>
          <w:b/>
          <w:sz w:val="24"/>
          <w:szCs w:val="24"/>
        </w:rPr>
        <w:t xml:space="preserve">II.  </w:t>
      </w:r>
      <w:r w:rsidR="00427B33" w:rsidRPr="00D307E3">
        <w:rPr>
          <w:rStyle w:val="Heading2Char"/>
        </w:rPr>
        <w:t xml:space="preserve">IANA Naming </w:t>
      </w:r>
      <w:r w:rsidRPr="00D307E3">
        <w:rPr>
          <w:rStyle w:val="Heading2Char"/>
        </w:rPr>
        <w:t xml:space="preserve">SLA Amendment </w:t>
      </w:r>
      <w:r w:rsidR="003B0611" w:rsidRPr="00D307E3">
        <w:rPr>
          <w:rStyle w:val="Heading2Char"/>
        </w:rPr>
        <w:t>Procedure</w:t>
      </w:r>
    </w:p>
    <w:p w14:paraId="2AA2CCA6" w14:textId="44798B40" w:rsidR="002273E7" w:rsidRDefault="003E77A8" w:rsidP="002273E7">
      <w:pPr>
        <w:pStyle w:val="ListParagraph"/>
        <w:numPr>
          <w:ilvl w:val="0"/>
          <w:numId w:val="31"/>
        </w:numPr>
        <w:rPr>
          <w:sz w:val="24"/>
          <w:szCs w:val="24"/>
        </w:rPr>
      </w:pPr>
      <w:r w:rsidRPr="001B47CC">
        <w:rPr>
          <w:sz w:val="24"/>
          <w:szCs w:val="24"/>
        </w:rPr>
        <w:t>If the CSC and PTI re</w:t>
      </w:r>
      <w:r w:rsidR="009A5500">
        <w:rPr>
          <w:sz w:val="24"/>
          <w:szCs w:val="24"/>
        </w:rPr>
        <w:t>ach a mutual decision to proce</w:t>
      </w:r>
      <w:r w:rsidR="002273E7">
        <w:rPr>
          <w:sz w:val="24"/>
          <w:szCs w:val="24"/>
        </w:rPr>
        <w:t>e</w:t>
      </w:r>
      <w:r w:rsidR="009A5500">
        <w:rPr>
          <w:sz w:val="24"/>
          <w:szCs w:val="24"/>
        </w:rPr>
        <w:t>d</w:t>
      </w:r>
      <w:r w:rsidRPr="001B47CC">
        <w:rPr>
          <w:sz w:val="24"/>
          <w:szCs w:val="24"/>
        </w:rPr>
        <w:t xml:space="preserve"> with the SLA change, </w:t>
      </w:r>
      <w:r w:rsidR="006B2E25" w:rsidRPr="001B47CC">
        <w:rPr>
          <w:sz w:val="24"/>
          <w:szCs w:val="24"/>
        </w:rPr>
        <w:t xml:space="preserve">PTI </w:t>
      </w:r>
      <w:r w:rsidRPr="001B47CC">
        <w:rPr>
          <w:sz w:val="24"/>
          <w:szCs w:val="24"/>
        </w:rPr>
        <w:t xml:space="preserve">should draft a change recommendation, which includes an impact analysis that expands with further detail based on their earlier discussions </w:t>
      </w:r>
      <w:r w:rsidR="00714239">
        <w:rPr>
          <w:sz w:val="24"/>
          <w:szCs w:val="24"/>
        </w:rPr>
        <w:t xml:space="preserve">during the “procedure for determining that a SLA needs amending” stage. </w:t>
      </w:r>
      <w:r w:rsidR="008064AA" w:rsidRPr="001B47CC">
        <w:rPr>
          <w:sz w:val="24"/>
          <w:szCs w:val="24"/>
        </w:rPr>
        <w:t xml:space="preserve">The analysis should review such items as the impact on potential resources, budget requirements </w:t>
      </w:r>
      <w:r w:rsidR="00444836" w:rsidRPr="001B47CC">
        <w:rPr>
          <w:sz w:val="24"/>
          <w:szCs w:val="24"/>
        </w:rPr>
        <w:t>following the</w:t>
      </w:r>
      <w:r w:rsidR="002273E7">
        <w:rPr>
          <w:sz w:val="24"/>
          <w:szCs w:val="24"/>
        </w:rPr>
        <w:t xml:space="preserve"> PTI and</w:t>
      </w:r>
      <w:r w:rsidR="00444836" w:rsidRPr="001B47CC">
        <w:rPr>
          <w:sz w:val="24"/>
          <w:szCs w:val="24"/>
        </w:rPr>
        <w:t xml:space="preserve"> ICANN budgetary processes</w:t>
      </w:r>
      <w:r w:rsidR="00B56B05" w:rsidRPr="001B47CC">
        <w:rPr>
          <w:sz w:val="24"/>
          <w:szCs w:val="24"/>
        </w:rPr>
        <w:t>,</w:t>
      </w:r>
      <w:r w:rsidR="00444836" w:rsidRPr="001B47CC">
        <w:rPr>
          <w:sz w:val="24"/>
          <w:szCs w:val="24"/>
        </w:rPr>
        <w:t xml:space="preserve"> </w:t>
      </w:r>
      <w:r w:rsidR="008064AA" w:rsidRPr="001B47CC">
        <w:rPr>
          <w:sz w:val="24"/>
          <w:szCs w:val="24"/>
        </w:rPr>
        <w:t xml:space="preserve">and </w:t>
      </w:r>
      <w:r w:rsidR="00B56B05" w:rsidRPr="001B47CC">
        <w:rPr>
          <w:sz w:val="24"/>
          <w:szCs w:val="24"/>
        </w:rPr>
        <w:t xml:space="preserve">an </w:t>
      </w:r>
      <w:r w:rsidR="001141D0" w:rsidRPr="001B47CC">
        <w:rPr>
          <w:sz w:val="24"/>
          <w:szCs w:val="24"/>
        </w:rPr>
        <w:t>implemen</w:t>
      </w:r>
      <w:r w:rsidR="00751B0E" w:rsidRPr="001B47CC">
        <w:rPr>
          <w:sz w:val="24"/>
          <w:szCs w:val="24"/>
        </w:rPr>
        <w:t>t</w:t>
      </w:r>
      <w:r w:rsidR="001141D0" w:rsidRPr="001B47CC">
        <w:rPr>
          <w:sz w:val="24"/>
          <w:szCs w:val="24"/>
        </w:rPr>
        <w:t xml:space="preserve">ation plan </w:t>
      </w:r>
      <w:r w:rsidR="00B56B05" w:rsidRPr="001B47CC">
        <w:rPr>
          <w:sz w:val="24"/>
          <w:szCs w:val="24"/>
        </w:rPr>
        <w:t>per the</w:t>
      </w:r>
      <w:r w:rsidR="00867954">
        <w:rPr>
          <w:sz w:val="24"/>
          <w:szCs w:val="24"/>
        </w:rPr>
        <w:t xml:space="preserve"> PTI and/or</w:t>
      </w:r>
      <w:r w:rsidR="00B56B05" w:rsidRPr="001B47CC">
        <w:rPr>
          <w:sz w:val="24"/>
          <w:szCs w:val="24"/>
        </w:rPr>
        <w:t xml:space="preserve"> ICANN </w:t>
      </w:r>
      <w:r w:rsidR="001141D0" w:rsidRPr="001B47CC">
        <w:rPr>
          <w:sz w:val="24"/>
          <w:szCs w:val="24"/>
        </w:rPr>
        <w:t>implemen</w:t>
      </w:r>
      <w:r w:rsidR="00E16933">
        <w:rPr>
          <w:sz w:val="24"/>
          <w:szCs w:val="24"/>
        </w:rPr>
        <w:t>t</w:t>
      </w:r>
      <w:r w:rsidR="001141D0" w:rsidRPr="001B47CC">
        <w:rPr>
          <w:sz w:val="24"/>
          <w:szCs w:val="24"/>
        </w:rPr>
        <w:t>ation p</w:t>
      </w:r>
      <w:r w:rsidR="00B56B05" w:rsidRPr="001B47CC">
        <w:rPr>
          <w:sz w:val="24"/>
          <w:szCs w:val="24"/>
        </w:rPr>
        <w:t>rocess,</w:t>
      </w:r>
      <w:r w:rsidR="001141D0" w:rsidRPr="001B47CC">
        <w:rPr>
          <w:sz w:val="24"/>
          <w:szCs w:val="24"/>
        </w:rPr>
        <w:t xml:space="preserve"> should the SLA changes be approved</w:t>
      </w:r>
      <w:r w:rsidR="008B4E64" w:rsidRPr="001B47CC">
        <w:rPr>
          <w:sz w:val="24"/>
          <w:szCs w:val="24"/>
        </w:rPr>
        <w:t>.</w:t>
      </w:r>
      <w:r w:rsidR="00B56B05" w:rsidRPr="001B47CC">
        <w:rPr>
          <w:sz w:val="24"/>
          <w:szCs w:val="24"/>
        </w:rPr>
        <w:t xml:space="preserve"> Prior to moving forward with the recommendation, </w:t>
      </w:r>
      <w:r w:rsidR="00867954">
        <w:rPr>
          <w:sz w:val="24"/>
          <w:szCs w:val="24"/>
        </w:rPr>
        <w:t xml:space="preserve">the </w:t>
      </w:r>
      <w:r w:rsidR="00B56B05" w:rsidRPr="001B47CC">
        <w:rPr>
          <w:sz w:val="24"/>
          <w:szCs w:val="24"/>
        </w:rPr>
        <w:t xml:space="preserve">CSC and PTI should </w:t>
      </w:r>
      <w:r w:rsidR="009A5500">
        <w:rPr>
          <w:sz w:val="24"/>
          <w:szCs w:val="24"/>
        </w:rPr>
        <w:t>agree</w:t>
      </w:r>
      <w:r w:rsidR="00B56B05" w:rsidRPr="001B47CC">
        <w:rPr>
          <w:sz w:val="24"/>
          <w:szCs w:val="24"/>
        </w:rPr>
        <w:t xml:space="preserve"> on how PTI can support the</w:t>
      </w:r>
      <w:r w:rsidR="00073D98">
        <w:rPr>
          <w:sz w:val="24"/>
          <w:szCs w:val="24"/>
        </w:rPr>
        <w:t xml:space="preserve"> </w:t>
      </w:r>
      <w:r w:rsidR="00714239">
        <w:rPr>
          <w:sz w:val="24"/>
          <w:szCs w:val="24"/>
        </w:rPr>
        <w:t>implementation of the draft</w:t>
      </w:r>
      <w:r w:rsidR="00073D98">
        <w:rPr>
          <w:sz w:val="24"/>
          <w:szCs w:val="24"/>
        </w:rPr>
        <w:t xml:space="preserve"> </w:t>
      </w:r>
      <w:r w:rsidR="00B56B05" w:rsidRPr="001B47CC">
        <w:rPr>
          <w:sz w:val="24"/>
          <w:szCs w:val="24"/>
        </w:rPr>
        <w:t>SLA change recommendation</w:t>
      </w:r>
      <w:r w:rsidR="007D224A" w:rsidRPr="001B47CC">
        <w:rPr>
          <w:sz w:val="24"/>
          <w:szCs w:val="24"/>
        </w:rPr>
        <w:t>.</w:t>
      </w:r>
      <w:r w:rsidR="002273E7">
        <w:rPr>
          <w:sz w:val="24"/>
          <w:szCs w:val="24"/>
        </w:rPr>
        <w:t xml:space="preserve"> </w:t>
      </w:r>
      <w:r w:rsidR="002273E7" w:rsidRPr="001B47CC">
        <w:rPr>
          <w:sz w:val="24"/>
          <w:szCs w:val="24"/>
        </w:rPr>
        <w:t xml:space="preserve">PTI </w:t>
      </w:r>
      <w:r w:rsidR="002273E7">
        <w:rPr>
          <w:sz w:val="24"/>
          <w:szCs w:val="24"/>
        </w:rPr>
        <w:t>and/or ICANN shall publicly post</w:t>
      </w:r>
      <w:r w:rsidR="002273E7" w:rsidRPr="001B47CC">
        <w:rPr>
          <w:sz w:val="24"/>
          <w:szCs w:val="24"/>
        </w:rPr>
        <w:t xml:space="preserve"> the </w:t>
      </w:r>
      <w:r w:rsidR="00E479C1">
        <w:rPr>
          <w:sz w:val="24"/>
          <w:szCs w:val="24"/>
        </w:rPr>
        <w:t xml:space="preserve">draft </w:t>
      </w:r>
      <w:r w:rsidR="002273E7" w:rsidRPr="001B47CC">
        <w:rPr>
          <w:sz w:val="24"/>
          <w:szCs w:val="24"/>
        </w:rPr>
        <w:t>SLA change recommendation</w:t>
      </w:r>
      <w:r w:rsidR="00073D98">
        <w:rPr>
          <w:sz w:val="24"/>
          <w:szCs w:val="24"/>
        </w:rPr>
        <w:t xml:space="preserve"> will be based on</w:t>
      </w:r>
      <w:r w:rsidR="00714239">
        <w:rPr>
          <w:sz w:val="24"/>
          <w:szCs w:val="24"/>
        </w:rPr>
        <w:t>,</w:t>
      </w:r>
      <w:r w:rsidR="00073D98">
        <w:rPr>
          <w:sz w:val="24"/>
          <w:szCs w:val="24"/>
        </w:rPr>
        <w:t xml:space="preserve"> and after impact </w:t>
      </w:r>
      <w:r w:rsidR="00714239">
        <w:rPr>
          <w:sz w:val="24"/>
          <w:szCs w:val="24"/>
        </w:rPr>
        <w:t xml:space="preserve">completion of this </w:t>
      </w:r>
      <w:r w:rsidR="00073D98">
        <w:rPr>
          <w:sz w:val="24"/>
          <w:szCs w:val="24"/>
        </w:rPr>
        <w:t>analysis.</w:t>
      </w:r>
    </w:p>
    <w:p w14:paraId="3EE25FB9" w14:textId="77777777" w:rsidR="001B47CC" w:rsidRPr="00EB6E09" w:rsidRDefault="001B47CC" w:rsidP="00133FD0">
      <w:pPr>
        <w:rPr>
          <w:sz w:val="24"/>
          <w:szCs w:val="24"/>
        </w:rPr>
      </w:pPr>
    </w:p>
    <w:p w14:paraId="24FE16C7" w14:textId="26A0FDCD" w:rsidR="009B4E7F" w:rsidRDefault="00877D2A" w:rsidP="001B47CC">
      <w:pPr>
        <w:pStyle w:val="ListParagraph"/>
        <w:numPr>
          <w:ilvl w:val="0"/>
          <w:numId w:val="31"/>
        </w:numPr>
        <w:rPr>
          <w:sz w:val="24"/>
          <w:szCs w:val="24"/>
        </w:rPr>
      </w:pPr>
      <w:r>
        <w:rPr>
          <w:sz w:val="24"/>
          <w:szCs w:val="24"/>
        </w:rPr>
        <w:t>Naming Customer</w:t>
      </w:r>
      <w:r w:rsidRPr="001B47CC">
        <w:rPr>
          <w:sz w:val="24"/>
          <w:szCs w:val="24"/>
        </w:rPr>
        <w:t xml:space="preserve"> </w:t>
      </w:r>
      <w:r w:rsidR="009B4E7F" w:rsidRPr="001B47CC">
        <w:rPr>
          <w:sz w:val="24"/>
          <w:szCs w:val="24"/>
        </w:rPr>
        <w:t xml:space="preserve">Consultation: All four (4) categories of SLA changes require the CSC to present the change request to </w:t>
      </w:r>
      <w:del w:id="33" w:author="Allan MacGillivray" w:date="2018-11-13T03:37:00Z">
        <w:r w:rsidR="00E479C1" w:rsidDel="00DC7ACF">
          <w:rPr>
            <w:sz w:val="24"/>
            <w:szCs w:val="24"/>
          </w:rPr>
          <w:delText xml:space="preserve">inform </w:delText>
        </w:r>
      </w:del>
      <w:r w:rsidR="009B4E7F" w:rsidRPr="001B47CC">
        <w:rPr>
          <w:sz w:val="24"/>
          <w:szCs w:val="24"/>
        </w:rPr>
        <w:t xml:space="preserve">their stakeholders </w:t>
      </w:r>
      <w:r w:rsidR="00714239" w:rsidRPr="001B47CC">
        <w:rPr>
          <w:sz w:val="24"/>
          <w:szCs w:val="24"/>
        </w:rPr>
        <w:t>(i.e. Naming Customers)</w:t>
      </w:r>
      <w:r w:rsidR="00714239">
        <w:rPr>
          <w:sz w:val="24"/>
          <w:szCs w:val="24"/>
        </w:rPr>
        <w:t xml:space="preserve"> </w:t>
      </w:r>
      <w:r w:rsidR="00E479C1">
        <w:rPr>
          <w:sz w:val="24"/>
          <w:szCs w:val="24"/>
        </w:rPr>
        <w:t xml:space="preserve">of the draft </w:t>
      </w:r>
      <w:r w:rsidR="00714239">
        <w:rPr>
          <w:sz w:val="24"/>
          <w:szCs w:val="24"/>
        </w:rPr>
        <w:t>SLA recommendation.</w:t>
      </w:r>
      <w:r w:rsidR="00E479C1">
        <w:rPr>
          <w:sz w:val="24"/>
          <w:szCs w:val="24"/>
        </w:rPr>
        <w:t xml:space="preserve"> </w:t>
      </w:r>
    </w:p>
    <w:p w14:paraId="4D2651DD" w14:textId="77777777" w:rsidR="001B47CC" w:rsidRPr="001B47CC" w:rsidRDefault="001B47CC" w:rsidP="001B47CC">
      <w:pPr>
        <w:pStyle w:val="ListParagraph"/>
        <w:rPr>
          <w:sz w:val="24"/>
          <w:szCs w:val="24"/>
        </w:rPr>
      </w:pPr>
    </w:p>
    <w:p w14:paraId="7F9B7B5D" w14:textId="31F5A369" w:rsidR="008064AA" w:rsidRPr="001B47CC" w:rsidRDefault="009B4E7F" w:rsidP="001B47CC">
      <w:pPr>
        <w:pStyle w:val="ListParagraph"/>
        <w:numPr>
          <w:ilvl w:val="0"/>
          <w:numId w:val="31"/>
        </w:numPr>
        <w:rPr>
          <w:sz w:val="24"/>
          <w:szCs w:val="24"/>
        </w:rPr>
      </w:pPr>
      <w:r w:rsidRPr="001B47CC">
        <w:rPr>
          <w:sz w:val="24"/>
          <w:szCs w:val="24"/>
        </w:rPr>
        <w:t>Community Consultation: However, three (3) SLA change categories require further community c</w:t>
      </w:r>
      <w:r w:rsidR="003E77A8" w:rsidRPr="001B47CC">
        <w:rPr>
          <w:sz w:val="24"/>
          <w:szCs w:val="24"/>
        </w:rPr>
        <w:t xml:space="preserve">onsultation: </w:t>
      </w:r>
      <w:r w:rsidR="003E77A8" w:rsidRPr="001B47CC">
        <w:rPr>
          <w:i/>
          <w:sz w:val="24"/>
          <w:szCs w:val="24"/>
        </w:rPr>
        <w:t>(i.) new SLA</w:t>
      </w:r>
      <w:r w:rsidR="003E77A8" w:rsidRPr="001B47CC">
        <w:rPr>
          <w:sz w:val="24"/>
          <w:szCs w:val="24"/>
        </w:rPr>
        <w:t xml:space="preserve">, </w:t>
      </w:r>
      <w:r w:rsidR="003E77A8" w:rsidRPr="001B47CC">
        <w:rPr>
          <w:i/>
          <w:sz w:val="24"/>
          <w:szCs w:val="24"/>
        </w:rPr>
        <w:t xml:space="preserve">(ii.) </w:t>
      </w:r>
      <w:r w:rsidR="001D1DA5" w:rsidRPr="001B47CC">
        <w:rPr>
          <w:i/>
          <w:sz w:val="24"/>
          <w:szCs w:val="24"/>
        </w:rPr>
        <w:t>remove SLA</w:t>
      </w:r>
      <w:r w:rsidR="001D1DA5">
        <w:rPr>
          <w:i/>
          <w:sz w:val="24"/>
          <w:szCs w:val="24"/>
        </w:rPr>
        <w:t xml:space="preserve"> and (iii.)</w:t>
      </w:r>
      <w:r w:rsidR="001D1DA5" w:rsidRPr="001B47CC">
        <w:rPr>
          <w:i/>
          <w:sz w:val="24"/>
          <w:szCs w:val="24"/>
        </w:rPr>
        <w:t xml:space="preserve"> </w:t>
      </w:r>
      <w:r w:rsidR="003E77A8" w:rsidRPr="001B47CC">
        <w:rPr>
          <w:i/>
          <w:sz w:val="24"/>
          <w:szCs w:val="24"/>
        </w:rPr>
        <w:t>change SLA item definition and target/threshold</w:t>
      </w:r>
      <w:r w:rsidRPr="001B47CC">
        <w:rPr>
          <w:i/>
          <w:sz w:val="24"/>
          <w:szCs w:val="24"/>
        </w:rPr>
        <w:t xml:space="preserve">. </w:t>
      </w:r>
      <w:r w:rsidDel="009B4E7F">
        <w:rPr>
          <w:rStyle w:val="CommentReference"/>
        </w:rPr>
        <w:t xml:space="preserve"> </w:t>
      </w:r>
      <w:r w:rsidR="003E77A8" w:rsidRPr="001B47CC">
        <w:rPr>
          <w:sz w:val="24"/>
          <w:szCs w:val="24"/>
        </w:rPr>
        <w:t>Community Consultation includes:</w:t>
      </w:r>
    </w:p>
    <w:p w14:paraId="552384D6" w14:textId="2022643C" w:rsidR="00714239" w:rsidRDefault="00973E20" w:rsidP="009A5500">
      <w:pPr>
        <w:pStyle w:val="ListParagraph"/>
        <w:numPr>
          <w:ilvl w:val="1"/>
          <w:numId w:val="36"/>
        </w:numPr>
        <w:rPr>
          <w:sz w:val="24"/>
          <w:szCs w:val="24"/>
        </w:rPr>
      </w:pPr>
      <w:r>
        <w:rPr>
          <w:sz w:val="24"/>
          <w:szCs w:val="24"/>
        </w:rPr>
        <w:t>A</w:t>
      </w:r>
      <w:r w:rsidR="003E77A8" w:rsidRPr="001B47CC">
        <w:rPr>
          <w:sz w:val="24"/>
          <w:szCs w:val="24"/>
        </w:rPr>
        <w:t xml:space="preserve"> Public Comment</w:t>
      </w:r>
      <w:r w:rsidR="00EC329E" w:rsidRPr="001B47CC">
        <w:rPr>
          <w:sz w:val="24"/>
          <w:szCs w:val="24"/>
        </w:rPr>
        <w:t xml:space="preserve"> Period</w:t>
      </w:r>
      <w:r>
        <w:rPr>
          <w:sz w:val="24"/>
          <w:szCs w:val="24"/>
        </w:rPr>
        <w:t xml:space="preserve"> complying with ICANN’s designated practice for public comment periods, per the CSC Charter 17.3.d</w:t>
      </w:r>
      <w:r w:rsidR="003E77A8" w:rsidRPr="001B47CC">
        <w:rPr>
          <w:sz w:val="24"/>
          <w:szCs w:val="24"/>
        </w:rPr>
        <w:t>.</w:t>
      </w:r>
    </w:p>
    <w:p w14:paraId="4EABEE91" w14:textId="73A0D9E9" w:rsidR="00714239" w:rsidRDefault="00714239" w:rsidP="00714239">
      <w:pPr>
        <w:pStyle w:val="ListParagraph"/>
        <w:numPr>
          <w:ilvl w:val="1"/>
          <w:numId w:val="36"/>
        </w:numPr>
        <w:rPr>
          <w:sz w:val="24"/>
          <w:szCs w:val="24"/>
        </w:rPr>
      </w:pPr>
      <w:r w:rsidRPr="001B47CC">
        <w:rPr>
          <w:sz w:val="24"/>
          <w:szCs w:val="24"/>
        </w:rPr>
        <w:t xml:space="preserve">Based on the </w:t>
      </w:r>
      <w:r w:rsidR="00973E20">
        <w:rPr>
          <w:sz w:val="24"/>
          <w:szCs w:val="24"/>
        </w:rPr>
        <w:t xml:space="preserve">potential </w:t>
      </w:r>
      <w:r w:rsidRPr="001B47CC">
        <w:rPr>
          <w:sz w:val="24"/>
          <w:szCs w:val="24"/>
        </w:rPr>
        <w:t>degree of</w:t>
      </w:r>
      <w:r w:rsidR="00973E20">
        <w:rPr>
          <w:sz w:val="24"/>
          <w:szCs w:val="24"/>
        </w:rPr>
        <w:t xml:space="preserve"> impact if</w:t>
      </w:r>
      <w:r w:rsidRPr="001B47CC">
        <w:rPr>
          <w:sz w:val="24"/>
          <w:szCs w:val="24"/>
        </w:rPr>
        <w:t xml:space="preserve"> </w:t>
      </w:r>
      <w:r>
        <w:rPr>
          <w:sz w:val="24"/>
          <w:szCs w:val="24"/>
        </w:rPr>
        <w:t xml:space="preserve">the draft </w:t>
      </w:r>
      <w:r w:rsidRPr="001B47CC">
        <w:rPr>
          <w:sz w:val="24"/>
          <w:szCs w:val="24"/>
        </w:rPr>
        <w:t xml:space="preserve">SLA </w:t>
      </w:r>
      <w:r>
        <w:rPr>
          <w:sz w:val="24"/>
          <w:szCs w:val="24"/>
        </w:rPr>
        <w:t>c</w:t>
      </w:r>
      <w:r w:rsidRPr="001B47CC">
        <w:rPr>
          <w:sz w:val="24"/>
          <w:szCs w:val="24"/>
        </w:rPr>
        <w:t xml:space="preserve">hange </w:t>
      </w:r>
      <w:r w:rsidR="00973E20">
        <w:rPr>
          <w:sz w:val="24"/>
          <w:szCs w:val="24"/>
        </w:rPr>
        <w:t xml:space="preserve">recommendation </w:t>
      </w:r>
      <w:r w:rsidR="00C85EE6">
        <w:rPr>
          <w:sz w:val="24"/>
          <w:szCs w:val="24"/>
        </w:rPr>
        <w:t>is</w:t>
      </w:r>
      <w:r w:rsidR="00973E20">
        <w:rPr>
          <w:sz w:val="24"/>
          <w:szCs w:val="24"/>
        </w:rPr>
        <w:t xml:space="preserve"> approved, </w:t>
      </w:r>
      <w:r w:rsidRPr="001B47CC">
        <w:rPr>
          <w:sz w:val="24"/>
          <w:szCs w:val="24"/>
        </w:rPr>
        <w:t xml:space="preserve">the CSC may decide to </w:t>
      </w:r>
      <w:r w:rsidR="00CA56B1">
        <w:rPr>
          <w:sz w:val="24"/>
          <w:szCs w:val="24"/>
        </w:rPr>
        <w:t>perform community consultations</w:t>
      </w:r>
      <w:r w:rsidRPr="001B47CC">
        <w:rPr>
          <w:sz w:val="24"/>
          <w:szCs w:val="24"/>
        </w:rPr>
        <w:t xml:space="preserve"> such as, but not limited to</w:t>
      </w:r>
      <w:r w:rsidR="00CA56B1">
        <w:rPr>
          <w:sz w:val="24"/>
          <w:szCs w:val="24"/>
        </w:rPr>
        <w:t>,</w:t>
      </w:r>
      <w:r w:rsidRPr="001B47CC">
        <w:rPr>
          <w:sz w:val="24"/>
          <w:szCs w:val="24"/>
        </w:rPr>
        <w:t xml:space="preserve"> open sessions at ICANN </w:t>
      </w:r>
      <w:r>
        <w:rPr>
          <w:sz w:val="24"/>
          <w:szCs w:val="24"/>
        </w:rPr>
        <w:t>meetings</w:t>
      </w:r>
      <w:r w:rsidR="00CA56B1">
        <w:rPr>
          <w:sz w:val="24"/>
          <w:szCs w:val="24"/>
        </w:rPr>
        <w:t xml:space="preserve">, </w:t>
      </w:r>
      <w:r w:rsidR="00841F69">
        <w:rPr>
          <w:sz w:val="24"/>
          <w:szCs w:val="24"/>
        </w:rPr>
        <w:t>etc.</w:t>
      </w:r>
    </w:p>
    <w:p w14:paraId="20F36279" w14:textId="125D31AD" w:rsidR="00A9179B" w:rsidRPr="00775170" w:rsidRDefault="00A9179B" w:rsidP="00775170">
      <w:pPr>
        <w:ind w:left="1080"/>
        <w:rPr>
          <w:sz w:val="24"/>
          <w:szCs w:val="24"/>
        </w:rPr>
      </w:pPr>
    </w:p>
    <w:p w14:paraId="4B7C2B7F" w14:textId="1391E44C" w:rsidR="008064AA" w:rsidRDefault="00A9179B" w:rsidP="009A5500">
      <w:pPr>
        <w:pStyle w:val="ListParagraph"/>
        <w:numPr>
          <w:ilvl w:val="1"/>
          <w:numId w:val="36"/>
        </w:numPr>
        <w:rPr>
          <w:sz w:val="24"/>
          <w:szCs w:val="24"/>
        </w:rPr>
      </w:pPr>
      <w:r w:rsidRPr="001B47CC">
        <w:rPr>
          <w:sz w:val="24"/>
          <w:szCs w:val="24"/>
        </w:rPr>
        <w:lastRenderedPageBreak/>
        <w:t>Upon complet</w:t>
      </w:r>
      <w:r w:rsidR="007F2184" w:rsidRPr="001B47CC">
        <w:rPr>
          <w:sz w:val="24"/>
          <w:szCs w:val="24"/>
        </w:rPr>
        <w:t>ion,</w:t>
      </w:r>
      <w:r w:rsidRPr="001B47CC">
        <w:rPr>
          <w:sz w:val="24"/>
          <w:szCs w:val="24"/>
        </w:rPr>
        <w:t xml:space="preserve"> </w:t>
      </w:r>
      <w:r w:rsidR="007F2184" w:rsidRPr="001B47CC">
        <w:rPr>
          <w:sz w:val="24"/>
          <w:szCs w:val="24"/>
        </w:rPr>
        <w:t xml:space="preserve">community </w:t>
      </w:r>
      <w:r w:rsidR="008064AA" w:rsidRPr="001B47CC">
        <w:rPr>
          <w:sz w:val="24"/>
          <w:szCs w:val="24"/>
        </w:rPr>
        <w:t xml:space="preserve">feedback should be taken into consideration in the </w:t>
      </w:r>
      <w:r w:rsidR="00E4158F" w:rsidRPr="001B47CC">
        <w:rPr>
          <w:sz w:val="24"/>
          <w:szCs w:val="24"/>
        </w:rPr>
        <w:t xml:space="preserve">final SLA </w:t>
      </w:r>
      <w:r w:rsidR="00CA56B1">
        <w:rPr>
          <w:sz w:val="24"/>
          <w:szCs w:val="24"/>
        </w:rPr>
        <w:t>change recommendation</w:t>
      </w:r>
      <w:r w:rsidR="00E4158F" w:rsidRPr="001B47CC">
        <w:rPr>
          <w:sz w:val="24"/>
          <w:szCs w:val="24"/>
        </w:rPr>
        <w:t>.</w:t>
      </w:r>
      <w:r w:rsidR="00877D2A">
        <w:rPr>
          <w:sz w:val="24"/>
          <w:szCs w:val="24"/>
        </w:rPr>
        <w:t xml:space="preserve">  If community feedback results in significant changes to the</w:t>
      </w:r>
      <w:r w:rsidR="00CA56B1">
        <w:rPr>
          <w:sz w:val="24"/>
          <w:szCs w:val="24"/>
        </w:rPr>
        <w:t xml:space="preserve"> SLA change</w:t>
      </w:r>
      <w:r w:rsidR="00877D2A">
        <w:rPr>
          <w:sz w:val="24"/>
          <w:szCs w:val="24"/>
        </w:rPr>
        <w:t xml:space="preserve"> </w:t>
      </w:r>
      <w:r w:rsidR="00CA56B1">
        <w:rPr>
          <w:sz w:val="24"/>
          <w:szCs w:val="24"/>
        </w:rPr>
        <w:t>recommendation</w:t>
      </w:r>
      <w:r w:rsidR="00877D2A">
        <w:rPr>
          <w:sz w:val="24"/>
          <w:szCs w:val="24"/>
        </w:rPr>
        <w:t>, then the CSC and PTI should mutually agree to the revisions.</w:t>
      </w:r>
    </w:p>
    <w:p w14:paraId="1B945CF1" w14:textId="648056F1" w:rsidR="004E6F8B" w:rsidRDefault="00877D2A" w:rsidP="009A5500">
      <w:pPr>
        <w:pStyle w:val="ListParagraph"/>
        <w:numPr>
          <w:ilvl w:val="1"/>
          <w:numId w:val="36"/>
        </w:numPr>
        <w:rPr>
          <w:sz w:val="24"/>
          <w:szCs w:val="24"/>
        </w:rPr>
      </w:pPr>
      <w:r>
        <w:rPr>
          <w:sz w:val="24"/>
          <w:szCs w:val="24"/>
        </w:rPr>
        <w:t xml:space="preserve">When final </w:t>
      </w:r>
      <w:r w:rsidR="00CA56B1">
        <w:rPr>
          <w:sz w:val="24"/>
          <w:szCs w:val="24"/>
        </w:rPr>
        <w:t>draft SLA change recommendation</w:t>
      </w:r>
      <w:r>
        <w:rPr>
          <w:sz w:val="24"/>
          <w:szCs w:val="24"/>
        </w:rPr>
        <w:t xml:space="preserve"> is agreed upon between</w:t>
      </w:r>
      <w:r w:rsidR="00B76DA0">
        <w:rPr>
          <w:sz w:val="24"/>
          <w:szCs w:val="24"/>
        </w:rPr>
        <w:t xml:space="preserve"> </w:t>
      </w:r>
      <w:r w:rsidR="003E77A8" w:rsidRPr="001B47CC">
        <w:rPr>
          <w:sz w:val="24"/>
          <w:szCs w:val="24"/>
        </w:rPr>
        <w:t>the CSC</w:t>
      </w:r>
      <w:r>
        <w:rPr>
          <w:sz w:val="24"/>
          <w:szCs w:val="24"/>
        </w:rPr>
        <w:t xml:space="preserve"> and PTI, the CSC</w:t>
      </w:r>
      <w:r w:rsidR="003E77A8" w:rsidRPr="001B47CC">
        <w:rPr>
          <w:sz w:val="24"/>
          <w:szCs w:val="24"/>
        </w:rPr>
        <w:t xml:space="preserve"> </w:t>
      </w:r>
      <w:r>
        <w:rPr>
          <w:sz w:val="24"/>
          <w:szCs w:val="24"/>
        </w:rPr>
        <w:t>should</w:t>
      </w:r>
      <w:r w:rsidRPr="001B47CC">
        <w:rPr>
          <w:sz w:val="24"/>
          <w:szCs w:val="24"/>
        </w:rPr>
        <w:t xml:space="preserve"> </w:t>
      </w:r>
      <w:r w:rsidR="003E77A8" w:rsidRPr="001B47CC">
        <w:rPr>
          <w:sz w:val="24"/>
          <w:szCs w:val="24"/>
        </w:rPr>
        <w:t>seek approval from the GNSO and ccNSO Councils</w:t>
      </w:r>
      <w:r w:rsidR="007F2184" w:rsidRPr="001B47CC">
        <w:rPr>
          <w:sz w:val="24"/>
          <w:szCs w:val="24"/>
        </w:rPr>
        <w:t xml:space="preserve"> </w:t>
      </w:r>
      <w:r w:rsidR="00A10C5C">
        <w:rPr>
          <w:sz w:val="24"/>
          <w:szCs w:val="24"/>
        </w:rPr>
        <w:t>with these potential outcomes</w:t>
      </w:r>
      <w:r w:rsidR="007F2184" w:rsidRPr="001B47CC">
        <w:rPr>
          <w:sz w:val="24"/>
          <w:szCs w:val="24"/>
        </w:rPr>
        <w:t>:</w:t>
      </w:r>
    </w:p>
    <w:p w14:paraId="21F49690" w14:textId="77777777" w:rsidR="001B47CC" w:rsidRPr="001B47CC" w:rsidRDefault="001B47CC" w:rsidP="009A5500">
      <w:pPr>
        <w:pStyle w:val="ListParagraph"/>
        <w:ind w:left="1080"/>
        <w:rPr>
          <w:sz w:val="24"/>
          <w:szCs w:val="24"/>
        </w:rPr>
      </w:pPr>
    </w:p>
    <w:p w14:paraId="25BE5B4D" w14:textId="135D6FC5" w:rsidR="004E6F8B" w:rsidRDefault="004E6F8B" w:rsidP="009A5500">
      <w:pPr>
        <w:pStyle w:val="ListParagraph"/>
        <w:numPr>
          <w:ilvl w:val="2"/>
          <w:numId w:val="36"/>
        </w:numPr>
        <w:rPr>
          <w:sz w:val="24"/>
          <w:szCs w:val="24"/>
        </w:rPr>
      </w:pPr>
      <w:r>
        <w:rPr>
          <w:sz w:val="24"/>
          <w:szCs w:val="24"/>
        </w:rPr>
        <w:t xml:space="preserve">Both </w:t>
      </w:r>
      <w:r w:rsidR="00A10C5C">
        <w:rPr>
          <w:sz w:val="24"/>
          <w:szCs w:val="24"/>
        </w:rPr>
        <w:t xml:space="preserve">the </w:t>
      </w:r>
      <w:r>
        <w:rPr>
          <w:sz w:val="24"/>
          <w:szCs w:val="24"/>
        </w:rPr>
        <w:t xml:space="preserve">GNSO and ccNSO </w:t>
      </w:r>
      <w:r w:rsidR="00A10C5C">
        <w:rPr>
          <w:sz w:val="24"/>
          <w:szCs w:val="24"/>
        </w:rPr>
        <w:t xml:space="preserve">Councils </w:t>
      </w:r>
      <w:r>
        <w:rPr>
          <w:sz w:val="24"/>
          <w:szCs w:val="24"/>
        </w:rPr>
        <w:t>do not approve.  Process ENDS.</w:t>
      </w:r>
    </w:p>
    <w:p w14:paraId="12C152F8" w14:textId="33E9CA60" w:rsidR="004E6F8B" w:rsidRDefault="004E6F8B" w:rsidP="009A5500">
      <w:pPr>
        <w:pStyle w:val="ListParagraph"/>
        <w:numPr>
          <w:ilvl w:val="2"/>
          <w:numId w:val="36"/>
        </w:numPr>
        <w:rPr>
          <w:sz w:val="24"/>
          <w:szCs w:val="24"/>
        </w:rPr>
      </w:pPr>
      <w:r>
        <w:rPr>
          <w:sz w:val="24"/>
          <w:szCs w:val="24"/>
        </w:rPr>
        <w:t>One S</w:t>
      </w:r>
      <w:r w:rsidR="00A10C5C">
        <w:rPr>
          <w:sz w:val="24"/>
          <w:szCs w:val="24"/>
        </w:rPr>
        <w:t>upporting Organization Council</w:t>
      </w:r>
      <w:r>
        <w:rPr>
          <w:sz w:val="24"/>
          <w:szCs w:val="24"/>
        </w:rPr>
        <w:t xml:space="preserve"> approves, </w:t>
      </w:r>
      <w:r w:rsidR="00A10C5C">
        <w:rPr>
          <w:sz w:val="24"/>
          <w:szCs w:val="24"/>
        </w:rPr>
        <w:t xml:space="preserve">but </w:t>
      </w:r>
      <w:r>
        <w:rPr>
          <w:sz w:val="24"/>
          <w:szCs w:val="24"/>
        </w:rPr>
        <w:t>the other S</w:t>
      </w:r>
      <w:r w:rsidR="00A10C5C">
        <w:rPr>
          <w:sz w:val="24"/>
          <w:szCs w:val="24"/>
        </w:rPr>
        <w:t>upporting Organization Council</w:t>
      </w:r>
      <w:r>
        <w:rPr>
          <w:sz w:val="24"/>
          <w:szCs w:val="24"/>
        </w:rPr>
        <w:t xml:space="preserve"> does not approve.  Process ENDS</w:t>
      </w:r>
      <w:r w:rsidR="00A10C5C">
        <w:rPr>
          <w:sz w:val="24"/>
          <w:szCs w:val="24"/>
        </w:rPr>
        <w:t>.</w:t>
      </w:r>
    </w:p>
    <w:p w14:paraId="1BE735A1" w14:textId="445E26E5" w:rsidR="00BA3847" w:rsidRDefault="004E6F8B" w:rsidP="009A5500">
      <w:pPr>
        <w:pStyle w:val="ListParagraph"/>
        <w:numPr>
          <w:ilvl w:val="2"/>
          <w:numId w:val="36"/>
        </w:numPr>
        <w:rPr>
          <w:sz w:val="24"/>
          <w:szCs w:val="24"/>
        </w:rPr>
      </w:pPr>
      <w:r>
        <w:rPr>
          <w:sz w:val="24"/>
          <w:szCs w:val="24"/>
        </w:rPr>
        <w:t>Both</w:t>
      </w:r>
      <w:r w:rsidR="00A10C5C">
        <w:rPr>
          <w:sz w:val="24"/>
          <w:szCs w:val="24"/>
        </w:rPr>
        <w:t xml:space="preserve"> the</w:t>
      </w:r>
      <w:r>
        <w:rPr>
          <w:sz w:val="24"/>
          <w:szCs w:val="24"/>
        </w:rPr>
        <w:t xml:space="preserve"> GNSO and ccNSO </w:t>
      </w:r>
      <w:r w:rsidR="00A10C5C">
        <w:rPr>
          <w:sz w:val="24"/>
          <w:szCs w:val="24"/>
        </w:rPr>
        <w:t xml:space="preserve">Councils </w:t>
      </w:r>
      <w:r>
        <w:rPr>
          <w:sz w:val="24"/>
          <w:szCs w:val="24"/>
        </w:rPr>
        <w:t xml:space="preserve">approve. </w:t>
      </w:r>
      <w:r w:rsidR="001141D0">
        <w:rPr>
          <w:sz w:val="24"/>
          <w:szCs w:val="24"/>
        </w:rPr>
        <w:t>Proceed to implementation</w:t>
      </w:r>
      <w:r w:rsidR="00A10C5C">
        <w:rPr>
          <w:sz w:val="24"/>
          <w:szCs w:val="24"/>
        </w:rPr>
        <w:t>.</w:t>
      </w:r>
    </w:p>
    <w:p w14:paraId="162A43B1" w14:textId="77777777" w:rsidR="00475C44" w:rsidRPr="00475C44" w:rsidRDefault="00475C44" w:rsidP="00475C44">
      <w:pPr>
        <w:pStyle w:val="ListParagraph"/>
        <w:ind w:left="1800"/>
        <w:rPr>
          <w:sz w:val="24"/>
          <w:szCs w:val="24"/>
        </w:rPr>
      </w:pPr>
    </w:p>
    <w:p w14:paraId="65F86F49" w14:textId="09D5F737" w:rsidR="0009698F" w:rsidRPr="00775170" w:rsidRDefault="003E77A8" w:rsidP="005902FE">
      <w:pPr>
        <w:pStyle w:val="ListParagraph"/>
        <w:numPr>
          <w:ilvl w:val="0"/>
          <w:numId w:val="26"/>
        </w:numPr>
        <w:ind w:left="720"/>
        <w:rPr>
          <w:sz w:val="24"/>
          <w:szCs w:val="24"/>
        </w:rPr>
      </w:pPr>
      <w:r w:rsidRPr="006F7EB4">
        <w:rPr>
          <w:sz w:val="24"/>
          <w:szCs w:val="24"/>
        </w:rPr>
        <w:t>After approval</w:t>
      </w:r>
      <w:r w:rsidR="00433F08" w:rsidRPr="006F7EB4">
        <w:rPr>
          <w:sz w:val="24"/>
          <w:szCs w:val="24"/>
        </w:rPr>
        <w:t xml:space="preserve"> fro</w:t>
      </w:r>
      <w:r w:rsidR="004A1EFD" w:rsidRPr="006F7EB4">
        <w:rPr>
          <w:sz w:val="24"/>
          <w:szCs w:val="24"/>
        </w:rPr>
        <w:t>m</w:t>
      </w:r>
      <w:r w:rsidR="00433F08" w:rsidRPr="006F7EB4">
        <w:rPr>
          <w:sz w:val="24"/>
          <w:szCs w:val="24"/>
        </w:rPr>
        <w:t xml:space="preserve"> the GNSO and ccNSO </w:t>
      </w:r>
      <w:r w:rsidR="006F7EB4" w:rsidRPr="006F7EB4">
        <w:rPr>
          <w:sz w:val="24"/>
          <w:szCs w:val="24"/>
        </w:rPr>
        <w:t>C</w:t>
      </w:r>
      <w:r w:rsidR="00433F08" w:rsidRPr="006F7EB4">
        <w:rPr>
          <w:sz w:val="24"/>
          <w:szCs w:val="24"/>
        </w:rPr>
        <w:t>ouncils</w:t>
      </w:r>
      <w:r w:rsidRPr="006F7EB4">
        <w:rPr>
          <w:sz w:val="24"/>
          <w:szCs w:val="24"/>
        </w:rPr>
        <w:t xml:space="preserve">, or in the case of </w:t>
      </w:r>
      <w:r w:rsidR="001D1DA5">
        <w:rPr>
          <w:i/>
          <w:sz w:val="24"/>
          <w:szCs w:val="24"/>
        </w:rPr>
        <w:t>Procedure (iv</w:t>
      </w:r>
      <w:r w:rsidRPr="006F7EB4">
        <w:rPr>
          <w:i/>
          <w:sz w:val="24"/>
          <w:szCs w:val="24"/>
        </w:rPr>
        <w:t>): change SLA target/threshold only,</w:t>
      </w:r>
      <w:r w:rsidRPr="00EE61F3">
        <w:rPr>
          <w:sz w:val="24"/>
          <w:szCs w:val="24"/>
        </w:rPr>
        <w:t xml:space="preserve"> which </w:t>
      </w:r>
      <w:r w:rsidR="006F7EB4" w:rsidRPr="00EE61F3">
        <w:rPr>
          <w:sz w:val="24"/>
          <w:szCs w:val="24"/>
        </w:rPr>
        <w:t>does not require the Councils’ approval, the implementation process for the SLA</w:t>
      </w:r>
      <w:r w:rsidR="0009698F">
        <w:rPr>
          <w:sz w:val="24"/>
          <w:szCs w:val="24"/>
        </w:rPr>
        <w:t xml:space="preserve"> change</w:t>
      </w:r>
      <w:r w:rsidR="0099454A">
        <w:rPr>
          <w:sz w:val="24"/>
          <w:szCs w:val="24"/>
          <w:vertAlign w:val="superscript"/>
        </w:rPr>
        <w:t>2</w:t>
      </w:r>
      <w:r w:rsidR="0009698F" w:rsidRPr="005214A0">
        <w:rPr>
          <w:sz w:val="24"/>
          <w:szCs w:val="24"/>
          <w:vertAlign w:val="superscript"/>
        </w:rPr>
        <w:t xml:space="preserve"> </w:t>
      </w:r>
      <w:r w:rsidR="006F7EB4" w:rsidRPr="00EE61F3">
        <w:rPr>
          <w:sz w:val="24"/>
          <w:szCs w:val="24"/>
        </w:rPr>
        <w:t xml:space="preserve"> is initiated.  </w:t>
      </w:r>
      <w:r w:rsidR="001141D0" w:rsidRPr="00AE734A">
        <w:rPr>
          <w:sz w:val="24"/>
          <w:szCs w:val="24"/>
        </w:rPr>
        <w:t>PTI implements the SLA changes in accordance with the implementation plan provided earlier in the process</w:t>
      </w:r>
      <w:r w:rsidR="00CA56B1">
        <w:rPr>
          <w:sz w:val="24"/>
          <w:szCs w:val="24"/>
        </w:rPr>
        <w:t xml:space="preserve"> for the final SLA change recommendation</w:t>
      </w:r>
      <w:r w:rsidR="001141D0" w:rsidRPr="00AE734A">
        <w:rPr>
          <w:sz w:val="24"/>
          <w:szCs w:val="24"/>
        </w:rPr>
        <w:t>.</w:t>
      </w:r>
      <w:r w:rsidR="006F7EB4">
        <w:rPr>
          <w:sz w:val="24"/>
          <w:szCs w:val="24"/>
        </w:rPr>
        <w:t xml:space="preserve"> </w:t>
      </w:r>
    </w:p>
    <w:p w14:paraId="06758168" w14:textId="77777777" w:rsidR="00073D98" w:rsidRDefault="00073D98" w:rsidP="00AE734A">
      <w:pPr>
        <w:pStyle w:val="ListParagraph"/>
        <w:rPr>
          <w:sz w:val="24"/>
          <w:szCs w:val="24"/>
        </w:rPr>
      </w:pPr>
    </w:p>
    <w:p w14:paraId="6E21AE0A" w14:textId="14194D06" w:rsidR="0009698F" w:rsidRDefault="006F7EB4" w:rsidP="00AE734A">
      <w:pPr>
        <w:pStyle w:val="ListParagraph"/>
        <w:numPr>
          <w:ilvl w:val="0"/>
          <w:numId w:val="26"/>
        </w:numPr>
        <w:ind w:left="720"/>
        <w:rPr>
          <w:sz w:val="24"/>
          <w:szCs w:val="24"/>
        </w:rPr>
      </w:pPr>
      <w:r>
        <w:rPr>
          <w:sz w:val="24"/>
          <w:szCs w:val="24"/>
        </w:rPr>
        <w:t>ICANN and PTI will updat</w:t>
      </w:r>
      <w:r w:rsidR="00CA56B1">
        <w:rPr>
          <w:sz w:val="24"/>
          <w:szCs w:val="24"/>
        </w:rPr>
        <w:t>e</w:t>
      </w:r>
      <w:r>
        <w:rPr>
          <w:sz w:val="24"/>
          <w:szCs w:val="24"/>
        </w:rPr>
        <w:t xml:space="preserve"> the SLA webpage</w:t>
      </w:r>
      <w:r w:rsidR="0009698F">
        <w:rPr>
          <w:sz w:val="24"/>
          <w:szCs w:val="24"/>
        </w:rPr>
        <w:t xml:space="preserve">.  Upon the effective date of the SLA change, the previous SLA will be archived </w:t>
      </w:r>
      <w:r>
        <w:rPr>
          <w:sz w:val="24"/>
          <w:szCs w:val="24"/>
        </w:rPr>
        <w:t>on th</w:t>
      </w:r>
      <w:r w:rsidR="0009698F">
        <w:rPr>
          <w:sz w:val="24"/>
          <w:szCs w:val="24"/>
        </w:rPr>
        <w:t>e SLA</w:t>
      </w:r>
      <w:r>
        <w:rPr>
          <w:sz w:val="24"/>
          <w:szCs w:val="24"/>
        </w:rPr>
        <w:t xml:space="preserve"> webpage</w:t>
      </w:r>
      <w:r w:rsidR="0009698F">
        <w:rPr>
          <w:sz w:val="24"/>
          <w:szCs w:val="24"/>
        </w:rPr>
        <w:t>.</w:t>
      </w:r>
    </w:p>
    <w:p w14:paraId="1D1EB9CF" w14:textId="77777777" w:rsidR="0009698F" w:rsidRPr="009A65E2" w:rsidRDefault="0009698F" w:rsidP="009A65E2">
      <w:pPr>
        <w:pStyle w:val="ListParagraph"/>
        <w:rPr>
          <w:sz w:val="24"/>
          <w:szCs w:val="24"/>
        </w:rPr>
      </w:pPr>
    </w:p>
    <w:p w14:paraId="72D0EEE2" w14:textId="77777777" w:rsidR="0009698F" w:rsidRDefault="0009698F" w:rsidP="009A65E2">
      <w:pPr>
        <w:pStyle w:val="ListParagraph"/>
        <w:rPr>
          <w:sz w:val="24"/>
          <w:szCs w:val="24"/>
        </w:rPr>
      </w:pPr>
    </w:p>
    <w:p w14:paraId="6F4A6D30" w14:textId="77777777" w:rsidR="0009698F" w:rsidRDefault="0009698F" w:rsidP="009A65E2">
      <w:pPr>
        <w:pStyle w:val="ListParagraph"/>
        <w:rPr>
          <w:sz w:val="24"/>
          <w:szCs w:val="24"/>
        </w:rPr>
      </w:pPr>
    </w:p>
    <w:p w14:paraId="1428EFAD" w14:textId="2491DAE9" w:rsidR="0009698F" w:rsidRPr="00D307E3" w:rsidRDefault="00D307E3" w:rsidP="00D307E3">
      <w:pPr>
        <w:ind w:left="360"/>
        <w:rPr>
          <w:sz w:val="24"/>
          <w:szCs w:val="24"/>
        </w:rPr>
      </w:pPr>
      <w:commentRangeStart w:id="34"/>
      <w:r w:rsidRPr="00D307E3">
        <w:rPr>
          <w:sz w:val="24"/>
          <w:szCs w:val="24"/>
          <w:vertAlign w:val="superscript"/>
        </w:rPr>
        <w:t xml:space="preserve">1 </w:t>
      </w:r>
      <w:r w:rsidRPr="00D307E3">
        <w:rPr>
          <w:sz w:val="24"/>
          <w:szCs w:val="24"/>
        </w:rPr>
        <w:t xml:space="preserve">ICANN </w:t>
      </w:r>
      <w:r>
        <w:rPr>
          <w:sz w:val="24"/>
          <w:szCs w:val="24"/>
        </w:rPr>
        <w:t>can direct PTI to initiate a SLA change request.</w:t>
      </w:r>
      <w:commentRangeEnd w:id="34"/>
      <w:r w:rsidR="00164CD4">
        <w:rPr>
          <w:rStyle w:val="CommentReference"/>
        </w:rPr>
        <w:commentReference w:id="34"/>
      </w:r>
    </w:p>
    <w:p w14:paraId="017F8DA1" w14:textId="75415B6C" w:rsidR="0009698F" w:rsidRPr="00D17BA9" w:rsidRDefault="00D307E3" w:rsidP="0009698F">
      <w:pPr>
        <w:ind w:left="360"/>
        <w:rPr>
          <w:sz w:val="24"/>
          <w:szCs w:val="24"/>
        </w:rPr>
      </w:pPr>
      <w:commentRangeStart w:id="35"/>
      <w:r>
        <w:rPr>
          <w:sz w:val="24"/>
          <w:szCs w:val="24"/>
          <w:vertAlign w:val="superscript"/>
        </w:rPr>
        <w:t>2</w:t>
      </w:r>
      <w:r w:rsidRPr="005214A0">
        <w:rPr>
          <w:sz w:val="24"/>
          <w:szCs w:val="24"/>
          <w:vertAlign w:val="superscript"/>
        </w:rPr>
        <w:t xml:space="preserve"> </w:t>
      </w:r>
      <w:r>
        <w:rPr>
          <w:sz w:val="24"/>
          <w:szCs w:val="24"/>
        </w:rPr>
        <w:t>If the implementation requires ICANN or PTI Board approval, this must take place before implementation begins</w:t>
      </w:r>
      <w:r w:rsidR="0009698F">
        <w:rPr>
          <w:sz w:val="24"/>
          <w:szCs w:val="24"/>
        </w:rPr>
        <w:t>.</w:t>
      </w:r>
      <w:commentRangeEnd w:id="35"/>
      <w:r w:rsidR="00164CD4">
        <w:rPr>
          <w:rStyle w:val="CommentReference"/>
        </w:rPr>
        <w:commentReference w:id="35"/>
      </w:r>
    </w:p>
    <w:p w14:paraId="292B0E47" w14:textId="1DA45246" w:rsidR="001141D0" w:rsidRPr="009A65E2" w:rsidRDefault="001141D0" w:rsidP="00C84F57">
      <w:pPr>
        <w:pStyle w:val="ListParagraph"/>
        <w:rPr>
          <w:sz w:val="24"/>
          <w:szCs w:val="24"/>
        </w:rPr>
      </w:pPr>
    </w:p>
    <w:p w14:paraId="72C77A2C" w14:textId="77777777" w:rsidR="004E6F8B" w:rsidRDefault="004E6F8B" w:rsidP="004E6F8B">
      <w:pPr>
        <w:pStyle w:val="ListParagraph"/>
        <w:rPr>
          <w:sz w:val="24"/>
          <w:szCs w:val="24"/>
        </w:rPr>
      </w:pPr>
    </w:p>
    <w:p w14:paraId="4F5B31FA" w14:textId="7B0DB249" w:rsidR="00EC4CA1" w:rsidRDefault="009B541F" w:rsidP="009B541F">
      <w:pPr>
        <w:pStyle w:val="Heading1"/>
      </w:pPr>
      <w:r>
        <w:t xml:space="preserve"> </w:t>
      </w:r>
    </w:p>
    <w:p w14:paraId="5BAFAC08" w14:textId="7B72A907" w:rsidR="00D167FC" w:rsidRDefault="00D167FC">
      <w:pPr>
        <w:spacing w:after="160" w:line="259" w:lineRule="auto"/>
        <w:rPr>
          <w:rFonts w:ascii="Arial" w:hAnsi="Arial"/>
        </w:rPr>
      </w:pPr>
      <w:r>
        <w:rPr>
          <w:rFonts w:ascii="Arial" w:hAnsi="Arial"/>
        </w:rPr>
        <w:br w:type="page"/>
      </w:r>
    </w:p>
    <w:p w14:paraId="1A604331" w14:textId="77777777" w:rsidR="00D167FC" w:rsidRPr="00C30872" w:rsidRDefault="00D167FC" w:rsidP="00D167FC">
      <w:pPr>
        <w:pStyle w:val="Heading1"/>
      </w:pPr>
      <w:bookmarkStart w:id="36" w:name="_Toc529273689"/>
      <w:commentRangeStart w:id="37"/>
      <w:r w:rsidRPr="00C30872">
        <w:lastRenderedPageBreak/>
        <w:t>APPENDIX A</w:t>
      </w:r>
      <w:commentRangeEnd w:id="37"/>
      <w:r>
        <w:rPr>
          <w:rStyle w:val="CommentReference"/>
        </w:rPr>
        <w:commentReference w:id="37"/>
      </w:r>
      <w:bookmarkEnd w:id="36"/>
    </w:p>
    <w:p w14:paraId="79FE5C0E" w14:textId="77777777" w:rsidR="00D167FC" w:rsidRDefault="00D167FC" w:rsidP="00D167FC">
      <w:pPr>
        <w:outlineLvl w:val="0"/>
        <w:rPr>
          <w:rFonts w:ascii="Arial" w:hAnsi="Arial"/>
          <w:b/>
        </w:rPr>
      </w:pPr>
    </w:p>
    <w:p w14:paraId="2E1E7A33" w14:textId="77777777" w:rsidR="00D167FC" w:rsidRPr="00D00A98" w:rsidRDefault="00D167FC" w:rsidP="00D167FC">
      <w:r w:rsidRPr="00D00A98">
        <w:t>SLA Change Procedure</w:t>
      </w:r>
      <w:r>
        <w:t>s</w:t>
      </w:r>
    </w:p>
    <w:p w14:paraId="6242CCC5" w14:textId="77777777" w:rsidR="00D167FC" w:rsidRDefault="00D167FC" w:rsidP="00D167FC">
      <w:pPr>
        <w:rPr>
          <w:rFonts w:ascii="Arial" w:hAnsi="Arial"/>
        </w:rPr>
      </w:pPr>
    </w:p>
    <w:p w14:paraId="37B67E07" w14:textId="77777777" w:rsidR="00D167FC" w:rsidRPr="00D00A98" w:rsidRDefault="00D167FC" w:rsidP="00D167FC">
      <w:r>
        <w:t>Procedure i. (1) -</w:t>
      </w:r>
      <w:r w:rsidRPr="00D00A98">
        <w:t xml:space="preserve"> New </w:t>
      </w:r>
      <w:r>
        <w:t>SLA Item</w:t>
      </w:r>
    </w:p>
    <w:p w14:paraId="6F0DB1ED" w14:textId="77777777" w:rsidR="00D167FC" w:rsidRPr="001A449F" w:rsidRDefault="00D167FC" w:rsidP="00D167FC">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2148"/>
        <w:gridCol w:w="1214"/>
        <w:gridCol w:w="2994"/>
        <w:gridCol w:w="2994"/>
      </w:tblGrid>
      <w:tr w:rsidR="00D167FC" w:rsidRPr="001A449F" w14:paraId="200E44B3" w14:textId="77777777" w:rsidTr="00295AD0">
        <w:tc>
          <w:tcPr>
            <w:tcW w:w="1149" w:type="pct"/>
            <w:shd w:val="clear" w:color="auto" w:fill="BFBFBF" w:themeFill="background1" w:themeFillShade="BF"/>
          </w:tcPr>
          <w:p w14:paraId="7B6FB3B3" w14:textId="77777777" w:rsidR="00D167FC" w:rsidRPr="001A449F" w:rsidRDefault="00D167FC" w:rsidP="00295AD0">
            <w:pPr>
              <w:rPr>
                <w:rFonts w:ascii="Arial" w:hAnsi="Arial"/>
                <w:b/>
              </w:rPr>
            </w:pPr>
            <w:r w:rsidRPr="001A449F">
              <w:rPr>
                <w:rFonts w:ascii="Arial" w:hAnsi="Arial"/>
                <w:b/>
              </w:rPr>
              <w:t>Step</w:t>
            </w:r>
          </w:p>
        </w:tc>
        <w:tc>
          <w:tcPr>
            <w:tcW w:w="649" w:type="pct"/>
            <w:shd w:val="clear" w:color="auto" w:fill="BFBFBF" w:themeFill="background1" w:themeFillShade="BF"/>
          </w:tcPr>
          <w:p w14:paraId="074DDBBB" w14:textId="77777777" w:rsidR="00D167FC" w:rsidRPr="001A449F" w:rsidRDefault="00D167FC" w:rsidP="00295AD0">
            <w:pPr>
              <w:rPr>
                <w:rFonts w:ascii="Arial" w:hAnsi="Arial"/>
                <w:b/>
              </w:rPr>
            </w:pPr>
            <w:r w:rsidRPr="001A449F">
              <w:rPr>
                <w:rFonts w:ascii="Arial" w:hAnsi="Arial"/>
                <w:b/>
              </w:rPr>
              <w:t>Owner</w:t>
            </w:r>
          </w:p>
        </w:tc>
        <w:tc>
          <w:tcPr>
            <w:tcW w:w="1601" w:type="pct"/>
            <w:shd w:val="clear" w:color="auto" w:fill="BFBFBF" w:themeFill="background1" w:themeFillShade="BF"/>
          </w:tcPr>
          <w:p w14:paraId="50F35898" w14:textId="77777777" w:rsidR="00D167FC" w:rsidRPr="001A449F" w:rsidRDefault="00D167FC" w:rsidP="00295AD0">
            <w:pPr>
              <w:rPr>
                <w:rFonts w:ascii="Arial" w:hAnsi="Arial"/>
                <w:b/>
              </w:rPr>
            </w:pPr>
            <w:r w:rsidRPr="001A449F">
              <w:rPr>
                <w:rFonts w:ascii="Arial" w:hAnsi="Arial"/>
                <w:b/>
              </w:rPr>
              <w:t>Engagement</w:t>
            </w:r>
          </w:p>
        </w:tc>
        <w:tc>
          <w:tcPr>
            <w:tcW w:w="1601" w:type="pct"/>
            <w:shd w:val="clear" w:color="auto" w:fill="auto"/>
          </w:tcPr>
          <w:p w14:paraId="229A99E2" w14:textId="77777777" w:rsidR="00D167FC" w:rsidRPr="001A449F" w:rsidRDefault="00D167FC" w:rsidP="00295AD0">
            <w:pPr>
              <w:jc w:val="center"/>
              <w:rPr>
                <w:rFonts w:ascii="Arial" w:hAnsi="Arial"/>
                <w:b/>
              </w:rPr>
            </w:pPr>
            <w:r w:rsidRPr="00475ABA">
              <w:rPr>
                <w:rFonts w:ascii="Arial" w:hAnsi="Arial"/>
                <w:b/>
                <w:color w:val="FF0000"/>
              </w:rPr>
              <w:t>Process Document Reference</w:t>
            </w:r>
          </w:p>
        </w:tc>
      </w:tr>
      <w:tr w:rsidR="00D167FC" w:rsidRPr="001A449F" w14:paraId="0E09AAAA" w14:textId="77777777" w:rsidTr="00295AD0">
        <w:tc>
          <w:tcPr>
            <w:tcW w:w="1149" w:type="pct"/>
          </w:tcPr>
          <w:p w14:paraId="5E6E5972" w14:textId="77777777" w:rsidR="00D167FC" w:rsidRDefault="00D167FC" w:rsidP="00295AD0">
            <w:pPr>
              <w:pStyle w:val="ListParagraph"/>
              <w:numPr>
                <w:ilvl w:val="0"/>
                <w:numId w:val="17"/>
              </w:numPr>
              <w:spacing w:after="240" w:line="240" w:lineRule="auto"/>
              <w:rPr>
                <w:rFonts w:ascii="Arial" w:hAnsi="Arial"/>
              </w:rPr>
            </w:pPr>
            <w:r w:rsidRPr="001A449F">
              <w:rPr>
                <w:rFonts w:ascii="Arial" w:hAnsi="Arial"/>
              </w:rPr>
              <w:t>Definition</w:t>
            </w:r>
          </w:p>
          <w:p w14:paraId="4A6A6320" w14:textId="77777777" w:rsidR="00D167FC" w:rsidRPr="001A449F" w:rsidRDefault="00D167FC" w:rsidP="00295AD0">
            <w:pPr>
              <w:rPr>
                <w:rFonts w:ascii="Arial" w:hAnsi="Arial"/>
              </w:rPr>
            </w:pPr>
            <w:r>
              <w:rPr>
                <w:rFonts w:ascii="Arial" w:hAnsi="Arial"/>
              </w:rPr>
              <w:t xml:space="preserve">Definition of what o measure and how to measure it. </w:t>
            </w:r>
          </w:p>
        </w:tc>
        <w:tc>
          <w:tcPr>
            <w:tcW w:w="649" w:type="pct"/>
          </w:tcPr>
          <w:p w14:paraId="6E698E00" w14:textId="77777777" w:rsidR="00D167FC" w:rsidRPr="001A449F" w:rsidRDefault="00D167FC" w:rsidP="00295AD0">
            <w:pPr>
              <w:rPr>
                <w:rFonts w:ascii="Arial" w:hAnsi="Arial"/>
              </w:rPr>
            </w:pPr>
            <w:r>
              <w:rPr>
                <w:rFonts w:ascii="Arial" w:hAnsi="Arial"/>
              </w:rPr>
              <w:t>CSC in negotiation with PTI</w:t>
            </w:r>
          </w:p>
        </w:tc>
        <w:tc>
          <w:tcPr>
            <w:tcW w:w="1601" w:type="pct"/>
          </w:tcPr>
          <w:p w14:paraId="62798BDC" w14:textId="77777777" w:rsidR="00D167FC" w:rsidRPr="001A449F" w:rsidRDefault="00D167FC" w:rsidP="00295AD0">
            <w:pPr>
              <w:rPr>
                <w:rFonts w:ascii="Arial" w:hAnsi="Arial"/>
              </w:rPr>
            </w:pPr>
            <w:r>
              <w:rPr>
                <w:rFonts w:ascii="Arial" w:hAnsi="Arial"/>
              </w:rPr>
              <w:t>CSC directly consults with respective customer communities on what needs to be measured and why</w:t>
            </w:r>
          </w:p>
        </w:tc>
        <w:tc>
          <w:tcPr>
            <w:tcW w:w="1601" w:type="pct"/>
          </w:tcPr>
          <w:p w14:paraId="6BF76C7B" w14:textId="77777777" w:rsidR="00D167FC" w:rsidRPr="00475ABA" w:rsidRDefault="00D167FC" w:rsidP="00295AD0">
            <w:pPr>
              <w:rPr>
                <w:rFonts w:ascii="Arial" w:hAnsi="Arial"/>
                <w:color w:val="FF0000"/>
              </w:rPr>
            </w:pPr>
            <w:r w:rsidRPr="00475ABA">
              <w:rPr>
                <w:rFonts w:ascii="Arial" w:hAnsi="Arial"/>
                <w:color w:val="FF0000"/>
              </w:rPr>
              <w:t>I. Procedure for determining that a SLA needs amending. (step 1)</w:t>
            </w:r>
          </w:p>
        </w:tc>
      </w:tr>
      <w:tr w:rsidR="00D167FC" w:rsidRPr="001A449F" w14:paraId="204DE807" w14:textId="77777777" w:rsidTr="00295AD0">
        <w:tc>
          <w:tcPr>
            <w:tcW w:w="1149" w:type="pct"/>
          </w:tcPr>
          <w:p w14:paraId="23E4F887" w14:textId="77777777" w:rsidR="00D167FC" w:rsidRDefault="00D167FC" w:rsidP="00295AD0">
            <w:pPr>
              <w:pStyle w:val="ListParagraph"/>
              <w:numPr>
                <w:ilvl w:val="0"/>
                <w:numId w:val="17"/>
              </w:numPr>
              <w:spacing w:after="240" w:line="240" w:lineRule="auto"/>
              <w:rPr>
                <w:rFonts w:ascii="Arial" w:hAnsi="Arial"/>
              </w:rPr>
            </w:pPr>
            <w:r>
              <w:rPr>
                <w:rFonts w:ascii="Arial" w:hAnsi="Arial"/>
              </w:rPr>
              <w:t>Baseline measurement</w:t>
            </w:r>
          </w:p>
          <w:p w14:paraId="221F126F" w14:textId="77777777" w:rsidR="00D167FC" w:rsidRPr="00D00A98" w:rsidRDefault="00D167FC" w:rsidP="00295AD0">
            <w:pPr>
              <w:rPr>
                <w:rFonts w:ascii="Arial" w:hAnsi="Arial"/>
              </w:rPr>
            </w:pPr>
            <w:r>
              <w:rPr>
                <w:rFonts w:ascii="Arial" w:hAnsi="Arial"/>
              </w:rPr>
              <w:t>Collection of baseline measurements of performance used to inform next step. Development of interim measurement tools as necessary.</w:t>
            </w:r>
          </w:p>
        </w:tc>
        <w:tc>
          <w:tcPr>
            <w:tcW w:w="649" w:type="pct"/>
          </w:tcPr>
          <w:p w14:paraId="1D12F96E" w14:textId="77777777" w:rsidR="00D167FC" w:rsidRPr="001A449F" w:rsidRDefault="00D167FC" w:rsidP="00295AD0">
            <w:pPr>
              <w:rPr>
                <w:rFonts w:ascii="Arial" w:hAnsi="Arial"/>
              </w:rPr>
            </w:pPr>
            <w:r>
              <w:rPr>
                <w:rFonts w:ascii="Arial" w:hAnsi="Arial"/>
              </w:rPr>
              <w:t>PTI with timetable negotiated with CSC</w:t>
            </w:r>
          </w:p>
        </w:tc>
        <w:tc>
          <w:tcPr>
            <w:tcW w:w="1601" w:type="pct"/>
          </w:tcPr>
          <w:p w14:paraId="7BF7A0E9" w14:textId="77777777" w:rsidR="00D167FC" w:rsidRPr="001A449F" w:rsidRDefault="00D167FC" w:rsidP="00295AD0">
            <w:pPr>
              <w:rPr>
                <w:rFonts w:ascii="Arial" w:hAnsi="Arial"/>
              </w:rPr>
            </w:pPr>
            <w:r>
              <w:rPr>
                <w:rFonts w:ascii="Arial" w:hAnsi="Arial"/>
              </w:rPr>
              <w:t>CSC communicates status in monthly report</w:t>
            </w:r>
          </w:p>
        </w:tc>
        <w:tc>
          <w:tcPr>
            <w:tcW w:w="1601" w:type="pct"/>
          </w:tcPr>
          <w:p w14:paraId="65E51470" w14:textId="77777777" w:rsidR="00D167FC" w:rsidRPr="00475ABA" w:rsidRDefault="00D167FC" w:rsidP="00295AD0">
            <w:pPr>
              <w:rPr>
                <w:rFonts w:ascii="Arial" w:hAnsi="Arial"/>
                <w:color w:val="FF0000"/>
              </w:rPr>
            </w:pPr>
            <w:r w:rsidRPr="00475ABA">
              <w:rPr>
                <w:rFonts w:ascii="Arial" w:hAnsi="Arial"/>
                <w:color w:val="FF0000"/>
              </w:rPr>
              <w:t>I. Procedure for determining that a SLA needs amending. (step 2)</w:t>
            </w:r>
          </w:p>
        </w:tc>
      </w:tr>
      <w:tr w:rsidR="00D167FC" w:rsidRPr="001A449F" w14:paraId="14811E64" w14:textId="77777777" w:rsidTr="00295AD0">
        <w:tc>
          <w:tcPr>
            <w:tcW w:w="1149" w:type="pct"/>
          </w:tcPr>
          <w:p w14:paraId="67CB1820" w14:textId="77777777" w:rsidR="00D167FC" w:rsidRDefault="00D167FC" w:rsidP="00295AD0">
            <w:pPr>
              <w:pStyle w:val="ListParagraph"/>
              <w:numPr>
                <w:ilvl w:val="0"/>
                <w:numId w:val="17"/>
              </w:numPr>
              <w:spacing w:after="240" w:line="240" w:lineRule="auto"/>
              <w:rPr>
                <w:rFonts w:ascii="Arial" w:hAnsi="Arial"/>
              </w:rPr>
            </w:pPr>
            <w:r>
              <w:rPr>
                <w:rFonts w:ascii="Arial" w:hAnsi="Arial"/>
              </w:rPr>
              <w:t>Target negotiation</w:t>
            </w:r>
          </w:p>
          <w:p w14:paraId="75697DAE" w14:textId="77777777" w:rsidR="00D167FC" w:rsidRPr="00D00A98" w:rsidRDefault="00D167FC" w:rsidP="00295AD0">
            <w:pPr>
              <w:rPr>
                <w:rFonts w:ascii="Arial" w:hAnsi="Arial"/>
              </w:rPr>
            </w:pPr>
            <w:r>
              <w:rPr>
                <w:rFonts w:ascii="Arial" w:hAnsi="Arial"/>
              </w:rPr>
              <w:t>Negotiate target and threshold for SLA compliance of this new SLA Item</w:t>
            </w:r>
          </w:p>
        </w:tc>
        <w:tc>
          <w:tcPr>
            <w:tcW w:w="649" w:type="pct"/>
          </w:tcPr>
          <w:p w14:paraId="6B07784A" w14:textId="77777777" w:rsidR="00D167FC" w:rsidRPr="001A449F" w:rsidRDefault="00D167FC" w:rsidP="00295AD0">
            <w:pPr>
              <w:rPr>
                <w:rFonts w:ascii="Arial" w:hAnsi="Arial"/>
              </w:rPr>
            </w:pPr>
            <w:r>
              <w:rPr>
                <w:rFonts w:ascii="Arial" w:hAnsi="Arial"/>
              </w:rPr>
              <w:t>CSC in negotiation with PTI</w:t>
            </w:r>
          </w:p>
        </w:tc>
        <w:tc>
          <w:tcPr>
            <w:tcW w:w="1601" w:type="pct"/>
          </w:tcPr>
          <w:p w14:paraId="189EA74C" w14:textId="77777777" w:rsidR="00D167FC" w:rsidRPr="001A449F" w:rsidRDefault="00D167FC" w:rsidP="00295AD0">
            <w:pPr>
              <w:rPr>
                <w:rFonts w:ascii="Arial" w:hAnsi="Arial"/>
              </w:rPr>
            </w:pPr>
            <w:r>
              <w:rPr>
                <w:rFonts w:ascii="Arial" w:hAnsi="Arial"/>
              </w:rPr>
              <w:t>CSC directly consults with respective customer communities on what target and threshold should be.</w:t>
            </w:r>
          </w:p>
        </w:tc>
        <w:tc>
          <w:tcPr>
            <w:tcW w:w="1601" w:type="pct"/>
          </w:tcPr>
          <w:p w14:paraId="1984BE31" w14:textId="77777777" w:rsidR="00D167FC" w:rsidRPr="00475ABA" w:rsidRDefault="00D167FC" w:rsidP="00295AD0">
            <w:pPr>
              <w:rPr>
                <w:rFonts w:ascii="Arial" w:hAnsi="Arial"/>
                <w:color w:val="FF0000"/>
              </w:rPr>
            </w:pPr>
            <w:r w:rsidRPr="00475ABA">
              <w:rPr>
                <w:rFonts w:ascii="Arial" w:hAnsi="Arial"/>
                <w:color w:val="FF0000"/>
              </w:rPr>
              <w:t>II. IANA Naming SLA Amendment Procedure (step 1 and 2)</w:t>
            </w:r>
          </w:p>
        </w:tc>
      </w:tr>
      <w:tr w:rsidR="00D167FC" w:rsidRPr="001A449F" w14:paraId="3B89C336" w14:textId="77777777" w:rsidTr="00295AD0">
        <w:tc>
          <w:tcPr>
            <w:tcW w:w="1149" w:type="pct"/>
          </w:tcPr>
          <w:p w14:paraId="3877ABD5" w14:textId="77777777" w:rsidR="00D167FC" w:rsidRDefault="00D167FC" w:rsidP="00295AD0">
            <w:pPr>
              <w:pStyle w:val="ListParagraph"/>
              <w:numPr>
                <w:ilvl w:val="0"/>
                <w:numId w:val="17"/>
              </w:numPr>
              <w:spacing w:after="240" w:line="240" w:lineRule="auto"/>
              <w:rPr>
                <w:rFonts w:ascii="Arial" w:hAnsi="Arial"/>
              </w:rPr>
            </w:pPr>
            <w:r>
              <w:rPr>
                <w:rFonts w:ascii="Arial" w:hAnsi="Arial"/>
              </w:rPr>
              <w:t>Community consultation</w:t>
            </w:r>
          </w:p>
          <w:p w14:paraId="6207EB7C" w14:textId="77777777" w:rsidR="00D167FC" w:rsidRPr="005A16C4" w:rsidRDefault="00D167FC" w:rsidP="00295AD0">
            <w:pPr>
              <w:rPr>
                <w:rFonts w:ascii="Arial" w:hAnsi="Arial"/>
              </w:rPr>
            </w:pPr>
            <w:r>
              <w:rPr>
                <w:rFonts w:ascii="Arial" w:hAnsi="Arial"/>
              </w:rPr>
              <w:t>Full community consultation process.</w:t>
            </w:r>
          </w:p>
        </w:tc>
        <w:tc>
          <w:tcPr>
            <w:tcW w:w="649" w:type="pct"/>
          </w:tcPr>
          <w:p w14:paraId="64E1DD78" w14:textId="77777777" w:rsidR="00D167FC" w:rsidRPr="001A449F" w:rsidRDefault="00D167FC" w:rsidP="00295AD0">
            <w:pPr>
              <w:rPr>
                <w:rFonts w:ascii="Arial" w:hAnsi="Arial"/>
              </w:rPr>
            </w:pPr>
            <w:r>
              <w:rPr>
                <w:rFonts w:ascii="Arial" w:hAnsi="Arial"/>
              </w:rPr>
              <w:t>ccNSO and GNSO</w:t>
            </w:r>
          </w:p>
        </w:tc>
        <w:tc>
          <w:tcPr>
            <w:tcW w:w="1601" w:type="pct"/>
          </w:tcPr>
          <w:p w14:paraId="47FA343D" w14:textId="77777777" w:rsidR="00D167FC" w:rsidRPr="001A449F" w:rsidRDefault="00D167FC" w:rsidP="00295AD0">
            <w:pPr>
              <w:rPr>
                <w:rFonts w:ascii="Arial" w:hAnsi="Arial"/>
              </w:rPr>
            </w:pPr>
            <w:r>
              <w:rPr>
                <w:rFonts w:ascii="Arial" w:hAnsi="Arial"/>
              </w:rPr>
              <w:t xml:space="preserve">CSC makes recommendation to ccNSO/GNSO covering definition, target and threshold </w:t>
            </w:r>
          </w:p>
        </w:tc>
        <w:tc>
          <w:tcPr>
            <w:tcW w:w="1601" w:type="pct"/>
          </w:tcPr>
          <w:p w14:paraId="64B2D45C" w14:textId="77777777" w:rsidR="00D167FC" w:rsidRPr="00475ABA" w:rsidRDefault="00D167FC" w:rsidP="00295AD0">
            <w:pPr>
              <w:rPr>
                <w:rFonts w:ascii="Arial" w:hAnsi="Arial"/>
                <w:color w:val="FF0000"/>
              </w:rPr>
            </w:pPr>
            <w:r w:rsidRPr="00475ABA">
              <w:rPr>
                <w:rFonts w:ascii="Arial" w:hAnsi="Arial"/>
                <w:color w:val="FF0000"/>
              </w:rPr>
              <w:t>II. IANA Naming SLA Amendment Procedure (step 3)</w:t>
            </w:r>
          </w:p>
        </w:tc>
      </w:tr>
      <w:tr w:rsidR="00D167FC" w:rsidRPr="001A449F" w14:paraId="617C314A" w14:textId="77777777" w:rsidTr="00295AD0">
        <w:tc>
          <w:tcPr>
            <w:tcW w:w="1149" w:type="pct"/>
          </w:tcPr>
          <w:p w14:paraId="2F12B6C6" w14:textId="77777777" w:rsidR="00D167FC" w:rsidRDefault="00D167FC" w:rsidP="00295AD0">
            <w:pPr>
              <w:pStyle w:val="ListParagraph"/>
              <w:numPr>
                <w:ilvl w:val="0"/>
                <w:numId w:val="17"/>
              </w:numPr>
              <w:spacing w:after="240" w:line="240" w:lineRule="auto"/>
              <w:rPr>
                <w:rFonts w:ascii="Arial" w:hAnsi="Arial"/>
              </w:rPr>
            </w:pPr>
            <w:r>
              <w:rPr>
                <w:rFonts w:ascii="Arial" w:hAnsi="Arial"/>
              </w:rPr>
              <w:lastRenderedPageBreak/>
              <w:t>Implementation</w:t>
            </w:r>
          </w:p>
          <w:p w14:paraId="7BFAA0B1" w14:textId="77777777" w:rsidR="00D167FC" w:rsidRPr="005A16C4" w:rsidRDefault="00D167FC" w:rsidP="00295AD0">
            <w:pPr>
              <w:rPr>
                <w:rFonts w:ascii="Arial" w:hAnsi="Arial"/>
              </w:rPr>
            </w:pPr>
            <w:r>
              <w:rPr>
                <w:rFonts w:ascii="Arial" w:hAnsi="Arial"/>
              </w:rPr>
              <w:t>Technical implementation by PTI; included into reports to; included in CSC oversight</w:t>
            </w:r>
          </w:p>
        </w:tc>
        <w:tc>
          <w:tcPr>
            <w:tcW w:w="649" w:type="pct"/>
          </w:tcPr>
          <w:p w14:paraId="58F3B38A" w14:textId="77777777" w:rsidR="00D167FC" w:rsidRDefault="00D167FC" w:rsidP="00295AD0">
            <w:pPr>
              <w:rPr>
                <w:rFonts w:ascii="Arial" w:hAnsi="Arial"/>
              </w:rPr>
            </w:pPr>
            <w:r>
              <w:rPr>
                <w:rFonts w:ascii="Arial" w:hAnsi="Arial"/>
              </w:rPr>
              <w:t>PTI and CSC</w:t>
            </w:r>
          </w:p>
        </w:tc>
        <w:tc>
          <w:tcPr>
            <w:tcW w:w="1601" w:type="pct"/>
          </w:tcPr>
          <w:p w14:paraId="183B9E1C" w14:textId="77777777" w:rsidR="00D167FC" w:rsidRDefault="00D167FC" w:rsidP="00295AD0">
            <w:pPr>
              <w:rPr>
                <w:rFonts w:ascii="Arial" w:hAnsi="Arial"/>
              </w:rPr>
            </w:pPr>
            <w:r>
              <w:rPr>
                <w:rFonts w:ascii="Arial" w:hAnsi="Arial"/>
              </w:rPr>
              <w:t>CSC communicates status in monthly report</w:t>
            </w:r>
          </w:p>
        </w:tc>
        <w:tc>
          <w:tcPr>
            <w:tcW w:w="1601" w:type="pct"/>
          </w:tcPr>
          <w:p w14:paraId="422D5E01" w14:textId="77777777" w:rsidR="00D167FC" w:rsidRDefault="00D167FC" w:rsidP="00295AD0">
            <w:pPr>
              <w:rPr>
                <w:rFonts w:ascii="Arial" w:hAnsi="Arial"/>
              </w:rPr>
            </w:pPr>
            <w:r w:rsidRPr="00475ABA">
              <w:rPr>
                <w:rFonts w:ascii="Arial" w:hAnsi="Arial"/>
                <w:color w:val="FF0000"/>
              </w:rPr>
              <w:t>II. IANA Naming SLA Amendment Procedure (steps 4 &amp; 5)</w:t>
            </w:r>
          </w:p>
        </w:tc>
      </w:tr>
    </w:tbl>
    <w:p w14:paraId="747BD76B" w14:textId="77777777" w:rsidR="00D167FC" w:rsidRDefault="00D167FC" w:rsidP="00D167FC">
      <w:pPr>
        <w:rPr>
          <w:rFonts w:ascii="Arial" w:hAnsi="Arial"/>
        </w:rPr>
      </w:pPr>
    </w:p>
    <w:p w14:paraId="4E042785" w14:textId="77777777" w:rsidR="00D167FC" w:rsidRPr="001A449F" w:rsidRDefault="00D167FC" w:rsidP="00D167FC">
      <w:pPr>
        <w:rPr>
          <w:rFonts w:ascii="Arial" w:hAnsi="Arial"/>
        </w:rPr>
      </w:pPr>
    </w:p>
    <w:p w14:paraId="106CF8B4" w14:textId="77777777" w:rsidR="00D167FC" w:rsidRDefault="00D167FC" w:rsidP="00D167FC">
      <w:pPr>
        <w:rPr>
          <w:rFonts w:ascii="Arial" w:hAnsi="Arial"/>
        </w:rPr>
      </w:pPr>
    </w:p>
    <w:p w14:paraId="3F8DCDA2" w14:textId="77777777" w:rsidR="00D167FC" w:rsidRPr="007948A8" w:rsidRDefault="00D167FC" w:rsidP="00D167FC">
      <w:r>
        <w:t>Procedure ii (2)</w:t>
      </w:r>
      <w:r w:rsidRPr="007948A8">
        <w:t xml:space="preserve"> – Remove SLA Item</w:t>
      </w:r>
    </w:p>
    <w:p w14:paraId="3E169B31" w14:textId="77777777" w:rsidR="00D167FC" w:rsidRDefault="00D167FC" w:rsidP="00D167FC">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1945"/>
        <w:gridCol w:w="1195"/>
        <w:gridCol w:w="3048"/>
        <w:gridCol w:w="3162"/>
      </w:tblGrid>
      <w:tr w:rsidR="00D167FC" w:rsidRPr="001A449F" w14:paraId="00718B01" w14:textId="77777777" w:rsidTr="00295AD0">
        <w:tc>
          <w:tcPr>
            <w:tcW w:w="1040" w:type="pct"/>
            <w:shd w:val="clear" w:color="auto" w:fill="BFBFBF" w:themeFill="background1" w:themeFillShade="BF"/>
          </w:tcPr>
          <w:p w14:paraId="044C6A64" w14:textId="77777777" w:rsidR="00D167FC" w:rsidRPr="001A449F" w:rsidRDefault="00D167FC" w:rsidP="00295AD0">
            <w:pPr>
              <w:rPr>
                <w:rFonts w:ascii="Arial" w:hAnsi="Arial"/>
                <w:b/>
              </w:rPr>
            </w:pPr>
            <w:r w:rsidRPr="001A449F">
              <w:rPr>
                <w:rFonts w:ascii="Arial" w:hAnsi="Arial"/>
                <w:b/>
              </w:rPr>
              <w:t>Step</w:t>
            </w:r>
          </w:p>
        </w:tc>
        <w:tc>
          <w:tcPr>
            <w:tcW w:w="639" w:type="pct"/>
            <w:shd w:val="clear" w:color="auto" w:fill="BFBFBF" w:themeFill="background1" w:themeFillShade="BF"/>
          </w:tcPr>
          <w:p w14:paraId="029A2BAA" w14:textId="77777777" w:rsidR="00D167FC" w:rsidRPr="001A449F" w:rsidRDefault="00D167FC" w:rsidP="00295AD0">
            <w:pPr>
              <w:rPr>
                <w:rFonts w:ascii="Arial" w:hAnsi="Arial"/>
                <w:b/>
              </w:rPr>
            </w:pPr>
            <w:r w:rsidRPr="001A449F">
              <w:rPr>
                <w:rFonts w:ascii="Arial" w:hAnsi="Arial"/>
                <w:b/>
              </w:rPr>
              <w:t>Owner</w:t>
            </w:r>
          </w:p>
        </w:tc>
        <w:tc>
          <w:tcPr>
            <w:tcW w:w="1630" w:type="pct"/>
            <w:shd w:val="clear" w:color="auto" w:fill="BFBFBF" w:themeFill="background1" w:themeFillShade="BF"/>
          </w:tcPr>
          <w:p w14:paraId="6F89C81C" w14:textId="77777777" w:rsidR="00D167FC" w:rsidRPr="001A449F" w:rsidRDefault="00D167FC" w:rsidP="00295AD0">
            <w:pPr>
              <w:rPr>
                <w:rFonts w:ascii="Arial" w:hAnsi="Arial"/>
                <w:b/>
              </w:rPr>
            </w:pPr>
            <w:r w:rsidRPr="001A449F">
              <w:rPr>
                <w:rFonts w:ascii="Arial" w:hAnsi="Arial"/>
                <w:b/>
              </w:rPr>
              <w:t>Engagement</w:t>
            </w:r>
          </w:p>
        </w:tc>
        <w:tc>
          <w:tcPr>
            <w:tcW w:w="1691" w:type="pct"/>
            <w:shd w:val="clear" w:color="auto" w:fill="auto"/>
          </w:tcPr>
          <w:p w14:paraId="13CED296" w14:textId="77777777" w:rsidR="00D167FC" w:rsidRPr="00475ABA" w:rsidRDefault="00D167FC" w:rsidP="00295AD0">
            <w:pPr>
              <w:jc w:val="center"/>
              <w:rPr>
                <w:rFonts w:ascii="Arial" w:hAnsi="Arial"/>
                <w:b/>
                <w:color w:val="FF0000"/>
              </w:rPr>
            </w:pPr>
            <w:r>
              <w:rPr>
                <w:rFonts w:ascii="Arial" w:hAnsi="Arial"/>
                <w:b/>
                <w:color w:val="FF0000"/>
              </w:rPr>
              <w:t>Process Document Reference</w:t>
            </w:r>
          </w:p>
        </w:tc>
      </w:tr>
      <w:tr w:rsidR="00D167FC" w:rsidRPr="001A449F" w14:paraId="7DEEC8F2" w14:textId="77777777" w:rsidTr="00295AD0">
        <w:tc>
          <w:tcPr>
            <w:tcW w:w="1040" w:type="pct"/>
          </w:tcPr>
          <w:p w14:paraId="1EEE55EB" w14:textId="77777777" w:rsidR="00D167FC" w:rsidRDefault="00D167FC" w:rsidP="00295AD0">
            <w:pPr>
              <w:pStyle w:val="ListParagraph"/>
              <w:numPr>
                <w:ilvl w:val="0"/>
                <w:numId w:val="20"/>
              </w:numPr>
              <w:spacing w:after="240" w:line="240" w:lineRule="auto"/>
              <w:rPr>
                <w:rFonts w:ascii="Arial" w:hAnsi="Arial"/>
              </w:rPr>
            </w:pPr>
            <w:r>
              <w:rPr>
                <w:rFonts w:ascii="Arial" w:hAnsi="Arial"/>
              </w:rPr>
              <w:t>Removal requirement</w:t>
            </w:r>
          </w:p>
          <w:p w14:paraId="3862E6D3" w14:textId="77777777" w:rsidR="00D167FC" w:rsidRPr="001A449F" w:rsidRDefault="00D167FC" w:rsidP="00295AD0">
            <w:pPr>
              <w:rPr>
                <w:rFonts w:ascii="Arial" w:hAnsi="Arial"/>
              </w:rPr>
            </w:pPr>
            <w:r>
              <w:rPr>
                <w:rFonts w:ascii="Arial" w:hAnsi="Arial"/>
              </w:rPr>
              <w:t>Establish clear reason as to why this SLA Item can be removed</w:t>
            </w:r>
          </w:p>
        </w:tc>
        <w:tc>
          <w:tcPr>
            <w:tcW w:w="639" w:type="pct"/>
          </w:tcPr>
          <w:p w14:paraId="453DF273" w14:textId="77777777" w:rsidR="00D167FC" w:rsidRPr="001A449F" w:rsidRDefault="00D167FC" w:rsidP="00295AD0">
            <w:pPr>
              <w:rPr>
                <w:rFonts w:ascii="Arial" w:hAnsi="Arial"/>
              </w:rPr>
            </w:pPr>
            <w:r>
              <w:rPr>
                <w:rFonts w:ascii="Arial" w:hAnsi="Arial"/>
              </w:rPr>
              <w:t>CSC in negotiation with PTI</w:t>
            </w:r>
          </w:p>
        </w:tc>
        <w:tc>
          <w:tcPr>
            <w:tcW w:w="1630" w:type="pct"/>
          </w:tcPr>
          <w:p w14:paraId="748AF400" w14:textId="77777777" w:rsidR="00D167FC" w:rsidRPr="001A449F" w:rsidRDefault="00D167FC" w:rsidP="00295AD0">
            <w:pPr>
              <w:rPr>
                <w:rFonts w:ascii="Arial" w:hAnsi="Arial"/>
              </w:rPr>
            </w:pPr>
            <w:r>
              <w:rPr>
                <w:rFonts w:ascii="Arial" w:hAnsi="Arial"/>
              </w:rPr>
              <w:t>CSC directly consults with respective customer communities on why this SLA Item can be removed</w:t>
            </w:r>
          </w:p>
        </w:tc>
        <w:tc>
          <w:tcPr>
            <w:tcW w:w="1691" w:type="pct"/>
          </w:tcPr>
          <w:p w14:paraId="11BF961E" w14:textId="77777777" w:rsidR="00D167FC" w:rsidRPr="00475ABA" w:rsidRDefault="00D167FC" w:rsidP="00295AD0">
            <w:pPr>
              <w:jc w:val="center"/>
              <w:rPr>
                <w:rFonts w:ascii="Arial" w:hAnsi="Arial"/>
                <w:b/>
                <w:color w:val="FF0000"/>
              </w:rPr>
            </w:pPr>
            <w:r w:rsidRPr="00475ABA">
              <w:rPr>
                <w:rFonts w:ascii="Arial" w:hAnsi="Arial"/>
                <w:color w:val="FF0000"/>
              </w:rPr>
              <w:t>I. Procedure for determining that a SLA needs amending. (step 1)</w:t>
            </w:r>
          </w:p>
        </w:tc>
      </w:tr>
      <w:tr w:rsidR="00D167FC" w:rsidRPr="001A449F" w14:paraId="49282305" w14:textId="77777777" w:rsidTr="00295AD0">
        <w:tc>
          <w:tcPr>
            <w:tcW w:w="1040" w:type="pct"/>
          </w:tcPr>
          <w:p w14:paraId="4C9FFA21" w14:textId="77777777" w:rsidR="00D167FC" w:rsidRDefault="00D167FC" w:rsidP="00295AD0">
            <w:pPr>
              <w:pStyle w:val="ListParagraph"/>
              <w:numPr>
                <w:ilvl w:val="0"/>
                <w:numId w:val="20"/>
              </w:numPr>
              <w:spacing w:after="240" w:line="240" w:lineRule="auto"/>
              <w:rPr>
                <w:rFonts w:ascii="Arial" w:hAnsi="Arial"/>
              </w:rPr>
            </w:pPr>
            <w:r>
              <w:rPr>
                <w:rFonts w:ascii="Arial" w:hAnsi="Arial"/>
              </w:rPr>
              <w:t>Community consultation</w:t>
            </w:r>
          </w:p>
          <w:p w14:paraId="304B948A" w14:textId="77777777" w:rsidR="00D167FC" w:rsidRPr="005A16C4" w:rsidRDefault="00D167FC" w:rsidP="00295AD0">
            <w:pPr>
              <w:rPr>
                <w:rFonts w:ascii="Arial" w:hAnsi="Arial"/>
              </w:rPr>
            </w:pPr>
            <w:r>
              <w:rPr>
                <w:rFonts w:ascii="Arial" w:hAnsi="Arial"/>
              </w:rPr>
              <w:t>Full community consultation process.</w:t>
            </w:r>
          </w:p>
        </w:tc>
        <w:tc>
          <w:tcPr>
            <w:tcW w:w="639" w:type="pct"/>
          </w:tcPr>
          <w:p w14:paraId="5E8E2FB9" w14:textId="77777777" w:rsidR="00D167FC" w:rsidRPr="001A449F" w:rsidRDefault="00D167FC" w:rsidP="00295AD0">
            <w:pPr>
              <w:rPr>
                <w:rFonts w:ascii="Arial" w:hAnsi="Arial"/>
              </w:rPr>
            </w:pPr>
            <w:r>
              <w:rPr>
                <w:rFonts w:ascii="Arial" w:hAnsi="Arial"/>
              </w:rPr>
              <w:t>ccNSO and GNSO</w:t>
            </w:r>
          </w:p>
        </w:tc>
        <w:tc>
          <w:tcPr>
            <w:tcW w:w="1630" w:type="pct"/>
          </w:tcPr>
          <w:p w14:paraId="0FC9B1E3" w14:textId="77777777" w:rsidR="00D167FC" w:rsidRPr="001A449F" w:rsidRDefault="00D167FC" w:rsidP="00295AD0">
            <w:pPr>
              <w:rPr>
                <w:rFonts w:ascii="Arial" w:hAnsi="Arial"/>
              </w:rPr>
            </w:pPr>
            <w:r>
              <w:rPr>
                <w:rFonts w:ascii="Arial" w:hAnsi="Arial"/>
              </w:rPr>
              <w:t xml:space="preserve">CSC makes recommendation to ccNSO/GNSO covering definition, target and threshold </w:t>
            </w:r>
          </w:p>
        </w:tc>
        <w:tc>
          <w:tcPr>
            <w:tcW w:w="1691" w:type="pct"/>
          </w:tcPr>
          <w:p w14:paraId="47BA1799" w14:textId="77777777" w:rsidR="00D167FC" w:rsidRDefault="00D167FC" w:rsidP="00295AD0">
            <w:pPr>
              <w:rPr>
                <w:rFonts w:ascii="Arial" w:hAnsi="Arial"/>
              </w:rPr>
            </w:pPr>
            <w:r w:rsidRPr="00475ABA">
              <w:rPr>
                <w:rFonts w:ascii="Arial" w:hAnsi="Arial"/>
                <w:color w:val="FF0000"/>
              </w:rPr>
              <w:t>II. IANA Naming SLA Amendment Procedure (step 3)</w:t>
            </w:r>
          </w:p>
        </w:tc>
      </w:tr>
      <w:tr w:rsidR="00D167FC" w:rsidRPr="001A449F" w14:paraId="37782607" w14:textId="77777777" w:rsidTr="00295AD0">
        <w:tc>
          <w:tcPr>
            <w:tcW w:w="1040" w:type="pct"/>
          </w:tcPr>
          <w:p w14:paraId="23D459E0" w14:textId="77777777" w:rsidR="00D167FC" w:rsidRPr="005A16C4" w:rsidRDefault="00D167FC" w:rsidP="00295AD0">
            <w:pPr>
              <w:pStyle w:val="ListParagraph"/>
              <w:numPr>
                <w:ilvl w:val="0"/>
                <w:numId w:val="20"/>
              </w:numPr>
              <w:spacing w:after="240" w:line="240" w:lineRule="auto"/>
              <w:rPr>
                <w:rFonts w:ascii="Arial" w:hAnsi="Arial"/>
              </w:rPr>
            </w:pPr>
            <w:r w:rsidRPr="005A16C4">
              <w:rPr>
                <w:rFonts w:ascii="Arial" w:hAnsi="Arial"/>
              </w:rPr>
              <w:t>Implementation</w:t>
            </w:r>
          </w:p>
          <w:p w14:paraId="24889ECC" w14:textId="77777777" w:rsidR="00D167FC" w:rsidRPr="005A16C4" w:rsidRDefault="00D167FC" w:rsidP="00295AD0">
            <w:pPr>
              <w:rPr>
                <w:rFonts w:ascii="Arial" w:hAnsi="Arial"/>
              </w:rPr>
            </w:pPr>
            <w:r>
              <w:rPr>
                <w:rFonts w:ascii="Arial" w:hAnsi="Arial"/>
              </w:rPr>
              <w:t>Removal of SLA Item</w:t>
            </w:r>
          </w:p>
        </w:tc>
        <w:tc>
          <w:tcPr>
            <w:tcW w:w="639" w:type="pct"/>
          </w:tcPr>
          <w:p w14:paraId="2840C955" w14:textId="77777777" w:rsidR="00D167FC" w:rsidRDefault="00D167FC" w:rsidP="00295AD0">
            <w:pPr>
              <w:rPr>
                <w:rFonts w:ascii="Arial" w:hAnsi="Arial"/>
              </w:rPr>
            </w:pPr>
            <w:r>
              <w:rPr>
                <w:rFonts w:ascii="Arial" w:hAnsi="Arial"/>
              </w:rPr>
              <w:t>PTI and CSC</w:t>
            </w:r>
          </w:p>
        </w:tc>
        <w:tc>
          <w:tcPr>
            <w:tcW w:w="1630" w:type="pct"/>
          </w:tcPr>
          <w:p w14:paraId="587897D2" w14:textId="77777777" w:rsidR="00D167FC" w:rsidRDefault="00D167FC" w:rsidP="00295AD0">
            <w:pPr>
              <w:rPr>
                <w:rFonts w:ascii="Arial" w:hAnsi="Arial"/>
              </w:rPr>
            </w:pPr>
            <w:r>
              <w:rPr>
                <w:rFonts w:ascii="Arial" w:hAnsi="Arial"/>
              </w:rPr>
              <w:t>CSC communicates status in monthly report and twice yearly report</w:t>
            </w:r>
          </w:p>
        </w:tc>
        <w:tc>
          <w:tcPr>
            <w:tcW w:w="1691" w:type="pct"/>
          </w:tcPr>
          <w:p w14:paraId="25653A3E" w14:textId="77777777" w:rsidR="00D167FC" w:rsidRDefault="00D167FC" w:rsidP="00295AD0">
            <w:pPr>
              <w:rPr>
                <w:rFonts w:ascii="Arial" w:hAnsi="Arial"/>
              </w:rPr>
            </w:pPr>
            <w:r w:rsidRPr="00475ABA">
              <w:rPr>
                <w:rFonts w:ascii="Arial" w:hAnsi="Arial"/>
                <w:color w:val="FF0000"/>
              </w:rPr>
              <w:t>II. IANA Naming SLA Amendment Procedure (steps 4 &amp; 5)</w:t>
            </w:r>
          </w:p>
        </w:tc>
      </w:tr>
    </w:tbl>
    <w:p w14:paraId="1757BBA7" w14:textId="77777777" w:rsidR="00D167FC" w:rsidRDefault="00D167FC" w:rsidP="00D167FC">
      <w:pPr>
        <w:rPr>
          <w:rFonts w:ascii="Arial" w:hAnsi="Arial"/>
        </w:rPr>
      </w:pPr>
    </w:p>
    <w:p w14:paraId="1BC6B8BB" w14:textId="77777777" w:rsidR="00D167FC" w:rsidRDefault="00D167FC" w:rsidP="00D167FC">
      <w:pPr>
        <w:rPr>
          <w:rFonts w:ascii="Arial" w:hAnsi="Arial"/>
        </w:rPr>
      </w:pPr>
    </w:p>
    <w:p w14:paraId="31A9A737" w14:textId="77777777" w:rsidR="00D167FC" w:rsidRPr="005A16C4" w:rsidRDefault="00D167FC" w:rsidP="00D167FC">
      <w:r>
        <w:t>Procedure</w:t>
      </w:r>
      <w:r w:rsidRPr="005A16C4">
        <w:t xml:space="preserve"> </w:t>
      </w:r>
      <w:r>
        <w:t xml:space="preserve">iii. (3) </w:t>
      </w:r>
      <w:r w:rsidRPr="005A16C4">
        <w:t xml:space="preserve">– Change </w:t>
      </w:r>
      <w:r>
        <w:t>SLA Item definition and target/threshold</w:t>
      </w:r>
    </w:p>
    <w:p w14:paraId="5480B52E" w14:textId="77777777" w:rsidR="00D167FC" w:rsidRDefault="00D167FC" w:rsidP="00D167FC">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1945"/>
        <w:gridCol w:w="1195"/>
        <w:gridCol w:w="3102"/>
        <w:gridCol w:w="3108"/>
      </w:tblGrid>
      <w:tr w:rsidR="00D167FC" w:rsidRPr="001A449F" w14:paraId="6BAAF872" w14:textId="77777777" w:rsidTr="00295AD0">
        <w:tc>
          <w:tcPr>
            <w:tcW w:w="1040" w:type="pct"/>
            <w:shd w:val="clear" w:color="auto" w:fill="BFBFBF" w:themeFill="background1" w:themeFillShade="BF"/>
          </w:tcPr>
          <w:p w14:paraId="68B39B7F" w14:textId="77777777" w:rsidR="00D167FC" w:rsidRPr="001A449F" w:rsidRDefault="00D167FC" w:rsidP="00295AD0">
            <w:pPr>
              <w:rPr>
                <w:rFonts w:ascii="Arial" w:hAnsi="Arial"/>
                <w:b/>
              </w:rPr>
            </w:pPr>
            <w:r w:rsidRPr="001A449F">
              <w:rPr>
                <w:rFonts w:ascii="Arial" w:hAnsi="Arial"/>
                <w:b/>
              </w:rPr>
              <w:lastRenderedPageBreak/>
              <w:t>Step</w:t>
            </w:r>
          </w:p>
        </w:tc>
        <w:tc>
          <w:tcPr>
            <w:tcW w:w="639" w:type="pct"/>
            <w:shd w:val="clear" w:color="auto" w:fill="BFBFBF" w:themeFill="background1" w:themeFillShade="BF"/>
          </w:tcPr>
          <w:p w14:paraId="4D6145A8" w14:textId="77777777" w:rsidR="00D167FC" w:rsidRPr="001A449F" w:rsidRDefault="00D167FC" w:rsidP="00295AD0">
            <w:pPr>
              <w:rPr>
                <w:rFonts w:ascii="Arial" w:hAnsi="Arial"/>
                <w:b/>
              </w:rPr>
            </w:pPr>
            <w:r w:rsidRPr="001A449F">
              <w:rPr>
                <w:rFonts w:ascii="Arial" w:hAnsi="Arial"/>
                <w:b/>
              </w:rPr>
              <w:t>Owner</w:t>
            </w:r>
          </w:p>
        </w:tc>
        <w:tc>
          <w:tcPr>
            <w:tcW w:w="1659" w:type="pct"/>
            <w:shd w:val="clear" w:color="auto" w:fill="BFBFBF" w:themeFill="background1" w:themeFillShade="BF"/>
          </w:tcPr>
          <w:p w14:paraId="27BA14CD" w14:textId="77777777" w:rsidR="00D167FC" w:rsidRPr="001A449F" w:rsidRDefault="00D167FC" w:rsidP="00295AD0">
            <w:pPr>
              <w:rPr>
                <w:rFonts w:ascii="Arial" w:hAnsi="Arial"/>
                <w:b/>
              </w:rPr>
            </w:pPr>
            <w:r w:rsidRPr="001A449F">
              <w:rPr>
                <w:rFonts w:ascii="Arial" w:hAnsi="Arial"/>
                <w:b/>
              </w:rPr>
              <w:t>Engagement</w:t>
            </w:r>
          </w:p>
        </w:tc>
        <w:tc>
          <w:tcPr>
            <w:tcW w:w="1662" w:type="pct"/>
            <w:shd w:val="clear" w:color="auto" w:fill="auto"/>
          </w:tcPr>
          <w:p w14:paraId="28BCBCFD" w14:textId="77777777" w:rsidR="00D167FC" w:rsidRPr="00475ABA" w:rsidRDefault="00D167FC" w:rsidP="00295AD0">
            <w:pPr>
              <w:rPr>
                <w:rFonts w:ascii="Arial" w:hAnsi="Arial"/>
                <w:b/>
                <w:color w:val="FF0000"/>
              </w:rPr>
            </w:pPr>
            <w:r>
              <w:rPr>
                <w:rFonts w:ascii="Arial" w:hAnsi="Arial"/>
                <w:b/>
                <w:color w:val="FF0000"/>
              </w:rPr>
              <w:t>Process Document Reference</w:t>
            </w:r>
          </w:p>
        </w:tc>
      </w:tr>
      <w:tr w:rsidR="00D167FC" w:rsidRPr="001A449F" w14:paraId="5B7EF954" w14:textId="77777777" w:rsidTr="00295AD0">
        <w:tc>
          <w:tcPr>
            <w:tcW w:w="1040" w:type="pct"/>
          </w:tcPr>
          <w:p w14:paraId="190A12A5" w14:textId="77777777" w:rsidR="00D167FC" w:rsidRDefault="00D167FC" w:rsidP="00295AD0">
            <w:pPr>
              <w:pStyle w:val="ListParagraph"/>
              <w:numPr>
                <w:ilvl w:val="0"/>
                <w:numId w:val="18"/>
              </w:numPr>
              <w:spacing w:after="240" w:line="240" w:lineRule="auto"/>
              <w:rPr>
                <w:rFonts w:ascii="Arial" w:hAnsi="Arial"/>
              </w:rPr>
            </w:pPr>
            <w:r>
              <w:rPr>
                <w:rFonts w:ascii="Arial" w:hAnsi="Arial"/>
              </w:rPr>
              <w:t>Re-d</w:t>
            </w:r>
            <w:r w:rsidRPr="001A449F">
              <w:rPr>
                <w:rFonts w:ascii="Arial" w:hAnsi="Arial"/>
              </w:rPr>
              <w:t>efinition</w:t>
            </w:r>
          </w:p>
          <w:p w14:paraId="327A06B4" w14:textId="77777777" w:rsidR="00D167FC" w:rsidRPr="001A449F" w:rsidRDefault="00D167FC" w:rsidP="00295AD0">
            <w:pPr>
              <w:rPr>
                <w:rFonts w:ascii="Arial" w:hAnsi="Arial"/>
              </w:rPr>
            </w:pPr>
            <w:r>
              <w:rPr>
                <w:rFonts w:ascii="Arial" w:hAnsi="Arial"/>
              </w:rPr>
              <w:t>Re-definition of what to measure and how to measure it.</w:t>
            </w:r>
          </w:p>
        </w:tc>
        <w:tc>
          <w:tcPr>
            <w:tcW w:w="639" w:type="pct"/>
          </w:tcPr>
          <w:p w14:paraId="0E5FFB2A" w14:textId="77777777" w:rsidR="00D167FC" w:rsidRPr="001A449F" w:rsidRDefault="00D167FC" w:rsidP="00295AD0">
            <w:pPr>
              <w:rPr>
                <w:rFonts w:ascii="Arial" w:hAnsi="Arial"/>
              </w:rPr>
            </w:pPr>
            <w:r>
              <w:rPr>
                <w:rFonts w:ascii="Arial" w:hAnsi="Arial"/>
              </w:rPr>
              <w:t>CSC in negotiation with PTI</w:t>
            </w:r>
          </w:p>
        </w:tc>
        <w:tc>
          <w:tcPr>
            <w:tcW w:w="1659" w:type="pct"/>
          </w:tcPr>
          <w:p w14:paraId="13333095" w14:textId="77777777" w:rsidR="00D167FC" w:rsidRPr="001A449F" w:rsidRDefault="00D167FC" w:rsidP="00295AD0">
            <w:pPr>
              <w:rPr>
                <w:rFonts w:ascii="Arial" w:hAnsi="Arial"/>
              </w:rPr>
            </w:pPr>
            <w:r>
              <w:rPr>
                <w:rFonts w:ascii="Arial" w:hAnsi="Arial"/>
              </w:rPr>
              <w:t>CSC directly consults with respective customer communities on need for changed definition and what that should be</w:t>
            </w:r>
          </w:p>
        </w:tc>
        <w:tc>
          <w:tcPr>
            <w:tcW w:w="1662" w:type="pct"/>
          </w:tcPr>
          <w:p w14:paraId="2DDB920E" w14:textId="77777777" w:rsidR="00D167FC" w:rsidRDefault="00D167FC" w:rsidP="00295AD0">
            <w:pPr>
              <w:rPr>
                <w:rFonts w:ascii="Arial" w:hAnsi="Arial"/>
              </w:rPr>
            </w:pPr>
            <w:r w:rsidRPr="00475ABA">
              <w:rPr>
                <w:rFonts w:ascii="Arial" w:hAnsi="Arial"/>
                <w:color w:val="FF0000"/>
              </w:rPr>
              <w:t>I. Procedure for determining that a SLA needs amending. (step 1)</w:t>
            </w:r>
          </w:p>
        </w:tc>
      </w:tr>
      <w:tr w:rsidR="00D167FC" w:rsidRPr="001A449F" w14:paraId="77F7441F" w14:textId="77777777" w:rsidTr="00295AD0">
        <w:tc>
          <w:tcPr>
            <w:tcW w:w="1040" w:type="pct"/>
          </w:tcPr>
          <w:p w14:paraId="312FE7FA" w14:textId="77777777" w:rsidR="00D167FC" w:rsidRDefault="00D167FC" w:rsidP="00295AD0">
            <w:pPr>
              <w:pStyle w:val="ListParagraph"/>
              <w:numPr>
                <w:ilvl w:val="0"/>
                <w:numId w:val="18"/>
              </w:numPr>
              <w:spacing w:after="240" w:line="240" w:lineRule="auto"/>
              <w:rPr>
                <w:rFonts w:ascii="Arial" w:hAnsi="Arial"/>
              </w:rPr>
            </w:pPr>
            <w:r>
              <w:rPr>
                <w:rFonts w:ascii="Arial" w:hAnsi="Arial"/>
              </w:rPr>
              <w:t>Baseline measurement</w:t>
            </w:r>
          </w:p>
          <w:p w14:paraId="15E34135" w14:textId="77777777" w:rsidR="00D167FC" w:rsidRPr="00D00A98" w:rsidRDefault="00D167FC" w:rsidP="00295AD0">
            <w:pPr>
              <w:rPr>
                <w:rFonts w:ascii="Arial" w:hAnsi="Arial"/>
              </w:rPr>
            </w:pPr>
            <w:r>
              <w:rPr>
                <w:rFonts w:ascii="Arial" w:hAnsi="Arial"/>
              </w:rPr>
              <w:t>Collection of baseline measurements of performance used to inform next step. Development of interim measurement tools as necessary.</w:t>
            </w:r>
          </w:p>
        </w:tc>
        <w:tc>
          <w:tcPr>
            <w:tcW w:w="639" w:type="pct"/>
          </w:tcPr>
          <w:p w14:paraId="4A494A7F" w14:textId="77777777" w:rsidR="00D167FC" w:rsidRPr="001A449F" w:rsidRDefault="00D167FC" w:rsidP="00295AD0">
            <w:pPr>
              <w:rPr>
                <w:rFonts w:ascii="Arial" w:hAnsi="Arial"/>
              </w:rPr>
            </w:pPr>
            <w:r>
              <w:rPr>
                <w:rFonts w:ascii="Arial" w:hAnsi="Arial"/>
              </w:rPr>
              <w:t>PTI with timetable negotiated with CSC</w:t>
            </w:r>
          </w:p>
        </w:tc>
        <w:tc>
          <w:tcPr>
            <w:tcW w:w="1659" w:type="pct"/>
          </w:tcPr>
          <w:p w14:paraId="78BBC579" w14:textId="77777777" w:rsidR="00D167FC" w:rsidRPr="001A449F" w:rsidRDefault="00D167FC" w:rsidP="00295AD0">
            <w:pPr>
              <w:rPr>
                <w:rFonts w:ascii="Arial" w:hAnsi="Arial"/>
              </w:rPr>
            </w:pPr>
            <w:r>
              <w:rPr>
                <w:rFonts w:ascii="Arial" w:hAnsi="Arial"/>
              </w:rPr>
              <w:t>CSC communicates status in monthly report</w:t>
            </w:r>
          </w:p>
        </w:tc>
        <w:tc>
          <w:tcPr>
            <w:tcW w:w="1662" w:type="pct"/>
          </w:tcPr>
          <w:p w14:paraId="56939CE8" w14:textId="77777777" w:rsidR="00D167FC" w:rsidRDefault="00D167FC" w:rsidP="00295AD0">
            <w:pPr>
              <w:rPr>
                <w:rFonts w:ascii="Arial" w:hAnsi="Arial"/>
              </w:rPr>
            </w:pPr>
            <w:r w:rsidRPr="00475ABA">
              <w:rPr>
                <w:rFonts w:ascii="Arial" w:hAnsi="Arial"/>
                <w:color w:val="FF0000"/>
              </w:rPr>
              <w:t>I. Procedure for determining that a SLA needs amending. (step 2)</w:t>
            </w:r>
          </w:p>
        </w:tc>
      </w:tr>
      <w:tr w:rsidR="00D167FC" w:rsidRPr="001A449F" w14:paraId="1C1317A8" w14:textId="77777777" w:rsidTr="00295AD0">
        <w:tc>
          <w:tcPr>
            <w:tcW w:w="1040" w:type="pct"/>
          </w:tcPr>
          <w:p w14:paraId="63FD6347" w14:textId="77777777" w:rsidR="00D167FC" w:rsidRDefault="00D167FC" w:rsidP="00295AD0">
            <w:pPr>
              <w:pStyle w:val="ListParagraph"/>
              <w:numPr>
                <w:ilvl w:val="0"/>
                <w:numId w:val="18"/>
              </w:numPr>
              <w:spacing w:after="240" w:line="240" w:lineRule="auto"/>
              <w:rPr>
                <w:rFonts w:ascii="Arial" w:hAnsi="Arial"/>
              </w:rPr>
            </w:pPr>
            <w:r>
              <w:rPr>
                <w:rFonts w:ascii="Arial" w:hAnsi="Arial"/>
              </w:rPr>
              <w:t>Target negotiation</w:t>
            </w:r>
          </w:p>
          <w:p w14:paraId="0AD68B1D" w14:textId="77777777" w:rsidR="00D167FC" w:rsidRPr="00D00A98" w:rsidRDefault="00D167FC" w:rsidP="00295AD0">
            <w:pPr>
              <w:rPr>
                <w:rFonts w:ascii="Arial" w:hAnsi="Arial"/>
              </w:rPr>
            </w:pPr>
            <w:r>
              <w:rPr>
                <w:rFonts w:ascii="Arial" w:hAnsi="Arial"/>
              </w:rPr>
              <w:t>Negotiate target and threshold for SLA compliance of this new SLA Item</w:t>
            </w:r>
          </w:p>
        </w:tc>
        <w:tc>
          <w:tcPr>
            <w:tcW w:w="639" w:type="pct"/>
          </w:tcPr>
          <w:p w14:paraId="63A395B9" w14:textId="77777777" w:rsidR="00D167FC" w:rsidRPr="001A449F" w:rsidRDefault="00D167FC" w:rsidP="00295AD0">
            <w:pPr>
              <w:rPr>
                <w:rFonts w:ascii="Arial" w:hAnsi="Arial"/>
              </w:rPr>
            </w:pPr>
            <w:r>
              <w:rPr>
                <w:rFonts w:ascii="Arial" w:hAnsi="Arial"/>
              </w:rPr>
              <w:t>CSC in negotiation with PTI</w:t>
            </w:r>
          </w:p>
        </w:tc>
        <w:tc>
          <w:tcPr>
            <w:tcW w:w="1659" w:type="pct"/>
          </w:tcPr>
          <w:p w14:paraId="15B3D145" w14:textId="77777777" w:rsidR="00D167FC" w:rsidRPr="001A449F" w:rsidRDefault="00D167FC" w:rsidP="00295AD0">
            <w:pPr>
              <w:rPr>
                <w:rFonts w:ascii="Arial" w:hAnsi="Arial"/>
              </w:rPr>
            </w:pPr>
            <w:r>
              <w:rPr>
                <w:rFonts w:ascii="Arial" w:hAnsi="Arial"/>
              </w:rPr>
              <w:t>CSC directly consults with respective customer communities on what target and threshold should be.</w:t>
            </w:r>
          </w:p>
        </w:tc>
        <w:tc>
          <w:tcPr>
            <w:tcW w:w="1662" w:type="pct"/>
          </w:tcPr>
          <w:p w14:paraId="2E700F98" w14:textId="77777777" w:rsidR="00D167FC" w:rsidRDefault="00D167FC" w:rsidP="00295AD0">
            <w:pPr>
              <w:rPr>
                <w:rFonts w:ascii="Arial" w:hAnsi="Arial"/>
              </w:rPr>
            </w:pPr>
            <w:r w:rsidRPr="00475ABA">
              <w:rPr>
                <w:rFonts w:ascii="Arial" w:hAnsi="Arial"/>
                <w:color w:val="FF0000"/>
              </w:rPr>
              <w:t>II. IANA Naming SLA Amendment Procedure (step 1 and 2)</w:t>
            </w:r>
          </w:p>
        </w:tc>
      </w:tr>
      <w:tr w:rsidR="00D167FC" w:rsidRPr="001A449F" w14:paraId="5DAB351F" w14:textId="77777777" w:rsidTr="00295AD0">
        <w:tc>
          <w:tcPr>
            <w:tcW w:w="1040" w:type="pct"/>
          </w:tcPr>
          <w:p w14:paraId="237F4EEA" w14:textId="77777777" w:rsidR="00D167FC" w:rsidRDefault="00D167FC" w:rsidP="00295AD0">
            <w:pPr>
              <w:pStyle w:val="ListParagraph"/>
              <w:numPr>
                <w:ilvl w:val="0"/>
                <w:numId w:val="18"/>
              </w:numPr>
              <w:spacing w:after="240" w:line="240" w:lineRule="auto"/>
              <w:rPr>
                <w:rFonts w:ascii="Arial" w:hAnsi="Arial"/>
              </w:rPr>
            </w:pPr>
            <w:r>
              <w:rPr>
                <w:rFonts w:ascii="Arial" w:hAnsi="Arial"/>
              </w:rPr>
              <w:t>Community consultation</w:t>
            </w:r>
          </w:p>
          <w:p w14:paraId="66033A67" w14:textId="77777777" w:rsidR="00D167FC" w:rsidRPr="005A16C4" w:rsidRDefault="00D167FC" w:rsidP="00295AD0">
            <w:pPr>
              <w:rPr>
                <w:rFonts w:ascii="Arial" w:hAnsi="Arial"/>
              </w:rPr>
            </w:pPr>
            <w:r>
              <w:rPr>
                <w:rFonts w:ascii="Arial" w:hAnsi="Arial"/>
              </w:rPr>
              <w:t>Full community consultation process.</w:t>
            </w:r>
          </w:p>
        </w:tc>
        <w:tc>
          <w:tcPr>
            <w:tcW w:w="639" w:type="pct"/>
          </w:tcPr>
          <w:p w14:paraId="24E461A1" w14:textId="77777777" w:rsidR="00D167FC" w:rsidRPr="001A449F" w:rsidRDefault="00D167FC" w:rsidP="00295AD0">
            <w:pPr>
              <w:rPr>
                <w:rFonts w:ascii="Arial" w:hAnsi="Arial"/>
              </w:rPr>
            </w:pPr>
            <w:r>
              <w:rPr>
                <w:rFonts w:ascii="Arial" w:hAnsi="Arial"/>
              </w:rPr>
              <w:t>ccNSO and GNSO</w:t>
            </w:r>
          </w:p>
        </w:tc>
        <w:tc>
          <w:tcPr>
            <w:tcW w:w="1659" w:type="pct"/>
          </w:tcPr>
          <w:p w14:paraId="688219A7" w14:textId="77777777" w:rsidR="00D167FC" w:rsidRPr="001A449F" w:rsidRDefault="00D167FC" w:rsidP="00295AD0">
            <w:pPr>
              <w:rPr>
                <w:rFonts w:ascii="Arial" w:hAnsi="Arial"/>
              </w:rPr>
            </w:pPr>
            <w:r>
              <w:rPr>
                <w:rFonts w:ascii="Arial" w:hAnsi="Arial"/>
              </w:rPr>
              <w:t xml:space="preserve">CSC makes recommendation to ccNSO/GNSO covering definition, target and threshold </w:t>
            </w:r>
          </w:p>
        </w:tc>
        <w:tc>
          <w:tcPr>
            <w:tcW w:w="1662" w:type="pct"/>
          </w:tcPr>
          <w:p w14:paraId="621F1666" w14:textId="77777777" w:rsidR="00D167FC" w:rsidRDefault="00D167FC" w:rsidP="00295AD0">
            <w:pPr>
              <w:rPr>
                <w:rFonts w:ascii="Arial" w:hAnsi="Arial"/>
              </w:rPr>
            </w:pPr>
            <w:r w:rsidRPr="00475ABA">
              <w:rPr>
                <w:rFonts w:ascii="Arial" w:hAnsi="Arial"/>
                <w:color w:val="FF0000"/>
              </w:rPr>
              <w:t>II. IANA Naming SLA Amendment Procedure (step 3)</w:t>
            </w:r>
          </w:p>
        </w:tc>
      </w:tr>
      <w:tr w:rsidR="00D167FC" w:rsidRPr="001A449F" w14:paraId="3F1EF850" w14:textId="77777777" w:rsidTr="00295AD0">
        <w:tc>
          <w:tcPr>
            <w:tcW w:w="1040" w:type="pct"/>
          </w:tcPr>
          <w:p w14:paraId="0C21DFF3" w14:textId="77777777" w:rsidR="00D167FC" w:rsidRPr="005A16C4" w:rsidRDefault="00D167FC" w:rsidP="00295AD0">
            <w:pPr>
              <w:pStyle w:val="ListParagraph"/>
              <w:numPr>
                <w:ilvl w:val="0"/>
                <w:numId w:val="18"/>
              </w:numPr>
              <w:spacing w:after="240" w:line="240" w:lineRule="auto"/>
              <w:rPr>
                <w:rFonts w:ascii="Arial" w:hAnsi="Arial"/>
              </w:rPr>
            </w:pPr>
            <w:r w:rsidRPr="005A16C4">
              <w:rPr>
                <w:rFonts w:ascii="Arial" w:hAnsi="Arial"/>
              </w:rPr>
              <w:t>Implementation</w:t>
            </w:r>
          </w:p>
          <w:p w14:paraId="0A992028" w14:textId="77777777" w:rsidR="00D167FC" w:rsidRPr="005A16C4" w:rsidRDefault="00D167FC" w:rsidP="00295AD0">
            <w:pPr>
              <w:rPr>
                <w:rFonts w:ascii="Arial" w:hAnsi="Arial"/>
              </w:rPr>
            </w:pPr>
            <w:r>
              <w:rPr>
                <w:rFonts w:ascii="Arial" w:hAnsi="Arial"/>
              </w:rPr>
              <w:t>Technical implementation by PTI; included into reports to; included in CSC oversight</w:t>
            </w:r>
          </w:p>
        </w:tc>
        <w:tc>
          <w:tcPr>
            <w:tcW w:w="639" w:type="pct"/>
          </w:tcPr>
          <w:p w14:paraId="2F735ED2" w14:textId="77777777" w:rsidR="00D167FC" w:rsidRDefault="00D167FC" w:rsidP="00295AD0">
            <w:pPr>
              <w:rPr>
                <w:rFonts w:ascii="Arial" w:hAnsi="Arial"/>
              </w:rPr>
            </w:pPr>
            <w:r>
              <w:rPr>
                <w:rFonts w:ascii="Arial" w:hAnsi="Arial"/>
              </w:rPr>
              <w:t>PTI and CSC</w:t>
            </w:r>
          </w:p>
        </w:tc>
        <w:tc>
          <w:tcPr>
            <w:tcW w:w="1659" w:type="pct"/>
          </w:tcPr>
          <w:p w14:paraId="78097248" w14:textId="77777777" w:rsidR="00D167FC" w:rsidRDefault="00D167FC" w:rsidP="00295AD0">
            <w:pPr>
              <w:rPr>
                <w:rFonts w:ascii="Arial" w:hAnsi="Arial"/>
              </w:rPr>
            </w:pPr>
            <w:r>
              <w:rPr>
                <w:rFonts w:ascii="Arial" w:hAnsi="Arial"/>
              </w:rPr>
              <w:t>CSC communicates status in monthly report</w:t>
            </w:r>
          </w:p>
        </w:tc>
        <w:tc>
          <w:tcPr>
            <w:tcW w:w="1662" w:type="pct"/>
          </w:tcPr>
          <w:p w14:paraId="1D7225C0" w14:textId="77777777" w:rsidR="00D167FC" w:rsidRDefault="00D167FC" w:rsidP="00295AD0">
            <w:pPr>
              <w:rPr>
                <w:rFonts w:ascii="Arial" w:hAnsi="Arial"/>
              </w:rPr>
            </w:pPr>
            <w:r w:rsidRPr="00475ABA">
              <w:rPr>
                <w:rFonts w:ascii="Arial" w:hAnsi="Arial"/>
                <w:color w:val="FF0000"/>
              </w:rPr>
              <w:t>II. IANA Naming SLA Amendment Procedure (steps 4 &amp; 5)</w:t>
            </w:r>
          </w:p>
        </w:tc>
      </w:tr>
    </w:tbl>
    <w:p w14:paraId="2228EC6E" w14:textId="77777777" w:rsidR="00D167FC" w:rsidRDefault="00D167FC" w:rsidP="00D167FC">
      <w:pPr>
        <w:rPr>
          <w:rFonts w:ascii="Arial" w:hAnsi="Arial"/>
        </w:rPr>
      </w:pPr>
    </w:p>
    <w:p w14:paraId="170309DC" w14:textId="77777777" w:rsidR="00D167FC" w:rsidRDefault="00D167FC" w:rsidP="00D167FC">
      <w:pPr>
        <w:rPr>
          <w:rFonts w:ascii="Arial" w:hAnsi="Arial"/>
        </w:rPr>
      </w:pPr>
    </w:p>
    <w:p w14:paraId="6A9E04DA" w14:textId="77777777" w:rsidR="00D167FC" w:rsidRPr="005A16C4" w:rsidRDefault="00D167FC" w:rsidP="00D167FC">
      <w:r>
        <w:lastRenderedPageBreak/>
        <w:t>Procedure</w:t>
      </w:r>
      <w:r w:rsidRPr="005A16C4">
        <w:t xml:space="preserve"> </w:t>
      </w:r>
      <w:r>
        <w:t>iv. (4)</w:t>
      </w:r>
      <w:r w:rsidRPr="005A16C4">
        <w:t xml:space="preserve"> –</w:t>
      </w:r>
      <w:r>
        <w:t xml:space="preserve"> Change SLA Item target/threshold only</w:t>
      </w:r>
    </w:p>
    <w:p w14:paraId="4B2D076C" w14:textId="77777777" w:rsidR="00D167FC" w:rsidRDefault="00D167FC" w:rsidP="00D167FC">
      <w:pPr>
        <w:rPr>
          <w:rFonts w:ascii="Arial" w:hAnsi="Arial"/>
        </w:rPr>
      </w:pPr>
    </w:p>
    <w:tbl>
      <w:tblPr>
        <w:tblStyle w:val="TableGrid"/>
        <w:tblW w:w="5000" w:type="pct"/>
        <w:tblCellMar>
          <w:top w:w="57" w:type="dxa"/>
          <w:bottom w:w="57" w:type="dxa"/>
        </w:tblCellMar>
        <w:tblLook w:val="04A0" w:firstRow="1" w:lastRow="0" w:firstColumn="1" w:lastColumn="0" w:noHBand="0" w:noVBand="1"/>
      </w:tblPr>
      <w:tblGrid>
        <w:gridCol w:w="1989"/>
        <w:gridCol w:w="1195"/>
        <w:gridCol w:w="3084"/>
        <w:gridCol w:w="3082"/>
      </w:tblGrid>
      <w:tr w:rsidR="00D167FC" w:rsidRPr="001A449F" w14:paraId="56B14C5F" w14:textId="77777777" w:rsidTr="00295AD0">
        <w:tc>
          <w:tcPr>
            <w:tcW w:w="1064" w:type="pct"/>
            <w:shd w:val="clear" w:color="auto" w:fill="BFBFBF" w:themeFill="background1" w:themeFillShade="BF"/>
          </w:tcPr>
          <w:p w14:paraId="1982871D" w14:textId="77777777" w:rsidR="00D167FC" w:rsidRPr="001A449F" w:rsidRDefault="00D167FC" w:rsidP="00295AD0">
            <w:pPr>
              <w:rPr>
                <w:rFonts w:ascii="Arial" w:hAnsi="Arial"/>
                <w:b/>
              </w:rPr>
            </w:pPr>
            <w:r w:rsidRPr="001A449F">
              <w:rPr>
                <w:rFonts w:ascii="Arial" w:hAnsi="Arial"/>
                <w:b/>
              </w:rPr>
              <w:t>Step</w:t>
            </w:r>
          </w:p>
        </w:tc>
        <w:tc>
          <w:tcPr>
            <w:tcW w:w="639" w:type="pct"/>
            <w:shd w:val="clear" w:color="auto" w:fill="BFBFBF" w:themeFill="background1" w:themeFillShade="BF"/>
          </w:tcPr>
          <w:p w14:paraId="3F8624F3" w14:textId="77777777" w:rsidR="00D167FC" w:rsidRPr="001A449F" w:rsidRDefault="00D167FC" w:rsidP="00295AD0">
            <w:pPr>
              <w:rPr>
                <w:rFonts w:ascii="Arial" w:hAnsi="Arial"/>
                <w:b/>
              </w:rPr>
            </w:pPr>
            <w:r w:rsidRPr="001A449F">
              <w:rPr>
                <w:rFonts w:ascii="Arial" w:hAnsi="Arial"/>
                <w:b/>
              </w:rPr>
              <w:t>Owner</w:t>
            </w:r>
          </w:p>
        </w:tc>
        <w:tc>
          <w:tcPr>
            <w:tcW w:w="1649" w:type="pct"/>
            <w:shd w:val="clear" w:color="auto" w:fill="BFBFBF" w:themeFill="background1" w:themeFillShade="BF"/>
          </w:tcPr>
          <w:p w14:paraId="184447B6" w14:textId="77777777" w:rsidR="00D167FC" w:rsidRPr="001A449F" w:rsidRDefault="00D167FC" w:rsidP="00295AD0">
            <w:pPr>
              <w:rPr>
                <w:rFonts w:ascii="Arial" w:hAnsi="Arial"/>
                <w:b/>
              </w:rPr>
            </w:pPr>
            <w:r w:rsidRPr="001A449F">
              <w:rPr>
                <w:rFonts w:ascii="Arial" w:hAnsi="Arial"/>
                <w:b/>
              </w:rPr>
              <w:t>Engagement</w:t>
            </w:r>
          </w:p>
        </w:tc>
        <w:tc>
          <w:tcPr>
            <w:tcW w:w="1648" w:type="pct"/>
            <w:shd w:val="clear" w:color="auto" w:fill="auto"/>
          </w:tcPr>
          <w:p w14:paraId="0E7FC4E5" w14:textId="77777777" w:rsidR="00D167FC" w:rsidRPr="001A449F" w:rsidRDefault="00D167FC" w:rsidP="00295AD0">
            <w:pPr>
              <w:rPr>
                <w:rFonts w:ascii="Arial" w:hAnsi="Arial"/>
                <w:b/>
              </w:rPr>
            </w:pPr>
            <w:r>
              <w:rPr>
                <w:rFonts w:ascii="Arial" w:hAnsi="Arial"/>
                <w:b/>
                <w:color w:val="FF0000"/>
              </w:rPr>
              <w:t>Process Document Reference</w:t>
            </w:r>
          </w:p>
        </w:tc>
      </w:tr>
      <w:tr w:rsidR="00D167FC" w:rsidRPr="001A449F" w14:paraId="4854E9A4" w14:textId="77777777" w:rsidTr="00295AD0">
        <w:tc>
          <w:tcPr>
            <w:tcW w:w="1064" w:type="pct"/>
          </w:tcPr>
          <w:p w14:paraId="6ACBC7C7" w14:textId="77777777" w:rsidR="00D167FC" w:rsidRDefault="00D167FC" w:rsidP="00295AD0">
            <w:pPr>
              <w:pStyle w:val="ListParagraph"/>
              <w:numPr>
                <w:ilvl w:val="0"/>
                <w:numId w:val="19"/>
              </w:numPr>
              <w:spacing w:after="240" w:line="240" w:lineRule="auto"/>
              <w:rPr>
                <w:rFonts w:ascii="Arial" w:hAnsi="Arial"/>
              </w:rPr>
            </w:pPr>
            <w:r>
              <w:rPr>
                <w:rFonts w:ascii="Arial" w:hAnsi="Arial"/>
              </w:rPr>
              <w:t>Target negotiation</w:t>
            </w:r>
          </w:p>
          <w:p w14:paraId="26BC1362" w14:textId="77777777" w:rsidR="00D167FC" w:rsidRPr="00D00A98" w:rsidRDefault="00D167FC" w:rsidP="00295AD0">
            <w:pPr>
              <w:rPr>
                <w:rFonts w:ascii="Arial" w:hAnsi="Arial"/>
              </w:rPr>
            </w:pPr>
            <w:r>
              <w:rPr>
                <w:rFonts w:ascii="Arial" w:hAnsi="Arial"/>
              </w:rPr>
              <w:t>Negotiate target and threshold for SLA compliance of this existing SLA Item</w:t>
            </w:r>
          </w:p>
        </w:tc>
        <w:tc>
          <w:tcPr>
            <w:tcW w:w="639" w:type="pct"/>
          </w:tcPr>
          <w:p w14:paraId="18405445" w14:textId="77777777" w:rsidR="00D167FC" w:rsidRPr="001A449F" w:rsidRDefault="00D167FC" w:rsidP="00295AD0">
            <w:pPr>
              <w:rPr>
                <w:rFonts w:ascii="Arial" w:hAnsi="Arial"/>
              </w:rPr>
            </w:pPr>
            <w:r>
              <w:rPr>
                <w:rFonts w:ascii="Arial" w:hAnsi="Arial"/>
              </w:rPr>
              <w:t>CSC in negotiation with PTI</w:t>
            </w:r>
          </w:p>
        </w:tc>
        <w:tc>
          <w:tcPr>
            <w:tcW w:w="1649" w:type="pct"/>
          </w:tcPr>
          <w:p w14:paraId="76EDA159" w14:textId="77777777" w:rsidR="00D167FC" w:rsidRPr="001A449F" w:rsidRDefault="00D167FC" w:rsidP="00295AD0">
            <w:pPr>
              <w:rPr>
                <w:rFonts w:ascii="Arial" w:hAnsi="Arial"/>
              </w:rPr>
            </w:pPr>
            <w:r>
              <w:rPr>
                <w:rFonts w:ascii="Arial" w:hAnsi="Arial"/>
              </w:rPr>
              <w:t>CSC directly consults with respective customer communities on what target and threshold should be.</w:t>
            </w:r>
          </w:p>
        </w:tc>
        <w:tc>
          <w:tcPr>
            <w:tcW w:w="1648" w:type="pct"/>
          </w:tcPr>
          <w:p w14:paraId="1553BBB6" w14:textId="77777777" w:rsidR="00D167FC" w:rsidRDefault="00D167FC" w:rsidP="00295AD0">
            <w:pPr>
              <w:rPr>
                <w:rFonts w:ascii="Arial" w:hAnsi="Arial"/>
              </w:rPr>
            </w:pPr>
            <w:r w:rsidRPr="00475ABA">
              <w:rPr>
                <w:rFonts w:ascii="Arial" w:hAnsi="Arial"/>
                <w:color w:val="FF0000"/>
              </w:rPr>
              <w:t>II. IANA Naming SLA Amendment Procedure (step 1 and 2)</w:t>
            </w:r>
          </w:p>
        </w:tc>
      </w:tr>
      <w:tr w:rsidR="00D167FC" w:rsidRPr="001A449F" w14:paraId="6E801174" w14:textId="77777777" w:rsidTr="00295AD0">
        <w:tc>
          <w:tcPr>
            <w:tcW w:w="1064" w:type="pct"/>
          </w:tcPr>
          <w:p w14:paraId="7C941F14" w14:textId="77777777" w:rsidR="00D167FC" w:rsidRPr="005A16C4" w:rsidRDefault="00D167FC" w:rsidP="00295AD0">
            <w:pPr>
              <w:pStyle w:val="ListParagraph"/>
              <w:numPr>
                <w:ilvl w:val="0"/>
                <w:numId w:val="19"/>
              </w:numPr>
              <w:spacing w:after="240" w:line="240" w:lineRule="auto"/>
              <w:rPr>
                <w:rFonts w:ascii="Arial" w:hAnsi="Arial"/>
              </w:rPr>
            </w:pPr>
            <w:r w:rsidRPr="005A16C4">
              <w:rPr>
                <w:rFonts w:ascii="Arial" w:hAnsi="Arial"/>
              </w:rPr>
              <w:t>Implementation</w:t>
            </w:r>
          </w:p>
          <w:p w14:paraId="59792EB0" w14:textId="77777777" w:rsidR="00D167FC" w:rsidRPr="005A16C4" w:rsidRDefault="00D167FC" w:rsidP="00295AD0">
            <w:pPr>
              <w:rPr>
                <w:rFonts w:ascii="Arial" w:hAnsi="Arial"/>
              </w:rPr>
            </w:pPr>
            <w:r>
              <w:rPr>
                <w:rFonts w:ascii="Arial" w:hAnsi="Arial"/>
              </w:rPr>
              <w:t>Technical implementation by PTI; included into reports to; included in CSC oversight</w:t>
            </w:r>
          </w:p>
        </w:tc>
        <w:tc>
          <w:tcPr>
            <w:tcW w:w="639" w:type="pct"/>
          </w:tcPr>
          <w:p w14:paraId="1900E97C" w14:textId="77777777" w:rsidR="00D167FC" w:rsidRDefault="00D167FC" w:rsidP="00295AD0">
            <w:pPr>
              <w:rPr>
                <w:rFonts w:ascii="Arial" w:hAnsi="Arial"/>
              </w:rPr>
            </w:pPr>
            <w:r>
              <w:rPr>
                <w:rFonts w:ascii="Arial" w:hAnsi="Arial"/>
              </w:rPr>
              <w:t>PTI and CSC</w:t>
            </w:r>
          </w:p>
        </w:tc>
        <w:tc>
          <w:tcPr>
            <w:tcW w:w="1649" w:type="pct"/>
          </w:tcPr>
          <w:p w14:paraId="530A01D4" w14:textId="77777777" w:rsidR="00D167FC" w:rsidRDefault="00D167FC" w:rsidP="00295AD0">
            <w:pPr>
              <w:rPr>
                <w:rFonts w:ascii="Arial" w:hAnsi="Arial"/>
              </w:rPr>
            </w:pPr>
            <w:r>
              <w:rPr>
                <w:rFonts w:ascii="Arial" w:hAnsi="Arial"/>
              </w:rPr>
              <w:t>CSC communicates status in monthly report and twice yearly report</w:t>
            </w:r>
          </w:p>
        </w:tc>
        <w:tc>
          <w:tcPr>
            <w:tcW w:w="1648" w:type="pct"/>
          </w:tcPr>
          <w:p w14:paraId="41F4FC4E" w14:textId="77777777" w:rsidR="00D167FC" w:rsidRDefault="00D167FC" w:rsidP="00295AD0">
            <w:pPr>
              <w:rPr>
                <w:rFonts w:ascii="Arial" w:hAnsi="Arial"/>
              </w:rPr>
            </w:pPr>
            <w:r w:rsidRPr="00475ABA">
              <w:rPr>
                <w:rFonts w:ascii="Arial" w:hAnsi="Arial"/>
                <w:color w:val="FF0000"/>
              </w:rPr>
              <w:t>II. IANA Naming SLA Amendment Procedure (steps 4 &amp; 5)</w:t>
            </w:r>
          </w:p>
        </w:tc>
      </w:tr>
    </w:tbl>
    <w:p w14:paraId="422A762B" w14:textId="77777777" w:rsidR="00D167FC" w:rsidRDefault="00D167FC" w:rsidP="00D167FC"/>
    <w:p w14:paraId="7204202B" w14:textId="77777777" w:rsidR="00D167FC" w:rsidRDefault="00D167FC" w:rsidP="00D167FC">
      <w:pPr>
        <w:rPr>
          <w:rFonts w:ascii="Arial" w:hAnsi="Arial"/>
        </w:rPr>
      </w:pPr>
    </w:p>
    <w:p w14:paraId="78CB6EF8" w14:textId="77777777" w:rsidR="00EC4CA1" w:rsidRDefault="00EC4CA1" w:rsidP="00680432">
      <w:pPr>
        <w:rPr>
          <w:rFonts w:ascii="Arial" w:hAnsi="Arial"/>
        </w:rPr>
      </w:pPr>
    </w:p>
    <w:sectPr w:rsidR="00EC4CA1">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llan MacGillivray" w:date="2018-11-13T03:29:00Z" w:initials="AM">
    <w:p w14:paraId="1D5CDB0A" w14:textId="154FA8FE" w:rsidR="00DC7ACF" w:rsidRDefault="00DC7ACF">
      <w:pPr>
        <w:pStyle w:val="CommentText"/>
      </w:pPr>
      <w:r>
        <w:rPr>
          <w:rStyle w:val="CommentReference"/>
        </w:rPr>
        <w:annotationRef/>
      </w:r>
      <w:r>
        <w:t xml:space="preserve">Who are the parties – </w:t>
      </w:r>
      <w:r w:rsidR="006D2910">
        <w:t>perhaps we should specify them</w:t>
      </w:r>
      <w:r>
        <w:t>?</w:t>
      </w:r>
    </w:p>
  </w:comment>
  <w:comment w:id="5" w:author="Allan MacGillivray" w:date="2018-11-13T03:32:00Z" w:initials="AM">
    <w:p w14:paraId="2FFF6851" w14:textId="61F0D001" w:rsidR="00DC7ACF" w:rsidRDefault="00DC7ACF">
      <w:pPr>
        <w:pStyle w:val="CommentText"/>
      </w:pPr>
      <w:r>
        <w:rPr>
          <w:rStyle w:val="CommentReference"/>
        </w:rPr>
        <w:annotationRef/>
      </w:r>
      <w:r>
        <w:t>Cost to whom?</w:t>
      </w:r>
      <w:r w:rsidR="00164CD4">
        <w:t xml:space="preserve"> PTI, ICANN, registries?</w:t>
      </w:r>
    </w:p>
  </w:comment>
  <w:comment w:id="34" w:author="Allan MacGillivray" w:date="2018-11-13T03:40:00Z" w:initials="AM">
    <w:p w14:paraId="200F97F7" w14:textId="4FE2CD0F" w:rsidR="00164CD4" w:rsidRDefault="00164CD4">
      <w:pPr>
        <w:pStyle w:val="CommentText"/>
      </w:pPr>
      <w:r>
        <w:rPr>
          <w:rStyle w:val="CommentReference"/>
        </w:rPr>
        <w:annotationRef/>
      </w:r>
      <w:r>
        <w:t>Is this an acknowledgement that ICANN already has the authority to direct PTI or is it intended to creat</w:t>
      </w:r>
      <w:r w:rsidR="00F54D44">
        <w:t xml:space="preserve">e </w:t>
      </w:r>
      <w:r>
        <w:t>the authority?</w:t>
      </w:r>
      <w:r w:rsidR="00F54D44">
        <w:t xml:space="preserve">  If it is the latter, then perhaps this should not be done in a footnote.</w:t>
      </w:r>
    </w:p>
  </w:comment>
  <w:comment w:id="35" w:author="Allan MacGillivray" w:date="2018-11-13T03:41:00Z" w:initials="AM">
    <w:p w14:paraId="4067FB2B" w14:textId="563BAF1B" w:rsidR="00164CD4" w:rsidRDefault="00164CD4">
      <w:pPr>
        <w:pStyle w:val="CommentText"/>
      </w:pPr>
      <w:r>
        <w:rPr>
          <w:rStyle w:val="CommentReference"/>
        </w:rPr>
        <w:annotationRef/>
      </w:r>
      <w:r>
        <w:t>Which changes require board approval and which wi</w:t>
      </w:r>
      <w:r w:rsidR="00F54D44">
        <w:t>l</w:t>
      </w:r>
      <w:r>
        <w:t>l not?</w:t>
      </w:r>
    </w:p>
  </w:comment>
  <w:comment w:id="37" w:author="Amy Creamer" w:date="2018-10-29T15:20:00Z" w:initials="AC">
    <w:p w14:paraId="2352F594" w14:textId="18F96F87" w:rsidR="00D167FC" w:rsidRDefault="00D167FC" w:rsidP="00D167FC">
      <w:pPr>
        <w:pStyle w:val="CommentText"/>
      </w:pPr>
      <w:r>
        <w:rPr>
          <w:rStyle w:val="CommentReference"/>
        </w:rPr>
        <w:annotationRef/>
      </w:r>
      <w:r>
        <w:t>once parties are satisfied that all of the requirements in the table are adequately captured in the text of the process (above), then the table should be removed to avoid any potential mis-interpretations/confusion.</w:t>
      </w:r>
    </w:p>
    <w:p w14:paraId="40A3EE3B" w14:textId="77777777" w:rsidR="00D167FC" w:rsidRDefault="00D167FC" w:rsidP="00D167F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5CDB0A" w15:done="0"/>
  <w15:commentEx w15:paraId="2FFF6851" w15:done="0"/>
  <w15:commentEx w15:paraId="200F97F7" w15:done="0"/>
  <w15:commentEx w15:paraId="4067FB2B" w15:done="0"/>
  <w15:commentEx w15:paraId="40A3EE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A3EE3B" w16cid:durableId="1F81A3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83E47" w14:textId="77777777" w:rsidR="008D6DDB" w:rsidRDefault="008D6DDB" w:rsidP="00334382">
      <w:pPr>
        <w:spacing w:after="0" w:line="240" w:lineRule="auto"/>
      </w:pPr>
      <w:r>
        <w:separator/>
      </w:r>
    </w:p>
  </w:endnote>
  <w:endnote w:type="continuationSeparator" w:id="0">
    <w:p w14:paraId="63D08CC0" w14:textId="77777777" w:rsidR="008D6DDB" w:rsidRDefault="008D6DDB" w:rsidP="0033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otham Medium">
    <w:altName w:val="Times New Roman"/>
    <w:charset w:val="00"/>
    <w:family w:val="auto"/>
    <w:pitch w:val="variable"/>
    <w:sig w:usb0="A100007F" w:usb1="40000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4162"/>
      <w:docPartObj>
        <w:docPartGallery w:val="Page Numbers (Bottom of Page)"/>
        <w:docPartUnique/>
      </w:docPartObj>
    </w:sdtPr>
    <w:sdtEndPr>
      <w:rPr>
        <w:color w:val="7F7F7F" w:themeColor="background1" w:themeShade="7F"/>
        <w:spacing w:val="60"/>
      </w:rPr>
    </w:sdtEndPr>
    <w:sdtContent>
      <w:p w14:paraId="40A96867" w14:textId="5879EA1F" w:rsidR="00955BF4" w:rsidRDefault="00955B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2910">
          <w:rPr>
            <w:noProof/>
          </w:rPr>
          <w:t>1</w:t>
        </w:r>
        <w:r>
          <w:rPr>
            <w:noProof/>
          </w:rPr>
          <w:fldChar w:fldCharType="end"/>
        </w:r>
        <w:r>
          <w:t xml:space="preserve"> | </w:t>
        </w:r>
        <w:r>
          <w:rPr>
            <w:color w:val="7F7F7F" w:themeColor="background1" w:themeShade="7F"/>
            <w:spacing w:val="60"/>
          </w:rPr>
          <w:t>Page</w:t>
        </w:r>
      </w:p>
    </w:sdtContent>
  </w:sdt>
  <w:p w14:paraId="76A326DC" w14:textId="010C7184" w:rsidR="00082A7F" w:rsidRPr="00E8583C" w:rsidRDefault="00082A7F" w:rsidP="00082A7F">
    <w:pPr>
      <w:pStyle w:val="Header"/>
      <w:rPr>
        <w:i/>
      </w:rPr>
    </w:pPr>
    <w:r w:rsidRPr="00E8583C">
      <w:rPr>
        <w:i/>
        <w:noProof/>
      </w:rPr>
      <w:t>DRAFT FOR DISCUSSION</w:t>
    </w:r>
  </w:p>
  <w:p w14:paraId="13B50ECA" w14:textId="5F491CAB" w:rsidR="00955BF4" w:rsidRPr="006B7B1C" w:rsidRDefault="00955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5EB53" w14:textId="77777777" w:rsidR="008D6DDB" w:rsidRDefault="008D6DDB" w:rsidP="00334382">
      <w:pPr>
        <w:spacing w:after="0" w:line="240" w:lineRule="auto"/>
      </w:pPr>
      <w:r>
        <w:separator/>
      </w:r>
    </w:p>
  </w:footnote>
  <w:footnote w:type="continuationSeparator" w:id="0">
    <w:p w14:paraId="0EB391E5" w14:textId="77777777" w:rsidR="008D6DDB" w:rsidRDefault="008D6DDB" w:rsidP="0033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DBFB" w14:textId="02E710CC" w:rsidR="00955BF4" w:rsidRDefault="00955BF4">
    <w:pPr>
      <w:pStyle w:val="Header"/>
    </w:pPr>
    <w:r>
      <w:t xml:space="preserve">Proposed Process for Amending </w:t>
    </w:r>
    <w:r w:rsidR="00284E8D">
      <w:t>IANA Naming</w:t>
    </w:r>
    <w:r w:rsidR="002D4DC5">
      <w:t xml:space="preserve"> Service Level Agreements, </w:t>
    </w:r>
    <w:r w:rsidR="000B3D7F">
      <w:t xml:space="preserve">November </w:t>
    </w:r>
    <w:r>
      <w:t xml:space="preserve">2018 </w:t>
    </w:r>
  </w:p>
  <w:p w14:paraId="1AF0888D" w14:textId="77777777" w:rsidR="00955BF4" w:rsidRPr="00334382" w:rsidRDefault="00955BF4" w:rsidP="00770643">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7A3"/>
    <w:multiLevelType w:val="hybridMultilevel"/>
    <w:tmpl w:val="F828A51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75138"/>
    <w:multiLevelType w:val="hybridMultilevel"/>
    <w:tmpl w:val="C0D6586A"/>
    <w:lvl w:ilvl="0" w:tplc="57DAC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C0E14"/>
    <w:multiLevelType w:val="hybridMultilevel"/>
    <w:tmpl w:val="715EB03C"/>
    <w:lvl w:ilvl="0" w:tplc="84424A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E4A10"/>
    <w:multiLevelType w:val="hybridMultilevel"/>
    <w:tmpl w:val="363C07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C31B7"/>
    <w:multiLevelType w:val="hybridMultilevel"/>
    <w:tmpl w:val="CEA291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9E758A"/>
    <w:multiLevelType w:val="hybridMultilevel"/>
    <w:tmpl w:val="12AEEEC0"/>
    <w:lvl w:ilvl="0" w:tplc="10090017">
      <w:start w:val="1"/>
      <w:numFmt w:val="lowerLetter"/>
      <w:lvlText w:val="%1)"/>
      <w:lvlJc w:val="left"/>
      <w:pPr>
        <w:ind w:left="360" w:hanging="360"/>
      </w:pPr>
    </w:lvl>
    <w:lvl w:ilvl="1" w:tplc="7AB02478">
      <w:start w:val="1"/>
      <w:numFmt w:val="lowerRoman"/>
      <w:lvlText w:val="%2."/>
      <w:lvlJc w:val="left"/>
      <w:pPr>
        <w:ind w:left="1080" w:hanging="360"/>
      </w:pPr>
      <w:rPr>
        <w:rFonts w:asciiTheme="minorHAnsi" w:eastAsiaTheme="minorHAnsi" w:hAnsiTheme="minorHAnsi" w:cstheme="minorBidi"/>
      </w:rPr>
    </w:lvl>
    <w:lvl w:ilvl="2" w:tplc="001805DC">
      <w:start w:val="1"/>
      <w:numFmt w:val="decimal"/>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0B92C96"/>
    <w:multiLevelType w:val="hybridMultilevel"/>
    <w:tmpl w:val="5290AD90"/>
    <w:lvl w:ilvl="0" w:tplc="0409000F">
      <w:start w:val="1"/>
      <w:numFmt w:val="decimal"/>
      <w:lvlText w:val="%1."/>
      <w:lvlJc w:val="left"/>
      <w:pPr>
        <w:ind w:left="720" w:hanging="360"/>
      </w:pPr>
    </w:lvl>
    <w:lvl w:ilvl="1" w:tplc="1E3A199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04A0D"/>
    <w:multiLevelType w:val="hybridMultilevel"/>
    <w:tmpl w:val="D9229E12"/>
    <w:lvl w:ilvl="0" w:tplc="C780F8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6F4D79"/>
    <w:multiLevelType w:val="hybridMultilevel"/>
    <w:tmpl w:val="D79C13E0"/>
    <w:lvl w:ilvl="0" w:tplc="AF18AD38">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30B87"/>
    <w:multiLevelType w:val="hybridMultilevel"/>
    <w:tmpl w:val="CFE6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51997"/>
    <w:multiLevelType w:val="hybridMultilevel"/>
    <w:tmpl w:val="C504A3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56784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FE0BCE"/>
    <w:multiLevelType w:val="hybridMultilevel"/>
    <w:tmpl w:val="E5326ACE"/>
    <w:lvl w:ilvl="0" w:tplc="41C245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4BB4414"/>
    <w:multiLevelType w:val="hybridMultilevel"/>
    <w:tmpl w:val="EAA8E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EB2E3E"/>
    <w:multiLevelType w:val="hybridMultilevel"/>
    <w:tmpl w:val="9D2C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C2AAA"/>
    <w:multiLevelType w:val="hybridMultilevel"/>
    <w:tmpl w:val="D6B42F76"/>
    <w:lvl w:ilvl="0" w:tplc="2864D4DE">
      <w:start w:val="1"/>
      <w:numFmt w:val="lowerRoman"/>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A726E7"/>
    <w:multiLevelType w:val="hybridMultilevel"/>
    <w:tmpl w:val="34A02FEE"/>
    <w:lvl w:ilvl="0" w:tplc="0346E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0E696C"/>
    <w:multiLevelType w:val="hybridMultilevel"/>
    <w:tmpl w:val="622CAF4C"/>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AA87D67"/>
    <w:multiLevelType w:val="hybridMultilevel"/>
    <w:tmpl w:val="97F05D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A6AD048">
      <w:start w:val="1"/>
      <w:numFmt w:val="lowerLetter"/>
      <w:lvlText w:val="%4)"/>
      <w:lvlJc w:val="left"/>
      <w:pPr>
        <w:ind w:left="2880" w:hanging="360"/>
      </w:pPr>
      <w:rPr>
        <w:rFonts w:hint="default"/>
      </w:rPr>
    </w:lvl>
    <w:lvl w:ilvl="4" w:tplc="1E32DB82">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767A0"/>
    <w:multiLevelType w:val="hybridMultilevel"/>
    <w:tmpl w:val="52EA55F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16E6345"/>
    <w:multiLevelType w:val="hybridMultilevel"/>
    <w:tmpl w:val="55DAE8D6"/>
    <w:lvl w:ilvl="0" w:tplc="8F36B3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91274F"/>
    <w:multiLevelType w:val="hybridMultilevel"/>
    <w:tmpl w:val="B366E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44091"/>
    <w:multiLevelType w:val="hybridMultilevel"/>
    <w:tmpl w:val="5BE6E1D4"/>
    <w:lvl w:ilvl="0" w:tplc="0409000F">
      <w:start w:val="1"/>
      <w:numFmt w:val="decimal"/>
      <w:lvlText w:val="%1."/>
      <w:lvlJc w:val="left"/>
      <w:pPr>
        <w:ind w:left="720" w:hanging="360"/>
      </w:pPr>
      <w:rPr>
        <w:rFonts w:hint="default"/>
      </w:rPr>
    </w:lvl>
    <w:lvl w:ilvl="1" w:tplc="14BAA5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74FA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2C29E5"/>
    <w:multiLevelType w:val="hybridMultilevel"/>
    <w:tmpl w:val="F6F00AA6"/>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331C1"/>
    <w:multiLevelType w:val="hybridMultilevel"/>
    <w:tmpl w:val="E4680B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B3155"/>
    <w:multiLevelType w:val="hybridMultilevel"/>
    <w:tmpl w:val="988CC7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F223DD"/>
    <w:multiLevelType w:val="hybridMultilevel"/>
    <w:tmpl w:val="16E4A30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66F80862"/>
    <w:multiLevelType w:val="hybridMultilevel"/>
    <w:tmpl w:val="A43C04C2"/>
    <w:lvl w:ilvl="0" w:tplc="6E040F48">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4F1E7C"/>
    <w:multiLevelType w:val="hybridMultilevel"/>
    <w:tmpl w:val="94C0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30419"/>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E5261F"/>
    <w:multiLevelType w:val="hybridMultilevel"/>
    <w:tmpl w:val="779C34A0"/>
    <w:lvl w:ilvl="0" w:tplc="6A2C9F8A">
      <w:start w:val="1"/>
      <w:numFmt w:val="lowerRoman"/>
      <w:lvlText w:val="%1."/>
      <w:lvlJc w:val="left"/>
      <w:pPr>
        <w:ind w:left="1440" w:hanging="360"/>
      </w:pPr>
      <w:rPr>
        <w:rFonts w:asciiTheme="minorHAnsi" w:eastAsiaTheme="minorHAnsi" w:hAnsiTheme="minorHAnsi" w:cstheme="minorBidi"/>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4AC4858"/>
    <w:multiLevelType w:val="hybridMultilevel"/>
    <w:tmpl w:val="35B6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5156A41"/>
    <w:multiLevelType w:val="multilevel"/>
    <w:tmpl w:val="20827A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58834D4"/>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0128FF"/>
    <w:multiLevelType w:val="hybridMultilevel"/>
    <w:tmpl w:val="E4F8B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EA4F0A">
      <w:start w:val="2"/>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D0837"/>
    <w:multiLevelType w:val="hybridMultilevel"/>
    <w:tmpl w:val="7F6CC2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496218"/>
    <w:multiLevelType w:val="hybridMultilevel"/>
    <w:tmpl w:val="4692C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19"/>
  </w:num>
  <w:num w:numId="4">
    <w:abstractNumId w:val="5"/>
  </w:num>
  <w:num w:numId="5">
    <w:abstractNumId w:val="27"/>
  </w:num>
  <w:num w:numId="6">
    <w:abstractNumId w:val="32"/>
  </w:num>
  <w:num w:numId="7">
    <w:abstractNumId w:val="10"/>
  </w:num>
  <w:num w:numId="8">
    <w:abstractNumId w:val="31"/>
  </w:num>
  <w:num w:numId="9">
    <w:abstractNumId w:val="15"/>
  </w:num>
  <w:num w:numId="10">
    <w:abstractNumId w:val="12"/>
  </w:num>
  <w:num w:numId="11">
    <w:abstractNumId w:val="3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1"/>
  </w:num>
  <w:num w:numId="16">
    <w:abstractNumId w:val="3"/>
  </w:num>
  <w:num w:numId="17">
    <w:abstractNumId w:val="30"/>
  </w:num>
  <w:num w:numId="18">
    <w:abstractNumId w:val="23"/>
  </w:num>
  <w:num w:numId="19">
    <w:abstractNumId w:val="11"/>
  </w:num>
  <w:num w:numId="20">
    <w:abstractNumId w:val="34"/>
  </w:num>
  <w:num w:numId="21">
    <w:abstractNumId w:val="24"/>
  </w:num>
  <w:num w:numId="22">
    <w:abstractNumId w:val="29"/>
  </w:num>
  <w:num w:numId="23">
    <w:abstractNumId w:val="20"/>
  </w:num>
  <w:num w:numId="24">
    <w:abstractNumId w:val="2"/>
  </w:num>
  <w:num w:numId="25">
    <w:abstractNumId w:val="28"/>
  </w:num>
  <w:num w:numId="26">
    <w:abstractNumId w:val="0"/>
  </w:num>
  <w:num w:numId="27">
    <w:abstractNumId w:val="8"/>
  </w:num>
  <w:num w:numId="28">
    <w:abstractNumId w:val="16"/>
  </w:num>
  <w:num w:numId="29">
    <w:abstractNumId w:val="36"/>
  </w:num>
  <w:num w:numId="30">
    <w:abstractNumId w:val="14"/>
  </w:num>
  <w:num w:numId="31">
    <w:abstractNumId w:val="6"/>
  </w:num>
  <w:num w:numId="32">
    <w:abstractNumId w:val="4"/>
  </w:num>
  <w:num w:numId="33">
    <w:abstractNumId w:val="9"/>
  </w:num>
  <w:num w:numId="34">
    <w:abstractNumId w:val="22"/>
  </w:num>
  <w:num w:numId="35">
    <w:abstractNumId w:val="25"/>
  </w:num>
  <w:num w:numId="36">
    <w:abstractNumId w:val="18"/>
  </w:num>
  <w:num w:numId="37">
    <w:abstractNumId w:val="3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an MacGillivray">
    <w15:presenceInfo w15:providerId="AD" w15:userId="S-1-5-21-2242954046-1776712735-4180943625-2676"/>
  </w15:person>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82"/>
    <w:rsid w:val="00035CB6"/>
    <w:rsid w:val="000422AB"/>
    <w:rsid w:val="000522AD"/>
    <w:rsid w:val="000527EA"/>
    <w:rsid w:val="0006335C"/>
    <w:rsid w:val="00073D98"/>
    <w:rsid w:val="00082A7F"/>
    <w:rsid w:val="0009698F"/>
    <w:rsid w:val="000B3D7F"/>
    <w:rsid w:val="000C4D95"/>
    <w:rsid w:val="000E2298"/>
    <w:rsid w:val="000F4184"/>
    <w:rsid w:val="000F44F7"/>
    <w:rsid w:val="000F45F6"/>
    <w:rsid w:val="000F7B4D"/>
    <w:rsid w:val="00101872"/>
    <w:rsid w:val="001141D0"/>
    <w:rsid w:val="00124C25"/>
    <w:rsid w:val="00127514"/>
    <w:rsid w:val="00132EB8"/>
    <w:rsid w:val="001336C7"/>
    <w:rsid w:val="00133FD0"/>
    <w:rsid w:val="0013618A"/>
    <w:rsid w:val="00151606"/>
    <w:rsid w:val="00160F53"/>
    <w:rsid w:val="00164CD4"/>
    <w:rsid w:val="001A1DED"/>
    <w:rsid w:val="001A5921"/>
    <w:rsid w:val="001B2DF6"/>
    <w:rsid w:val="001B47CC"/>
    <w:rsid w:val="001D0A58"/>
    <w:rsid w:val="001D1DA5"/>
    <w:rsid w:val="00205579"/>
    <w:rsid w:val="00220220"/>
    <w:rsid w:val="00220B95"/>
    <w:rsid w:val="002273E7"/>
    <w:rsid w:val="002436B3"/>
    <w:rsid w:val="002811E3"/>
    <w:rsid w:val="00284E8D"/>
    <w:rsid w:val="002959EF"/>
    <w:rsid w:val="002C3AFA"/>
    <w:rsid w:val="002D4DC5"/>
    <w:rsid w:val="002D67CA"/>
    <w:rsid w:val="002D6EB3"/>
    <w:rsid w:val="002E1200"/>
    <w:rsid w:val="002E4CDA"/>
    <w:rsid w:val="002F5D01"/>
    <w:rsid w:val="003160AB"/>
    <w:rsid w:val="003233D3"/>
    <w:rsid w:val="00330254"/>
    <w:rsid w:val="00334382"/>
    <w:rsid w:val="003447B6"/>
    <w:rsid w:val="003467BE"/>
    <w:rsid w:val="003515AC"/>
    <w:rsid w:val="00351E3D"/>
    <w:rsid w:val="00352EA6"/>
    <w:rsid w:val="003643F7"/>
    <w:rsid w:val="00374B78"/>
    <w:rsid w:val="00394686"/>
    <w:rsid w:val="003A2464"/>
    <w:rsid w:val="003A6F01"/>
    <w:rsid w:val="003B0611"/>
    <w:rsid w:val="003C384F"/>
    <w:rsid w:val="003D2FC9"/>
    <w:rsid w:val="003D7461"/>
    <w:rsid w:val="003E77A8"/>
    <w:rsid w:val="003F13BB"/>
    <w:rsid w:val="003F3C6B"/>
    <w:rsid w:val="004110B4"/>
    <w:rsid w:val="00427B33"/>
    <w:rsid w:val="00433F08"/>
    <w:rsid w:val="00444836"/>
    <w:rsid w:val="0046113D"/>
    <w:rsid w:val="00475C44"/>
    <w:rsid w:val="00483B2D"/>
    <w:rsid w:val="004A1EFD"/>
    <w:rsid w:val="004A39F7"/>
    <w:rsid w:val="004B26F7"/>
    <w:rsid w:val="004C536A"/>
    <w:rsid w:val="004C6B7C"/>
    <w:rsid w:val="004E63DB"/>
    <w:rsid w:val="004E6F8B"/>
    <w:rsid w:val="004E712C"/>
    <w:rsid w:val="00510284"/>
    <w:rsid w:val="00517FBD"/>
    <w:rsid w:val="0053784E"/>
    <w:rsid w:val="00557D4F"/>
    <w:rsid w:val="00560086"/>
    <w:rsid w:val="00565FF0"/>
    <w:rsid w:val="005725D9"/>
    <w:rsid w:val="00583112"/>
    <w:rsid w:val="00584BF1"/>
    <w:rsid w:val="00585FA0"/>
    <w:rsid w:val="005902FE"/>
    <w:rsid w:val="005B0A66"/>
    <w:rsid w:val="005B23EB"/>
    <w:rsid w:val="005C2B9E"/>
    <w:rsid w:val="005C45DA"/>
    <w:rsid w:val="005C47B8"/>
    <w:rsid w:val="005C7428"/>
    <w:rsid w:val="006012A6"/>
    <w:rsid w:val="00610113"/>
    <w:rsid w:val="00616A3E"/>
    <w:rsid w:val="00620BCD"/>
    <w:rsid w:val="00620CA2"/>
    <w:rsid w:val="0062222A"/>
    <w:rsid w:val="00626186"/>
    <w:rsid w:val="006302DF"/>
    <w:rsid w:val="006314A7"/>
    <w:rsid w:val="00653105"/>
    <w:rsid w:val="00653614"/>
    <w:rsid w:val="00657733"/>
    <w:rsid w:val="00661D09"/>
    <w:rsid w:val="00665AC2"/>
    <w:rsid w:val="00680432"/>
    <w:rsid w:val="0068295E"/>
    <w:rsid w:val="00683ECC"/>
    <w:rsid w:val="006932E9"/>
    <w:rsid w:val="006B175F"/>
    <w:rsid w:val="006B2E25"/>
    <w:rsid w:val="006B4833"/>
    <w:rsid w:val="006B7B1C"/>
    <w:rsid w:val="006C6F48"/>
    <w:rsid w:val="006D2910"/>
    <w:rsid w:val="006D2C29"/>
    <w:rsid w:val="006D6A1C"/>
    <w:rsid w:val="006E4E1F"/>
    <w:rsid w:val="006F7D3E"/>
    <w:rsid w:val="006F7EB4"/>
    <w:rsid w:val="00711F10"/>
    <w:rsid w:val="00714239"/>
    <w:rsid w:val="0071516F"/>
    <w:rsid w:val="00715AC0"/>
    <w:rsid w:val="007305DD"/>
    <w:rsid w:val="00733EF3"/>
    <w:rsid w:val="00751B0E"/>
    <w:rsid w:val="007537AD"/>
    <w:rsid w:val="00756402"/>
    <w:rsid w:val="007633FB"/>
    <w:rsid w:val="00770643"/>
    <w:rsid w:val="00773EB5"/>
    <w:rsid w:val="00775170"/>
    <w:rsid w:val="00776E35"/>
    <w:rsid w:val="007807AB"/>
    <w:rsid w:val="00782436"/>
    <w:rsid w:val="00783499"/>
    <w:rsid w:val="00794A84"/>
    <w:rsid w:val="007A4582"/>
    <w:rsid w:val="007A4B98"/>
    <w:rsid w:val="007A701D"/>
    <w:rsid w:val="007B134E"/>
    <w:rsid w:val="007C65E2"/>
    <w:rsid w:val="007D205B"/>
    <w:rsid w:val="007D224A"/>
    <w:rsid w:val="007F2184"/>
    <w:rsid w:val="007F6608"/>
    <w:rsid w:val="008064AA"/>
    <w:rsid w:val="0081002C"/>
    <w:rsid w:val="00811279"/>
    <w:rsid w:val="0082280B"/>
    <w:rsid w:val="00827EDA"/>
    <w:rsid w:val="00841F69"/>
    <w:rsid w:val="00843E71"/>
    <w:rsid w:val="00856CE4"/>
    <w:rsid w:val="00867678"/>
    <w:rsid w:val="00867954"/>
    <w:rsid w:val="008757B9"/>
    <w:rsid w:val="00877D2A"/>
    <w:rsid w:val="00880916"/>
    <w:rsid w:val="0088536F"/>
    <w:rsid w:val="008A3D16"/>
    <w:rsid w:val="008A42A9"/>
    <w:rsid w:val="008A5A96"/>
    <w:rsid w:val="008B1508"/>
    <w:rsid w:val="008B4E64"/>
    <w:rsid w:val="008C4363"/>
    <w:rsid w:val="008C4642"/>
    <w:rsid w:val="008C4DC4"/>
    <w:rsid w:val="008D053F"/>
    <w:rsid w:val="008D1082"/>
    <w:rsid w:val="008D51DF"/>
    <w:rsid w:val="008D6DDB"/>
    <w:rsid w:val="008E511B"/>
    <w:rsid w:val="00900F07"/>
    <w:rsid w:val="0092662C"/>
    <w:rsid w:val="00945C18"/>
    <w:rsid w:val="00955BF4"/>
    <w:rsid w:val="0096570A"/>
    <w:rsid w:val="00973E20"/>
    <w:rsid w:val="00974D44"/>
    <w:rsid w:val="009861FA"/>
    <w:rsid w:val="009933CA"/>
    <w:rsid w:val="0099454A"/>
    <w:rsid w:val="009A5500"/>
    <w:rsid w:val="009A65E2"/>
    <w:rsid w:val="009A712D"/>
    <w:rsid w:val="009B4E7F"/>
    <w:rsid w:val="009B541F"/>
    <w:rsid w:val="009C444C"/>
    <w:rsid w:val="009C4DDC"/>
    <w:rsid w:val="009C6B7F"/>
    <w:rsid w:val="009D627E"/>
    <w:rsid w:val="009E7589"/>
    <w:rsid w:val="00A00215"/>
    <w:rsid w:val="00A10C5C"/>
    <w:rsid w:val="00A13B17"/>
    <w:rsid w:val="00A23FDC"/>
    <w:rsid w:val="00A35C28"/>
    <w:rsid w:val="00A45347"/>
    <w:rsid w:val="00A50BCD"/>
    <w:rsid w:val="00A76A0E"/>
    <w:rsid w:val="00A771D4"/>
    <w:rsid w:val="00A9179B"/>
    <w:rsid w:val="00A94C0E"/>
    <w:rsid w:val="00A965E2"/>
    <w:rsid w:val="00AB6704"/>
    <w:rsid w:val="00AC7AD4"/>
    <w:rsid w:val="00AD3133"/>
    <w:rsid w:val="00AE734A"/>
    <w:rsid w:val="00AF350C"/>
    <w:rsid w:val="00B0343F"/>
    <w:rsid w:val="00B26DB9"/>
    <w:rsid w:val="00B31ABB"/>
    <w:rsid w:val="00B32C32"/>
    <w:rsid w:val="00B37325"/>
    <w:rsid w:val="00B52E11"/>
    <w:rsid w:val="00B56B05"/>
    <w:rsid w:val="00B6281D"/>
    <w:rsid w:val="00B636A9"/>
    <w:rsid w:val="00B76DA0"/>
    <w:rsid w:val="00B85AA9"/>
    <w:rsid w:val="00BA3847"/>
    <w:rsid w:val="00BB4F37"/>
    <w:rsid w:val="00BB63C0"/>
    <w:rsid w:val="00BC0979"/>
    <w:rsid w:val="00BC412F"/>
    <w:rsid w:val="00BC6E70"/>
    <w:rsid w:val="00BC7EEE"/>
    <w:rsid w:val="00BD0277"/>
    <w:rsid w:val="00BD1329"/>
    <w:rsid w:val="00BD5105"/>
    <w:rsid w:val="00BF46D2"/>
    <w:rsid w:val="00C10F12"/>
    <w:rsid w:val="00C11B4D"/>
    <w:rsid w:val="00C23B22"/>
    <w:rsid w:val="00C24878"/>
    <w:rsid w:val="00C30872"/>
    <w:rsid w:val="00C40A2B"/>
    <w:rsid w:val="00C40E3B"/>
    <w:rsid w:val="00C43E89"/>
    <w:rsid w:val="00C51703"/>
    <w:rsid w:val="00C52983"/>
    <w:rsid w:val="00C55B91"/>
    <w:rsid w:val="00C84F57"/>
    <w:rsid w:val="00C85EE6"/>
    <w:rsid w:val="00C916C3"/>
    <w:rsid w:val="00CA56B1"/>
    <w:rsid w:val="00CA5E16"/>
    <w:rsid w:val="00CA71BE"/>
    <w:rsid w:val="00CC3A41"/>
    <w:rsid w:val="00CC49F1"/>
    <w:rsid w:val="00CD1E32"/>
    <w:rsid w:val="00CD5A94"/>
    <w:rsid w:val="00D001DA"/>
    <w:rsid w:val="00D030FB"/>
    <w:rsid w:val="00D06499"/>
    <w:rsid w:val="00D06FCA"/>
    <w:rsid w:val="00D12782"/>
    <w:rsid w:val="00D167FC"/>
    <w:rsid w:val="00D21371"/>
    <w:rsid w:val="00D307E3"/>
    <w:rsid w:val="00D32C7A"/>
    <w:rsid w:val="00D5605B"/>
    <w:rsid w:val="00D56E89"/>
    <w:rsid w:val="00D63F87"/>
    <w:rsid w:val="00D75064"/>
    <w:rsid w:val="00D945BA"/>
    <w:rsid w:val="00DA0266"/>
    <w:rsid w:val="00DC21C9"/>
    <w:rsid w:val="00DC7ACF"/>
    <w:rsid w:val="00DE23DA"/>
    <w:rsid w:val="00DF5C96"/>
    <w:rsid w:val="00DF6625"/>
    <w:rsid w:val="00E14F0E"/>
    <w:rsid w:val="00E16573"/>
    <w:rsid w:val="00E16933"/>
    <w:rsid w:val="00E17162"/>
    <w:rsid w:val="00E17FAB"/>
    <w:rsid w:val="00E23C61"/>
    <w:rsid w:val="00E4158F"/>
    <w:rsid w:val="00E479C1"/>
    <w:rsid w:val="00E5612F"/>
    <w:rsid w:val="00E6299C"/>
    <w:rsid w:val="00E62A3A"/>
    <w:rsid w:val="00E859AD"/>
    <w:rsid w:val="00E951FC"/>
    <w:rsid w:val="00E97434"/>
    <w:rsid w:val="00EB6E09"/>
    <w:rsid w:val="00EC329E"/>
    <w:rsid w:val="00EC4CA1"/>
    <w:rsid w:val="00EE61F3"/>
    <w:rsid w:val="00EF350D"/>
    <w:rsid w:val="00F046F5"/>
    <w:rsid w:val="00F20B0E"/>
    <w:rsid w:val="00F267E6"/>
    <w:rsid w:val="00F54A1B"/>
    <w:rsid w:val="00F54D44"/>
    <w:rsid w:val="00F62ACC"/>
    <w:rsid w:val="00F70EB5"/>
    <w:rsid w:val="00F8130B"/>
    <w:rsid w:val="00F821C9"/>
    <w:rsid w:val="00F84527"/>
    <w:rsid w:val="00F97FAC"/>
    <w:rsid w:val="00FA1A8C"/>
    <w:rsid w:val="00FA41CA"/>
    <w:rsid w:val="00FC3C44"/>
    <w:rsid w:val="00FC42F2"/>
    <w:rsid w:val="00FC797A"/>
    <w:rsid w:val="00FD0B24"/>
    <w:rsid w:val="00FD25B1"/>
    <w:rsid w:val="00FE0D67"/>
    <w:rsid w:val="00FE210F"/>
    <w:rsid w:val="00FE7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C0732"/>
  <w15:docId w15:val="{21149317-26DB-47F0-82B1-FC8C619C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82"/>
    <w:pPr>
      <w:spacing w:after="200" w:line="276" w:lineRule="auto"/>
    </w:pPr>
    <w:rPr>
      <w:lang w:val="en-CA"/>
    </w:rPr>
  </w:style>
  <w:style w:type="paragraph" w:styleId="Heading1">
    <w:name w:val="heading 1"/>
    <w:basedOn w:val="Normal"/>
    <w:next w:val="Normal"/>
    <w:link w:val="Heading1Char"/>
    <w:uiPriority w:val="9"/>
    <w:qFormat/>
    <w:rsid w:val="00D307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07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82"/>
  </w:style>
  <w:style w:type="paragraph" w:styleId="Footer">
    <w:name w:val="footer"/>
    <w:basedOn w:val="Normal"/>
    <w:link w:val="FooterChar"/>
    <w:uiPriority w:val="99"/>
    <w:unhideWhenUsed/>
    <w:rsid w:val="0033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82"/>
  </w:style>
  <w:style w:type="paragraph" w:styleId="ListParagraph">
    <w:name w:val="List Paragraph"/>
    <w:basedOn w:val="Normal"/>
    <w:uiPriority w:val="34"/>
    <w:qFormat/>
    <w:rsid w:val="00334382"/>
    <w:pPr>
      <w:ind w:left="720"/>
      <w:contextualSpacing/>
    </w:pPr>
  </w:style>
  <w:style w:type="character" w:styleId="Hyperlink">
    <w:name w:val="Hyperlink"/>
    <w:basedOn w:val="DefaultParagraphFont"/>
    <w:uiPriority w:val="99"/>
    <w:unhideWhenUsed/>
    <w:rsid w:val="00334382"/>
    <w:rPr>
      <w:color w:val="0563C1" w:themeColor="hyperlink"/>
      <w:u w:val="single"/>
    </w:rPr>
  </w:style>
  <w:style w:type="paragraph" w:styleId="BalloonText">
    <w:name w:val="Balloon Text"/>
    <w:basedOn w:val="Normal"/>
    <w:link w:val="BalloonTextChar"/>
    <w:uiPriority w:val="99"/>
    <w:semiHidden/>
    <w:unhideWhenUsed/>
    <w:rsid w:val="00E165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6573"/>
    <w:rPr>
      <w:rFonts w:ascii="Times New Roman" w:hAnsi="Times New Roman" w:cs="Times New Roman"/>
      <w:sz w:val="18"/>
      <w:szCs w:val="18"/>
      <w:lang w:val="en-CA"/>
    </w:rPr>
  </w:style>
  <w:style w:type="character" w:styleId="CommentReference">
    <w:name w:val="annotation reference"/>
    <w:basedOn w:val="DefaultParagraphFont"/>
    <w:uiPriority w:val="99"/>
    <w:semiHidden/>
    <w:unhideWhenUsed/>
    <w:rsid w:val="00D21371"/>
    <w:rPr>
      <w:sz w:val="16"/>
      <w:szCs w:val="16"/>
    </w:rPr>
  </w:style>
  <w:style w:type="paragraph" w:styleId="CommentText">
    <w:name w:val="annotation text"/>
    <w:basedOn w:val="Normal"/>
    <w:link w:val="CommentTextChar"/>
    <w:uiPriority w:val="99"/>
    <w:unhideWhenUsed/>
    <w:rsid w:val="00D21371"/>
    <w:pPr>
      <w:spacing w:line="240" w:lineRule="auto"/>
    </w:pPr>
    <w:rPr>
      <w:sz w:val="20"/>
      <w:szCs w:val="20"/>
    </w:rPr>
  </w:style>
  <w:style w:type="character" w:customStyle="1" w:styleId="CommentTextChar">
    <w:name w:val="Comment Text Char"/>
    <w:basedOn w:val="DefaultParagraphFont"/>
    <w:link w:val="CommentText"/>
    <w:uiPriority w:val="99"/>
    <w:rsid w:val="00D21371"/>
    <w:rPr>
      <w:sz w:val="20"/>
      <w:szCs w:val="20"/>
      <w:lang w:val="en-CA"/>
    </w:rPr>
  </w:style>
  <w:style w:type="paragraph" w:styleId="CommentSubject">
    <w:name w:val="annotation subject"/>
    <w:basedOn w:val="CommentText"/>
    <w:next w:val="CommentText"/>
    <w:link w:val="CommentSubjectChar"/>
    <w:uiPriority w:val="99"/>
    <w:semiHidden/>
    <w:unhideWhenUsed/>
    <w:rsid w:val="00D21371"/>
    <w:rPr>
      <w:b/>
      <w:bCs/>
    </w:rPr>
  </w:style>
  <w:style w:type="character" w:customStyle="1" w:styleId="CommentSubjectChar">
    <w:name w:val="Comment Subject Char"/>
    <w:basedOn w:val="CommentTextChar"/>
    <w:link w:val="CommentSubject"/>
    <w:uiPriority w:val="99"/>
    <w:semiHidden/>
    <w:rsid w:val="00D21371"/>
    <w:rPr>
      <w:b/>
      <w:bCs/>
      <w:sz w:val="20"/>
      <w:szCs w:val="20"/>
      <w:lang w:val="en-CA"/>
    </w:rPr>
  </w:style>
  <w:style w:type="paragraph" w:styleId="Revision">
    <w:name w:val="Revision"/>
    <w:hidden/>
    <w:uiPriority w:val="99"/>
    <w:semiHidden/>
    <w:rsid w:val="00DC21C9"/>
    <w:pPr>
      <w:spacing w:after="0" w:line="240" w:lineRule="auto"/>
    </w:pPr>
    <w:rPr>
      <w:lang w:val="en-CA"/>
    </w:rPr>
  </w:style>
  <w:style w:type="paragraph" w:styleId="Title">
    <w:name w:val="Title"/>
    <w:basedOn w:val="Normal"/>
    <w:next w:val="Normal"/>
    <w:link w:val="TitleChar"/>
    <w:qFormat/>
    <w:rsid w:val="00680432"/>
    <w:pPr>
      <w:spacing w:after="0" w:line="240" w:lineRule="auto"/>
      <w:contextualSpacing/>
      <w:jc w:val="center"/>
    </w:pPr>
    <w:rPr>
      <w:rFonts w:ascii="Gotham Medium" w:eastAsiaTheme="majorEastAsia" w:hAnsi="Gotham Medium" w:cstheme="majorBidi"/>
      <w:sz w:val="36"/>
      <w:szCs w:val="48"/>
      <w:lang w:val="en-GB"/>
    </w:rPr>
  </w:style>
  <w:style w:type="character" w:customStyle="1" w:styleId="TitleChar">
    <w:name w:val="Title Char"/>
    <w:basedOn w:val="DefaultParagraphFont"/>
    <w:link w:val="Title"/>
    <w:rsid w:val="00680432"/>
    <w:rPr>
      <w:rFonts w:ascii="Gotham Medium" w:eastAsiaTheme="majorEastAsia" w:hAnsi="Gotham Medium" w:cstheme="majorBidi"/>
      <w:sz w:val="36"/>
      <w:szCs w:val="48"/>
      <w:lang w:val="en-GB"/>
    </w:rPr>
  </w:style>
  <w:style w:type="table" w:styleId="TableGrid">
    <w:name w:val="Table Grid"/>
    <w:basedOn w:val="TableNormal"/>
    <w:uiPriority w:val="59"/>
    <w:rsid w:val="00680432"/>
    <w:pPr>
      <w:spacing w:after="0" w:line="240" w:lineRule="auto"/>
    </w:pPr>
    <w:rPr>
      <w:rFonts w:ascii="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74D44"/>
    <w:rPr>
      <w:color w:val="605E5C"/>
      <w:shd w:val="clear" w:color="auto" w:fill="E1DFDD"/>
    </w:rPr>
  </w:style>
  <w:style w:type="paragraph" w:customStyle="1" w:styleId="Default">
    <w:name w:val="Default"/>
    <w:rsid w:val="00433F0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307E3"/>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D307E3"/>
    <w:rPr>
      <w:rFonts w:asciiTheme="majorHAnsi" w:eastAsiaTheme="majorEastAsia" w:hAnsiTheme="majorHAnsi" w:cstheme="majorBidi"/>
      <w:color w:val="2F5496" w:themeColor="accent1" w:themeShade="BF"/>
      <w:sz w:val="26"/>
      <w:szCs w:val="26"/>
      <w:lang w:val="en-CA"/>
    </w:rPr>
  </w:style>
  <w:style w:type="paragraph" w:styleId="TOCHeading">
    <w:name w:val="TOC Heading"/>
    <w:basedOn w:val="Heading1"/>
    <w:next w:val="Normal"/>
    <w:uiPriority w:val="39"/>
    <w:unhideWhenUsed/>
    <w:qFormat/>
    <w:rsid w:val="002F5D01"/>
    <w:pPr>
      <w:spacing w:line="259" w:lineRule="auto"/>
      <w:outlineLvl w:val="9"/>
    </w:pPr>
    <w:rPr>
      <w:lang w:val="en-US"/>
    </w:rPr>
  </w:style>
  <w:style w:type="paragraph" w:styleId="TOC1">
    <w:name w:val="toc 1"/>
    <w:basedOn w:val="Normal"/>
    <w:next w:val="Normal"/>
    <w:autoRedefine/>
    <w:uiPriority w:val="39"/>
    <w:unhideWhenUsed/>
    <w:rsid w:val="002F5D0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1333">
      <w:bodyDiv w:val="1"/>
      <w:marLeft w:val="0"/>
      <w:marRight w:val="0"/>
      <w:marTop w:val="0"/>
      <w:marBottom w:val="0"/>
      <w:divBdr>
        <w:top w:val="none" w:sz="0" w:space="0" w:color="auto"/>
        <w:left w:val="none" w:sz="0" w:space="0" w:color="auto"/>
        <w:bottom w:val="none" w:sz="0" w:space="0" w:color="auto"/>
        <w:right w:val="none" w:sz="0" w:space="0" w:color="auto"/>
      </w:divBdr>
    </w:div>
    <w:div w:id="587737789">
      <w:bodyDiv w:val="1"/>
      <w:marLeft w:val="0"/>
      <w:marRight w:val="0"/>
      <w:marTop w:val="0"/>
      <w:marBottom w:val="0"/>
      <w:divBdr>
        <w:top w:val="none" w:sz="0" w:space="0" w:color="auto"/>
        <w:left w:val="none" w:sz="0" w:space="0" w:color="auto"/>
        <w:bottom w:val="none" w:sz="0" w:space="0" w:color="auto"/>
        <w:right w:val="none" w:sz="0" w:space="0" w:color="auto"/>
      </w:divBdr>
    </w:div>
    <w:div w:id="6492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8DA30-CA0C-4E95-A3C8-666EB9FD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Creamer</dc:creator>
  <cp:keywords/>
  <dc:description/>
  <cp:lastModifiedBy>Allan MacGillivray</cp:lastModifiedBy>
  <cp:revision>2</cp:revision>
  <cp:lastPrinted>2018-11-06T18:21:00Z</cp:lastPrinted>
  <dcterms:created xsi:type="dcterms:W3CDTF">2018-11-13T14:38:00Z</dcterms:created>
  <dcterms:modified xsi:type="dcterms:W3CDTF">2018-11-13T14:38:00Z</dcterms:modified>
</cp:coreProperties>
</file>