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0DEA6EBB" w:rsidR="00EF75B5" w:rsidRPr="00EF75B5" w:rsidRDefault="00EF75B5">
      <w:pPr>
        <w:rPr>
          <w:b/>
          <w:sz w:val="28"/>
          <w:szCs w:val="28"/>
        </w:rPr>
      </w:pPr>
      <w:bookmarkStart w:id="0" w:name="_GoBack"/>
      <w:bookmarkEnd w:id="0"/>
      <w:r w:rsidRPr="00EF75B5">
        <w:rPr>
          <w:b/>
          <w:sz w:val="28"/>
          <w:szCs w:val="28"/>
        </w:rPr>
        <w:t xml:space="preserve">CSC Findings of </w:t>
      </w:r>
      <w:del w:id="1" w:author="Amy Creamer" w:date="2018-12-07T12:46:00Z">
        <w:r w:rsidRPr="00EF75B5" w:rsidDel="005A4CFE">
          <w:rPr>
            <w:b/>
            <w:sz w:val="28"/>
            <w:szCs w:val="28"/>
          </w:rPr>
          <w:delText xml:space="preserve">PTI </w:delText>
        </w:r>
      </w:del>
      <w:ins w:id="2" w:author="Amy Creamer" w:date="2018-12-07T12:46:00Z">
        <w:r w:rsidR="005A4CFE">
          <w:rPr>
            <w:b/>
            <w:sz w:val="28"/>
            <w:szCs w:val="28"/>
          </w:rPr>
          <w:t xml:space="preserve">IANA Naming Function </w:t>
        </w:r>
      </w:ins>
      <w:r w:rsidRPr="00EF75B5">
        <w:rPr>
          <w:b/>
          <w:sz w:val="28"/>
          <w:szCs w:val="28"/>
        </w:rPr>
        <w:t>Performance Report for the Month of</w:t>
      </w:r>
    </w:p>
    <w:p w14:paraId="1A101719" w14:textId="77777777" w:rsidR="00EF75B5" w:rsidRPr="00EF75B5" w:rsidRDefault="00EF75B5">
      <w:pPr>
        <w:rPr>
          <w:b/>
          <w:sz w:val="28"/>
          <w:szCs w:val="28"/>
        </w:rPr>
      </w:pPr>
    </w:p>
    <w:p w14:paraId="7652D5F2" w14:textId="1D56F906" w:rsidR="00EF75B5" w:rsidRPr="00EF75B5" w:rsidRDefault="00461102">
      <w:pPr>
        <w:rPr>
          <w:b/>
          <w:sz w:val="28"/>
          <w:szCs w:val="28"/>
        </w:rPr>
      </w:pPr>
      <w:ins w:id="3" w:author="Amy Creamer" w:date="2018-12-07T11:07:00Z">
        <w:r>
          <w:rPr>
            <w:b/>
            <w:sz w:val="28"/>
            <w:szCs w:val="28"/>
          </w:rPr>
          <w:t>November</w:t>
        </w:r>
        <w:r w:rsidDel="00461102">
          <w:rPr>
            <w:b/>
            <w:sz w:val="28"/>
            <w:szCs w:val="28"/>
          </w:rPr>
          <w:t xml:space="preserve"> </w:t>
        </w:r>
        <w:r>
          <w:rPr>
            <w:b/>
            <w:sz w:val="28"/>
            <w:szCs w:val="28"/>
          </w:rPr>
          <w:t xml:space="preserve"> </w:t>
        </w:r>
      </w:ins>
      <w:del w:id="4" w:author="Amy Creamer" w:date="2018-12-07T11:07:00Z">
        <w:r w:rsidR="00425662" w:rsidDel="00461102">
          <w:rPr>
            <w:b/>
            <w:sz w:val="28"/>
            <w:szCs w:val="28"/>
          </w:rPr>
          <w:delText>October</w:delText>
        </w:r>
      </w:del>
      <w:r w:rsidR="00D30E6A">
        <w:rPr>
          <w:b/>
          <w:sz w:val="28"/>
          <w:szCs w:val="28"/>
        </w:rPr>
        <w:t>2018</w:t>
      </w:r>
    </w:p>
    <w:p w14:paraId="62E6AA23" w14:textId="77777777" w:rsidR="00EF75B5" w:rsidRDefault="00EF75B5"/>
    <w:p w14:paraId="68A8CDD8" w14:textId="77777777" w:rsidR="00EF75B5" w:rsidRDefault="00EF75B5"/>
    <w:p w14:paraId="2EEDB68E" w14:textId="6C14EB87" w:rsidR="00EF75B5" w:rsidRDefault="00EF75B5">
      <w:r>
        <w:t>Date:</w:t>
      </w:r>
      <w:r w:rsidR="008C7166">
        <w:t xml:space="preserve"> </w:t>
      </w:r>
      <w:r w:rsidR="00425662">
        <w:t>1</w:t>
      </w:r>
      <w:ins w:id="5" w:author="Amy Creamer" w:date="2018-12-07T11:07:00Z">
        <w:r w:rsidR="00461102">
          <w:t>7</w:t>
        </w:r>
      </w:ins>
      <w:del w:id="6" w:author="Amy Creamer" w:date="2018-12-07T11:07:00Z">
        <w:r w:rsidR="00425662" w:rsidDel="00461102">
          <w:delText>6</w:delText>
        </w:r>
      </w:del>
      <w:r w:rsidR="0033108E">
        <w:t xml:space="preserve"> </w:t>
      </w:r>
      <w:del w:id="7" w:author="Amy Creamer" w:date="2018-12-07T11:07:00Z">
        <w:r w:rsidR="00425662" w:rsidDel="00461102">
          <w:delText xml:space="preserve">November </w:delText>
        </w:r>
      </w:del>
      <w:ins w:id="8" w:author="Amy Creamer" w:date="2018-12-07T11:07:00Z">
        <w:r w:rsidR="00461102">
          <w:t xml:space="preserve">December </w:t>
        </w:r>
      </w:ins>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03828245" w:rsidR="00E74FC5" w:rsidRDefault="00E74FC5" w:rsidP="0070082D">
      <w:r>
        <w:t>The CSC completed review of the</w:t>
      </w:r>
      <w:r w:rsidR="001E0377">
        <w:t xml:space="preserve"> </w:t>
      </w:r>
      <w:del w:id="9" w:author="Amy Creamer" w:date="2018-12-07T11:07:00Z">
        <w:r w:rsidR="00425662" w:rsidDel="00461102">
          <w:delText xml:space="preserve">October </w:delText>
        </w:r>
      </w:del>
      <w:ins w:id="10" w:author="Amy Creamer" w:date="2018-12-07T11:07:00Z">
        <w:r w:rsidR="00461102">
          <w:t xml:space="preserve">November </w:t>
        </w:r>
      </w:ins>
      <w:r w:rsidR="00D30E6A">
        <w:t>2018</w:t>
      </w:r>
      <w:r w:rsidR="00C33913">
        <w:t xml:space="preserve"> </w:t>
      </w:r>
      <w:ins w:id="11" w:author="Amy Creamer" w:date="2018-12-07T13:54:00Z">
        <w:r w:rsidR="00572422" w:rsidRPr="00572422">
          <w:rPr>
            <w:rPrChange w:id="12" w:author="Amy Creamer" w:date="2018-12-07T13:54:00Z">
              <w:rPr>
                <w:b/>
                <w:sz w:val="28"/>
                <w:szCs w:val="28"/>
              </w:rPr>
            </w:rPrChange>
          </w:rPr>
          <w:t>IANA Naming Function</w:t>
        </w:r>
        <w:r w:rsidR="00572422" w:rsidDel="00572422">
          <w:t xml:space="preserve"> </w:t>
        </w:r>
      </w:ins>
      <w:del w:id="13" w:author="Amy Creamer" w:date="2018-12-07T13:54:00Z">
        <w:r w:rsidDel="00572422">
          <w:delText>PTI</w:delText>
        </w:r>
      </w:del>
      <w:r>
        <w:t xml:space="preserve"> Performance Report and finds that PTI’s performance for the month was:</w:t>
      </w:r>
    </w:p>
    <w:p w14:paraId="7E710497" w14:textId="77777777" w:rsidR="003D5A4E" w:rsidRDefault="003D5A4E"/>
    <w:p w14:paraId="0ABC1988" w14:textId="530F5DD0" w:rsidR="00CE75FF" w:rsidRDefault="001E0377" w:rsidP="00CE75FF">
      <w:pPr>
        <w:ind w:left="720"/>
        <w:rPr>
          <w:ins w:id="14" w:author="Amy Creamer" w:date="2018-12-07T11:09:00Z"/>
        </w:rPr>
      </w:pPr>
      <w:del w:id="15" w:author="Amy Creamer" w:date="2018-12-07T11:10:00Z">
        <w:r w:rsidDel="00AF199F">
          <w:delText xml:space="preserve">Excellent </w:delText>
        </w:r>
      </w:del>
      <w:ins w:id="16" w:author="Amy Creamer" w:date="2018-12-07T11:10:00Z">
        <w:r w:rsidR="00AF199F">
          <w:t>Satisfactory</w:t>
        </w:r>
        <w:r w:rsidR="00AF199F" w:rsidDel="001E0377">
          <w:t xml:space="preserve"> </w:t>
        </w:r>
      </w:ins>
      <w:r w:rsidR="001E2C10">
        <w:t xml:space="preserve">- PTI met the service level agreement at </w:t>
      </w:r>
      <w:ins w:id="17" w:author="Amy Creamer" w:date="2018-12-07T11:08:00Z">
        <w:r w:rsidR="00CE75FF">
          <w:t>98.4</w:t>
        </w:r>
      </w:ins>
      <w:del w:id="18" w:author="Amy Creamer" w:date="2018-12-07T11:08:00Z">
        <w:r w:rsidDel="00CE75FF">
          <w:delText>100</w:delText>
        </w:r>
      </w:del>
      <w:r w:rsidR="001E2C10">
        <w:t xml:space="preserve">% for the month of </w:t>
      </w:r>
      <w:del w:id="19" w:author="Amy Creamer" w:date="2018-12-07T11:07:00Z">
        <w:r w:rsidR="00425662" w:rsidDel="00461102">
          <w:delText xml:space="preserve">October </w:delText>
        </w:r>
      </w:del>
      <w:ins w:id="20" w:author="Amy Creamer" w:date="2018-12-07T11:07:00Z">
        <w:r w:rsidR="00461102">
          <w:t>N</w:t>
        </w:r>
      </w:ins>
      <w:ins w:id="21" w:author="Amy Creamer" w:date="2018-12-07T11:08:00Z">
        <w:r w:rsidR="00461102">
          <w:t>ovember</w:t>
        </w:r>
      </w:ins>
      <w:ins w:id="22" w:author="Amy Creamer" w:date="2018-12-07T11:07:00Z">
        <w:r w:rsidR="00461102">
          <w:t xml:space="preserve"> </w:t>
        </w:r>
      </w:ins>
      <w:r w:rsidR="001E2C10">
        <w:t xml:space="preserve">2018.  </w:t>
      </w:r>
      <w:ins w:id="23" w:author="Amy Creamer" w:date="2018-12-07T11:09:00Z">
        <w:r w:rsidR="00CE75FF">
          <w:t>The missed service level agreement was satisfactorily explained and not an indication of a performance issue:</w:t>
        </w:r>
      </w:ins>
    </w:p>
    <w:p w14:paraId="360A66F3" w14:textId="1B4BD832" w:rsidR="001E2C10" w:rsidRDefault="001E2C10" w:rsidP="00334D4A">
      <w:pPr>
        <w:ind w:left="720"/>
        <w:rPr>
          <w:ins w:id="24" w:author="Amy Creamer" w:date="2018-12-07T11:09:00Z"/>
        </w:rPr>
      </w:pPr>
    </w:p>
    <w:p w14:paraId="08102FDF" w14:textId="0396B5EE" w:rsidR="00CE75FF" w:rsidRDefault="00CE75FF" w:rsidP="00CE75FF">
      <w:pPr>
        <w:ind w:firstLine="720"/>
        <w:rPr>
          <w:ins w:id="25" w:author="Amy Creamer" w:date="2018-12-07T11:10:00Z"/>
        </w:rPr>
      </w:pPr>
      <w:ins w:id="26" w:author="Amy Creamer" w:date="2018-12-07T11:10:00Z">
        <w:r>
          <w:t xml:space="preserve">Technical Check (Supplemental) </w:t>
        </w:r>
      </w:ins>
      <w:ins w:id="27" w:author="Amy Creamer" w:date="2018-12-07T12:46:00Z">
        <w:r w:rsidR="005A4CFE">
          <w:t>–</w:t>
        </w:r>
      </w:ins>
      <w:ins w:id="28" w:author="Amy Creamer" w:date="2018-12-07T11:10:00Z">
        <w:r>
          <w:t xml:space="preserve"> Routine</w:t>
        </w:r>
      </w:ins>
      <w:ins w:id="29" w:author="Amy Creamer" w:date="2018-12-07T12:46:00Z">
        <w:r w:rsidR="005A4CFE">
          <w:t xml:space="preserve"> (Technical)</w:t>
        </w:r>
      </w:ins>
    </w:p>
    <w:p w14:paraId="47B1B8ED" w14:textId="77777777" w:rsidR="00CE75FF" w:rsidRDefault="00CE75FF" w:rsidP="00334D4A">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w:t>
            </w:r>
            <w:r w:rsidRPr="00F25BFF">
              <w:rPr>
                <w:sz w:val="22"/>
                <w:szCs w:val="22"/>
              </w:rPr>
              <w:lastRenderedPageBreak/>
              <w:t xml:space="preserve">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D3B6775" w:rsidR="00532BB7" w:rsidRPr="00F25BFF" w:rsidRDefault="00532BB7" w:rsidP="00532BB7">
      <w:pPr>
        <w:rPr>
          <w:b/>
        </w:rPr>
      </w:pPr>
      <w:del w:id="30" w:author="Amy Creamer" w:date="2018-12-07T13:53:00Z">
        <w:r w:rsidRPr="00F25BFF" w:rsidDel="00572422">
          <w:rPr>
            <w:b/>
          </w:rPr>
          <w:delText xml:space="preserve">PTI </w:delText>
        </w:r>
      </w:del>
      <w:ins w:id="31" w:author="Amy Creamer" w:date="2018-12-07T13:53:00Z">
        <w:r w:rsidR="00572422">
          <w:rPr>
            <w:b/>
          </w:rPr>
          <w:t>IANA Naming Function Performance</w:t>
        </w:r>
        <w:r w:rsidR="00572422" w:rsidRPr="00F25BFF">
          <w:rPr>
            <w:b/>
          </w:rPr>
          <w:t xml:space="preserve"> </w:t>
        </w:r>
      </w:ins>
      <w:r w:rsidRPr="00F25BFF">
        <w:rPr>
          <w:b/>
        </w:rPr>
        <w:t>Report</w:t>
      </w:r>
      <w:r>
        <w:rPr>
          <w:b/>
        </w:rPr>
        <w:t xml:space="preserve"> </w:t>
      </w:r>
      <w:del w:id="32" w:author="Amy Creamer" w:date="2018-12-07T11:08:00Z">
        <w:r w:rsidR="00425662" w:rsidDel="00461102">
          <w:rPr>
            <w:b/>
          </w:rPr>
          <w:delText xml:space="preserve">October </w:delText>
        </w:r>
      </w:del>
      <w:ins w:id="33" w:author="Amy Creamer" w:date="2018-12-07T11:08:00Z">
        <w:r w:rsidR="00461102">
          <w:rPr>
            <w:b/>
          </w:rPr>
          <w:t xml:space="preserve">November </w:t>
        </w:r>
      </w:ins>
      <w:r>
        <w:rPr>
          <w:b/>
        </w:rPr>
        <w:t>2018</w:t>
      </w:r>
    </w:p>
    <w:p w14:paraId="764C5CD8" w14:textId="67CE226B" w:rsidR="00532BB7" w:rsidRDefault="00532BB7" w:rsidP="00532BB7">
      <w:r>
        <w:t xml:space="preserve">The </w:t>
      </w:r>
      <w:del w:id="34" w:author="Amy Creamer" w:date="2018-12-07T13:53:00Z">
        <w:r w:rsidDel="00572422">
          <w:delText xml:space="preserve">PTI </w:delText>
        </w:r>
      </w:del>
      <w:ins w:id="35" w:author="Amy Creamer" w:date="2018-12-07T13:53:00Z">
        <w:r w:rsidR="00572422">
          <w:t>IANA Naming Function Monthly P</w:t>
        </w:r>
      </w:ins>
      <w:del w:id="36" w:author="Amy Creamer" w:date="2018-12-07T13:53:00Z">
        <w:r w:rsidDel="00572422">
          <w:delText>p</w:delText>
        </w:r>
      </w:del>
      <w:r>
        <w:t xml:space="preserve">erformance </w:t>
      </w:r>
      <w:ins w:id="37" w:author="Amy Creamer" w:date="2018-12-07T13:53:00Z">
        <w:r w:rsidR="00572422">
          <w:t>R</w:t>
        </w:r>
      </w:ins>
      <w:del w:id="38" w:author="Amy Creamer" w:date="2018-12-07T13:53:00Z">
        <w:r w:rsidDel="00572422">
          <w:delText>r</w:delText>
        </w:r>
      </w:del>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931A" w14:textId="77777777" w:rsidR="00701C94" w:rsidRDefault="00701C94" w:rsidP="00EF75B5">
      <w:r>
        <w:separator/>
      </w:r>
    </w:p>
  </w:endnote>
  <w:endnote w:type="continuationSeparator" w:id="0">
    <w:p w14:paraId="256784B3" w14:textId="77777777" w:rsidR="00701C94" w:rsidRDefault="00701C94"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C02C" w14:textId="77777777" w:rsidR="00701C94" w:rsidRDefault="00701C94" w:rsidP="00EF75B5">
      <w:r>
        <w:separator/>
      </w:r>
    </w:p>
  </w:footnote>
  <w:footnote w:type="continuationSeparator" w:id="0">
    <w:p w14:paraId="2139B67D" w14:textId="77777777" w:rsidR="00701C94" w:rsidRDefault="00701C94"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F0A8E"/>
    <w:rsid w:val="00202F6C"/>
    <w:rsid w:val="00215FD3"/>
    <w:rsid w:val="002176A0"/>
    <w:rsid w:val="00226808"/>
    <w:rsid w:val="00233937"/>
    <w:rsid w:val="002352BA"/>
    <w:rsid w:val="00235D90"/>
    <w:rsid w:val="00246EC3"/>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01C94"/>
    <w:rsid w:val="00714C02"/>
    <w:rsid w:val="0073178C"/>
    <w:rsid w:val="007340F4"/>
    <w:rsid w:val="00743B52"/>
    <w:rsid w:val="00756F5A"/>
    <w:rsid w:val="00763159"/>
    <w:rsid w:val="00767853"/>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AF199F"/>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2018-12-07T22:15:00Z</dcterms:created>
  <dcterms:modified xsi:type="dcterms:W3CDTF">2018-12-07T22:15:00Z</dcterms:modified>
</cp:coreProperties>
</file>