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188A9133" w:rsidR="00EF75B5" w:rsidRPr="00EF75B5" w:rsidRDefault="00EF75B5">
      <w:pPr>
        <w:rPr>
          <w:b/>
          <w:sz w:val="28"/>
          <w:szCs w:val="28"/>
        </w:rPr>
      </w:pPr>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p>
    <w:p w14:paraId="1A101719" w14:textId="77777777" w:rsidR="00EF75B5" w:rsidRPr="00EF75B5" w:rsidRDefault="00EF75B5">
      <w:pPr>
        <w:rPr>
          <w:b/>
          <w:sz w:val="28"/>
          <w:szCs w:val="28"/>
        </w:rPr>
      </w:pPr>
    </w:p>
    <w:p w14:paraId="7652D5F2" w14:textId="13AF5ED1" w:rsidR="00EF75B5" w:rsidRPr="00EF75B5" w:rsidRDefault="005C0266">
      <w:pPr>
        <w:rPr>
          <w:b/>
          <w:sz w:val="28"/>
          <w:szCs w:val="28"/>
        </w:rPr>
      </w:pPr>
      <w:del w:id="0" w:author="Amy Creamer" w:date="2019-02-11T13:40:00Z">
        <w:r w:rsidDel="00FF3D72">
          <w:rPr>
            <w:b/>
            <w:sz w:val="28"/>
            <w:szCs w:val="28"/>
          </w:rPr>
          <w:delText xml:space="preserve">December </w:delText>
        </w:r>
      </w:del>
      <w:ins w:id="1" w:author="Amy Creamer" w:date="2019-02-11T13:40:00Z">
        <w:r w:rsidR="00FF3D72">
          <w:rPr>
            <w:b/>
            <w:sz w:val="28"/>
            <w:szCs w:val="28"/>
          </w:rPr>
          <w:t>January 2019</w:t>
        </w:r>
      </w:ins>
      <w:del w:id="2" w:author="Amy Creamer" w:date="2019-02-11T13:40:00Z">
        <w:r w:rsidR="00D30E6A" w:rsidDel="00FF3D72">
          <w:rPr>
            <w:b/>
            <w:sz w:val="28"/>
            <w:szCs w:val="28"/>
          </w:rPr>
          <w:delText>2018</w:delText>
        </w:r>
      </w:del>
    </w:p>
    <w:p w14:paraId="62E6AA23" w14:textId="77777777" w:rsidR="00EF75B5" w:rsidRDefault="00EF75B5"/>
    <w:p w14:paraId="68A8CDD8" w14:textId="77777777" w:rsidR="00EF75B5" w:rsidRDefault="00EF75B5"/>
    <w:p w14:paraId="2EEDB68E" w14:textId="1A959D3F" w:rsidR="00EF75B5" w:rsidRDefault="00EF75B5">
      <w:r>
        <w:t>Date:</w:t>
      </w:r>
      <w:r w:rsidR="008C7166">
        <w:t xml:space="preserve"> </w:t>
      </w:r>
      <w:r w:rsidR="005C0266">
        <w:t xml:space="preserve">15 </w:t>
      </w:r>
      <w:ins w:id="3" w:author="Amy Creamer" w:date="2019-02-11T13:40:00Z">
        <w:r w:rsidR="00FF3D72">
          <w:t>February</w:t>
        </w:r>
      </w:ins>
      <w:del w:id="4" w:author="Amy Creamer" w:date="2019-02-11T13:40:00Z">
        <w:r w:rsidR="005C0266" w:rsidDel="00FF3D72">
          <w:delText>January</w:delText>
        </w:r>
      </w:del>
      <w:r w:rsidR="005C0266">
        <w:t xml:space="preserve"> 2019</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4B4324F0" w:rsidR="00E74FC5" w:rsidRDefault="00E74FC5" w:rsidP="0070082D">
      <w:r>
        <w:t>The CSC completed review of the</w:t>
      </w:r>
      <w:r w:rsidR="001E0377">
        <w:t xml:space="preserve"> </w:t>
      </w:r>
      <w:del w:id="5" w:author="Amy Creamer" w:date="2019-02-11T13:40:00Z">
        <w:r w:rsidR="005C0266" w:rsidDel="00FF3D72">
          <w:delText xml:space="preserve">December </w:delText>
        </w:r>
      </w:del>
      <w:ins w:id="6" w:author="Amy Creamer" w:date="2019-02-11T13:40:00Z">
        <w:r w:rsidR="00FF3D72">
          <w:t>January 2019</w:t>
        </w:r>
      </w:ins>
      <w:del w:id="7" w:author="Amy Creamer" w:date="2019-02-11T13:40:00Z">
        <w:r w:rsidR="00D30E6A" w:rsidDel="00FF3D72">
          <w:delText>2018</w:delText>
        </w:r>
      </w:del>
      <w:r w:rsidR="00C33913">
        <w:t xml:space="preserve"> </w:t>
      </w:r>
      <w:r w:rsidR="00572422" w:rsidRPr="00C177DD">
        <w:t>IANA Naming Function</w:t>
      </w:r>
      <w:r w:rsidR="00572422" w:rsidDel="00572422">
        <w:t xml:space="preserve"> </w:t>
      </w:r>
      <w:del w:id="8" w:author="Amy Creamer" w:date="2019-02-11T13:41:00Z">
        <w:r w:rsidDel="00FF3D72">
          <w:delText xml:space="preserve"> </w:delText>
        </w:r>
      </w:del>
      <w:r>
        <w:t>Performance Report and finds that PTI’s performance for the month was:</w:t>
      </w:r>
    </w:p>
    <w:p w14:paraId="7E710497" w14:textId="77777777" w:rsidR="003D5A4E" w:rsidRDefault="003D5A4E"/>
    <w:p w14:paraId="133C6BFD" w14:textId="7B866064" w:rsidR="00FF3D72" w:rsidRDefault="00FF3D72" w:rsidP="00FF3D72">
      <w:pPr>
        <w:ind w:left="720"/>
        <w:rPr>
          <w:ins w:id="9" w:author="Amy Creamer" w:date="2019-02-11T13:40:00Z"/>
        </w:rPr>
      </w:pPr>
      <w:ins w:id="10" w:author="Amy Creamer" w:date="2019-02-11T13:40:00Z">
        <w:r>
          <w:t>Satisfactory- PTI met the service level agreement at 98.4% for the month of January 2019. The missed service level agreement that was satisfactorily explained and not an indication of a performance issue:</w:t>
        </w:r>
      </w:ins>
    </w:p>
    <w:p w14:paraId="295C9EF1" w14:textId="77777777" w:rsidR="00FF3D72" w:rsidRDefault="00FF3D72" w:rsidP="00FF3D72">
      <w:pPr>
        <w:ind w:left="1080"/>
        <w:rPr>
          <w:ins w:id="11" w:author="Amy Creamer" w:date="2019-02-11T13:40:00Z"/>
        </w:rPr>
      </w:pPr>
    </w:p>
    <w:p w14:paraId="10078DEC" w14:textId="2E964B4A" w:rsidR="00FF3D72" w:rsidRDefault="00FF3D72" w:rsidP="00FF3D72">
      <w:pPr>
        <w:pStyle w:val="ListParagraph"/>
        <w:numPr>
          <w:ilvl w:val="0"/>
          <w:numId w:val="4"/>
        </w:numPr>
        <w:rPr>
          <w:ins w:id="12" w:author="Amy Creamer" w:date="2019-02-11T13:40:00Z"/>
        </w:rPr>
        <w:pPrChange w:id="13" w:author="Amy Creamer" w:date="2019-02-11T13:41:00Z">
          <w:pPr>
            <w:pStyle w:val="ListParagraph"/>
            <w:numPr>
              <w:numId w:val="3"/>
            </w:numPr>
            <w:ind w:left="1080" w:hanging="360"/>
          </w:pPr>
        </w:pPrChange>
      </w:pPr>
      <w:bookmarkStart w:id="14" w:name="_GoBack"/>
      <w:bookmarkEnd w:id="14"/>
      <w:ins w:id="15" w:author="Amy Creamer" w:date="2019-02-11T13:40:00Z">
        <w:r>
          <w:t>Validation and Reviews (ccTLD Creation/Transfer)</w:t>
        </w:r>
      </w:ins>
    </w:p>
    <w:p w14:paraId="47B1B8ED" w14:textId="25679E9B" w:rsidR="00CE75FF" w:rsidDel="00FF3D72" w:rsidRDefault="005C0266" w:rsidP="00334D4A">
      <w:pPr>
        <w:ind w:left="720"/>
        <w:rPr>
          <w:del w:id="16" w:author="Amy Creamer" w:date="2019-02-11T13:40:00Z"/>
        </w:rPr>
      </w:pPr>
      <w:del w:id="17" w:author="Amy Creamer" w:date="2019-02-11T13:40:00Z">
        <w:r w:rsidDel="00FF3D72">
          <w:delText>Excellent- PTI met the service level agreement at 100% for the month of December 2018.</w:delText>
        </w:r>
      </w:del>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w:t>
            </w:r>
            <w:r w:rsidRPr="00F25BFF">
              <w:rPr>
                <w:sz w:val="22"/>
                <w:szCs w:val="22"/>
              </w:rPr>
              <w:lastRenderedPageBreak/>
              <w:t xml:space="preserve">variable that it is hard to set a 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48478A03"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532BB7">
        <w:rPr>
          <w:b/>
        </w:rPr>
        <w:t xml:space="preserve"> </w:t>
      </w:r>
      <w:del w:id="18" w:author="Amy Creamer" w:date="2019-02-11T13:40:00Z">
        <w:r w:rsidR="005C0266" w:rsidDel="00FF3D72">
          <w:rPr>
            <w:b/>
          </w:rPr>
          <w:delText xml:space="preserve">December </w:delText>
        </w:r>
      </w:del>
      <w:ins w:id="19" w:author="Amy Creamer" w:date="2019-02-11T13:40:00Z">
        <w:r w:rsidR="00FF3D72">
          <w:rPr>
            <w:b/>
          </w:rPr>
          <w:t>January 2019</w:t>
        </w:r>
      </w:ins>
      <w:del w:id="20" w:author="Amy Creamer" w:date="2019-02-11T13:40:00Z">
        <w:r w:rsidR="00532BB7" w:rsidDel="00FF3D72">
          <w:rPr>
            <w:b/>
          </w:rPr>
          <w:delText>2018</w:delText>
        </w:r>
      </w:del>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77777777"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7F085" w14:textId="77777777" w:rsidR="006063C9" w:rsidRDefault="006063C9" w:rsidP="00EF75B5">
      <w:r>
        <w:separator/>
      </w:r>
    </w:p>
  </w:endnote>
  <w:endnote w:type="continuationSeparator" w:id="0">
    <w:p w14:paraId="204E7E82" w14:textId="77777777" w:rsidR="006063C9" w:rsidRDefault="006063C9"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0F98A" w14:textId="77777777" w:rsidR="006063C9" w:rsidRDefault="006063C9" w:rsidP="00EF75B5">
      <w:r>
        <w:separator/>
      </w:r>
    </w:p>
  </w:footnote>
  <w:footnote w:type="continuationSeparator" w:id="0">
    <w:p w14:paraId="758F5C47" w14:textId="77777777" w:rsidR="006063C9" w:rsidRDefault="006063C9"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27D4C"/>
    <w:multiLevelType w:val="hybridMultilevel"/>
    <w:tmpl w:val="3CE46554"/>
    <w:lvl w:ilvl="0" w:tplc="27C04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0BB5"/>
    <w:rsid w:val="0001494C"/>
    <w:rsid w:val="00026E5D"/>
    <w:rsid w:val="00036976"/>
    <w:rsid w:val="00040965"/>
    <w:rsid w:val="00041761"/>
    <w:rsid w:val="000439D3"/>
    <w:rsid w:val="00052C12"/>
    <w:rsid w:val="000623D2"/>
    <w:rsid w:val="000805D5"/>
    <w:rsid w:val="00090902"/>
    <w:rsid w:val="000A1DB2"/>
    <w:rsid w:val="000B0810"/>
    <w:rsid w:val="000B7988"/>
    <w:rsid w:val="000C5825"/>
    <w:rsid w:val="000C6630"/>
    <w:rsid w:val="000E2ABF"/>
    <w:rsid w:val="000F2001"/>
    <w:rsid w:val="001269B3"/>
    <w:rsid w:val="0013005A"/>
    <w:rsid w:val="001376F3"/>
    <w:rsid w:val="00146C2A"/>
    <w:rsid w:val="001632C4"/>
    <w:rsid w:val="00167A2D"/>
    <w:rsid w:val="001778A3"/>
    <w:rsid w:val="00186120"/>
    <w:rsid w:val="00190C59"/>
    <w:rsid w:val="001B32B4"/>
    <w:rsid w:val="001B36F1"/>
    <w:rsid w:val="001B3846"/>
    <w:rsid w:val="001C1F5D"/>
    <w:rsid w:val="001E0377"/>
    <w:rsid w:val="001E2C10"/>
    <w:rsid w:val="001E4D73"/>
    <w:rsid w:val="001F0A8E"/>
    <w:rsid w:val="00202F6C"/>
    <w:rsid w:val="00215FD3"/>
    <w:rsid w:val="002176A0"/>
    <w:rsid w:val="00226808"/>
    <w:rsid w:val="00233937"/>
    <w:rsid w:val="002352BA"/>
    <w:rsid w:val="00235D90"/>
    <w:rsid w:val="00246EC3"/>
    <w:rsid w:val="00254038"/>
    <w:rsid w:val="0027476C"/>
    <w:rsid w:val="002A0840"/>
    <w:rsid w:val="002A3FCD"/>
    <w:rsid w:val="002A41ED"/>
    <w:rsid w:val="002A4843"/>
    <w:rsid w:val="002A7EF6"/>
    <w:rsid w:val="002B31D2"/>
    <w:rsid w:val="002B75C2"/>
    <w:rsid w:val="002C0349"/>
    <w:rsid w:val="002C468A"/>
    <w:rsid w:val="002C6467"/>
    <w:rsid w:val="002D29FC"/>
    <w:rsid w:val="002F0656"/>
    <w:rsid w:val="002F578F"/>
    <w:rsid w:val="0030675E"/>
    <w:rsid w:val="00323489"/>
    <w:rsid w:val="00324BA2"/>
    <w:rsid w:val="003269CE"/>
    <w:rsid w:val="003308D8"/>
    <w:rsid w:val="0033108E"/>
    <w:rsid w:val="00331C07"/>
    <w:rsid w:val="00331CA6"/>
    <w:rsid w:val="00334D4A"/>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5662"/>
    <w:rsid w:val="004260AA"/>
    <w:rsid w:val="00426602"/>
    <w:rsid w:val="00443ACD"/>
    <w:rsid w:val="004529AE"/>
    <w:rsid w:val="00453D60"/>
    <w:rsid w:val="00454F7F"/>
    <w:rsid w:val="00461102"/>
    <w:rsid w:val="00464855"/>
    <w:rsid w:val="00482E06"/>
    <w:rsid w:val="00483030"/>
    <w:rsid w:val="00490088"/>
    <w:rsid w:val="00491E67"/>
    <w:rsid w:val="004953DF"/>
    <w:rsid w:val="004960C7"/>
    <w:rsid w:val="004B4858"/>
    <w:rsid w:val="004C526B"/>
    <w:rsid w:val="004D5A39"/>
    <w:rsid w:val="004E26A5"/>
    <w:rsid w:val="004E41B1"/>
    <w:rsid w:val="004E52FB"/>
    <w:rsid w:val="004F64F0"/>
    <w:rsid w:val="004F68F6"/>
    <w:rsid w:val="00505020"/>
    <w:rsid w:val="0050506E"/>
    <w:rsid w:val="00510D4A"/>
    <w:rsid w:val="00512027"/>
    <w:rsid w:val="005133DB"/>
    <w:rsid w:val="005135F2"/>
    <w:rsid w:val="00532BB7"/>
    <w:rsid w:val="0053452F"/>
    <w:rsid w:val="00536DFF"/>
    <w:rsid w:val="0054316F"/>
    <w:rsid w:val="00547E62"/>
    <w:rsid w:val="005510D9"/>
    <w:rsid w:val="00561069"/>
    <w:rsid w:val="0056129E"/>
    <w:rsid w:val="005662F2"/>
    <w:rsid w:val="00572422"/>
    <w:rsid w:val="005732FE"/>
    <w:rsid w:val="005744FD"/>
    <w:rsid w:val="00581CA5"/>
    <w:rsid w:val="00594D8C"/>
    <w:rsid w:val="005953F1"/>
    <w:rsid w:val="005A4CFE"/>
    <w:rsid w:val="005B1C0F"/>
    <w:rsid w:val="005B46B8"/>
    <w:rsid w:val="005B5899"/>
    <w:rsid w:val="005C0266"/>
    <w:rsid w:val="005C1E83"/>
    <w:rsid w:val="005C2A5B"/>
    <w:rsid w:val="005D3507"/>
    <w:rsid w:val="005D759E"/>
    <w:rsid w:val="005E147B"/>
    <w:rsid w:val="005E7A3C"/>
    <w:rsid w:val="00604F72"/>
    <w:rsid w:val="006063C9"/>
    <w:rsid w:val="006065DC"/>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6E4AED"/>
    <w:rsid w:val="0070082D"/>
    <w:rsid w:val="00701C94"/>
    <w:rsid w:val="00714C02"/>
    <w:rsid w:val="0073178C"/>
    <w:rsid w:val="007340F4"/>
    <w:rsid w:val="00743B52"/>
    <w:rsid w:val="00756F5A"/>
    <w:rsid w:val="00763159"/>
    <w:rsid w:val="00767853"/>
    <w:rsid w:val="00772EF2"/>
    <w:rsid w:val="00773D68"/>
    <w:rsid w:val="00775F7E"/>
    <w:rsid w:val="00787D12"/>
    <w:rsid w:val="007A1E7F"/>
    <w:rsid w:val="007A45D5"/>
    <w:rsid w:val="007C2CB1"/>
    <w:rsid w:val="007D3992"/>
    <w:rsid w:val="007D5726"/>
    <w:rsid w:val="007D7E9B"/>
    <w:rsid w:val="007E2F9B"/>
    <w:rsid w:val="007E7F13"/>
    <w:rsid w:val="007F329D"/>
    <w:rsid w:val="008247B9"/>
    <w:rsid w:val="00834E1C"/>
    <w:rsid w:val="00837A3B"/>
    <w:rsid w:val="0084545C"/>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48E5"/>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C6DC1"/>
    <w:rsid w:val="009F1709"/>
    <w:rsid w:val="009F6CCA"/>
    <w:rsid w:val="00A02008"/>
    <w:rsid w:val="00A135ED"/>
    <w:rsid w:val="00A13D55"/>
    <w:rsid w:val="00A20361"/>
    <w:rsid w:val="00A229A5"/>
    <w:rsid w:val="00A30E8C"/>
    <w:rsid w:val="00A44CFD"/>
    <w:rsid w:val="00A47A3B"/>
    <w:rsid w:val="00A50AF0"/>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AF199F"/>
    <w:rsid w:val="00B058BB"/>
    <w:rsid w:val="00B240F5"/>
    <w:rsid w:val="00B27CA9"/>
    <w:rsid w:val="00B44A0B"/>
    <w:rsid w:val="00B46B59"/>
    <w:rsid w:val="00B6538E"/>
    <w:rsid w:val="00B668A5"/>
    <w:rsid w:val="00B839FD"/>
    <w:rsid w:val="00B848F7"/>
    <w:rsid w:val="00B85461"/>
    <w:rsid w:val="00BB2006"/>
    <w:rsid w:val="00BB311A"/>
    <w:rsid w:val="00BB6399"/>
    <w:rsid w:val="00BB6D23"/>
    <w:rsid w:val="00BB762A"/>
    <w:rsid w:val="00BC356E"/>
    <w:rsid w:val="00BC75EE"/>
    <w:rsid w:val="00BC7689"/>
    <w:rsid w:val="00BF3F26"/>
    <w:rsid w:val="00C03C50"/>
    <w:rsid w:val="00C117B4"/>
    <w:rsid w:val="00C177DD"/>
    <w:rsid w:val="00C23A76"/>
    <w:rsid w:val="00C32C6A"/>
    <w:rsid w:val="00C33913"/>
    <w:rsid w:val="00C51222"/>
    <w:rsid w:val="00C524F1"/>
    <w:rsid w:val="00C53A9E"/>
    <w:rsid w:val="00C879D7"/>
    <w:rsid w:val="00C93C7F"/>
    <w:rsid w:val="00CB2B1A"/>
    <w:rsid w:val="00CB4435"/>
    <w:rsid w:val="00CC6BC2"/>
    <w:rsid w:val="00CE75FF"/>
    <w:rsid w:val="00CF5D4C"/>
    <w:rsid w:val="00D22407"/>
    <w:rsid w:val="00D24E88"/>
    <w:rsid w:val="00D30E6A"/>
    <w:rsid w:val="00D35240"/>
    <w:rsid w:val="00D5242F"/>
    <w:rsid w:val="00D66CA7"/>
    <w:rsid w:val="00D728EC"/>
    <w:rsid w:val="00D76579"/>
    <w:rsid w:val="00D838CB"/>
    <w:rsid w:val="00D91E0A"/>
    <w:rsid w:val="00D9348B"/>
    <w:rsid w:val="00DA2752"/>
    <w:rsid w:val="00DD0460"/>
    <w:rsid w:val="00DE06DA"/>
    <w:rsid w:val="00DE29F0"/>
    <w:rsid w:val="00DF47E8"/>
    <w:rsid w:val="00E017D5"/>
    <w:rsid w:val="00E12727"/>
    <w:rsid w:val="00E36165"/>
    <w:rsid w:val="00E411AA"/>
    <w:rsid w:val="00E45039"/>
    <w:rsid w:val="00E505F5"/>
    <w:rsid w:val="00E5151E"/>
    <w:rsid w:val="00E5193D"/>
    <w:rsid w:val="00E64336"/>
    <w:rsid w:val="00E65A00"/>
    <w:rsid w:val="00E662BD"/>
    <w:rsid w:val="00E73370"/>
    <w:rsid w:val="00E74FC5"/>
    <w:rsid w:val="00E80BD8"/>
    <w:rsid w:val="00E82CF7"/>
    <w:rsid w:val="00E84D86"/>
    <w:rsid w:val="00EA377C"/>
    <w:rsid w:val="00EA68A0"/>
    <w:rsid w:val="00EB16C0"/>
    <w:rsid w:val="00EB5090"/>
    <w:rsid w:val="00EC769F"/>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 w:val="00FF3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3</cp:revision>
  <dcterms:created xsi:type="dcterms:W3CDTF">2019-02-11T21:31:00Z</dcterms:created>
  <dcterms:modified xsi:type="dcterms:W3CDTF">2019-02-11T21:41:00Z</dcterms:modified>
</cp:coreProperties>
</file>