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C993" w14:textId="188A9133" w:rsidR="00EF75B5" w:rsidRPr="00EF75B5" w:rsidRDefault="00EF75B5">
      <w:pPr>
        <w:rPr>
          <w:b/>
          <w:sz w:val="28"/>
          <w:szCs w:val="28"/>
        </w:rPr>
      </w:pPr>
      <w:r w:rsidRPr="00EF75B5">
        <w:rPr>
          <w:b/>
          <w:sz w:val="28"/>
          <w:szCs w:val="28"/>
        </w:rPr>
        <w:t xml:space="preserve">CSC Findings of </w:t>
      </w:r>
      <w:r w:rsidR="005A4CFE">
        <w:rPr>
          <w:b/>
          <w:sz w:val="28"/>
          <w:szCs w:val="28"/>
        </w:rPr>
        <w:t xml:space="preserve">IANA Naming Function </w:t>
      </w:r>
      <w:r w:rsidRPr="00EF75B5">
        <w:rPr>
          <w:b/>
          <w:sz w:val="28"/>
          <w:szCs w:val="28"/>
        </w:rPr>
        <w:t>Performance Report for the Month of</w:t>
      </w:r>
    </w:p>
    <w:p w14:paraId="1A101719" w14:textId="77777777" w:rsidR="00EF75B5" w:rsidRPr="00EF75B5" w:rsidRDefault="00EF75B5">
      <w:pPr>
        <w:rPr>
          <w:b/>
          <w:sz w:val="28"/>
          <w:szCs w:val="28"/>
        </w:rPr>
      </w:pPr>
    </w:p>
    <w:p w14:paraId="7652D5F2" w14:textId="540FC703" w:rsidR="00EF75B5" w:rsidRPr="00EF75B5" w:rsidRDefault="00FF3D72">
      <w:pPr>
        <w:rPr>
          <w:b/>
          <w:sz w:val="28"/>
          <w:szCs w:val="28"/>
        </w:rPr>
      </w:pPr>
      <w:del w:id="0" w:author="Amy Creamer" w:date="2019-03-07T11:47:00Z">
        <w:r w:rsidDel="000512B5">
          <w:rPr>
            <w:b/>
            <w:sz w:val="28"/>
            <w:szCs w:val="28"/>
          </w:rPr>
          <w:delText xml:space="preserve">January </w:delText>
        </w:r>
      </w:del>
      <w:ins w:id="1" w:author="Amy Creamer" w:date="2019-03-07T11:47:00Z">
        <w:r w:rsidR="000512B5">
          <w:rPr>
            <w:b/>
            <w:sz w:val="28"/>
            <w:szCs w:val="28"/>
          </w:rPr>
          <w:t>February</w:t>
        </w:r>
        <w:r w:rsidR="000512B5">
          <w:rPr>
            <w:b/>
            <w:sz w:val="28"/>
            <w:szCs w:val="28"/>
          </w:rPr>
          <w:t xml:space="preserve"> </w:t>
        </w:r>
      </w:ins>
      <w:r>
        <w:rPr>
          <w:b/>
          <w:sz w:val="28"/>
          <w:szCs w:val="28"/>
        </w:rPr>
        <w:t>2019</w:t>
      </w:r>
    </w:p>
    <w:p w14:paraId="62E6AA23" w14:textId="77777777" w:rsidR="00EF75B5" w:rsidRDefault="00EF75B5"/>
    <w:p w14:paraId="68A8CDD8" w14:textId="77777777" w:rsidR="00EF75B5" w:rsidRDefault="00EF75B5"/>
    <w:p w14:paraId="2EEDB68E" w14:textId="02E2CB7C" w:rsidR="00EF75B5" w:rsidRDefault="00EF75B5">
      <w:r>
        <w:t>Date:</w:t>
      </w:r>
      <w:r w:rsidR="008C7166">
        <w:t xml:space="preserve"> </w:t>
      </w:r>
      <w:r w:rsidR="005C0266">
        <w:t>1</w:t>
      </w:r>
      <w:ins w:id="2" w:author="Amy Creamer" w:date="2019-03-07T11:47:00Z">
        <w:r w:rsidR="000512B5">
          <w:t>2</w:t>
        </w:r>
      </w:ins>
      <w:del w:id="3" w:author="Amy Creamer" w:date="2019-03-07T11:47:00Z">
        <w:r w:rsidR="005C0266" w:rsidDel="000512B5">
          <w:delText>5</w:delText>
        </w:r>
      </w:del>
      <w:r w:rsidR="005C0266">
        <w:t xml:space="preserve"> </w:t>
      </w:r>
      <w:del w:id="4" w:author="Amy Creamer" w:date="2019-03-07T11:47:00Z">
        <w:r w:rsidR="00FF3D72" w:rsidDel="000512B5">
          <w:delText>February</w:delText>
        </w:r>
        <w:r w:rsidR="005C0266" w:rsidDel="000512B5">
          <w:delText xml:space="preserve"> </w:delText>
        </w:r>
      </w:del>
      <w:ins w:id="5" w:author="Amy Creamer" w:date="2019-03-07T11:47:00Z">
        <w:r w:rsidR="000512B5">
          <w:t>March</w:t>
        </w:r>
        <w:r w:rsidR="000512B5">
          <w:t xml:space="preserve"> </w:t>
        </w:r>
      </w:ins>
      <w:r w:rsidR="005C0266">
        <w:t>2019</w:t>
      </w:r>
    </w:p>
    <w:p w14:paraId="268E0B40" w14:textId="77777777" w:rsidR="00EF75B5" w:rsidRDefault="00EF75B5">
      <w:pPr>
        <w:pBdr>
          <w:bottom w:val="single" w:sz="12" w:space="1" w:color="auto"/>
        </w:pBdr>
      </w:pPr>
    </w:p>
    <w:p w14:paraId="3252586A" w14:textId="77777777" w:rsidR="00EF75B5" w:rsidRDefault="00EF75B5"/>
    <w:p w14:paraId="5814E034" w14:textId="77777777" w:rsidR="0054316F" w:rsidRDefault="0054316F">
      <w:pPr>
        <w:rPr>
          <w:b/>
        </w:rPr>
      </w:pPr>
    </w:p>
    <w:p w14:paraId="1C169CE6" w14:textId="77777777" w:rsidR="00895CAE" w:rsidRPr="00190C59" w:rsidRDefault="00895CAE">
      <w:pPr>
        <w:rPr>
          <w:b/>
        </w:rPr>
      </w:pPr>
      <w:r w:rsidRPr="00190C59">
        <w:rPr>
          <w:b/>
        </w:rPr>
        <w:t>Overall Finding</w:t>
      </w:r>
    </w:p>
    <w:p w14:paraId="2A8DD47C" w14:textId="77777777" w:rsidR="00895CAE" w:rsidRDefault="00895CAE"/>
    <w:p w14:paraId="1E1D63FA" w14:textId="449BFFFC" w:rsidR="00E74FC5" w:rsidRDefault="00E74FC5" w:rsidP="0070082D">
      <w:r>
        <w:t>The CSC completed review of the</w:t>
      </w:r>
      <w:r w:rsidR="001E0377">
        <w:t xml:space="preserve"> </w:t>
      </w:r>
      <w:del w:id="6" w:author="Amy Creamer" w:date="2019-03-07T11:47:00Z">
        <w:r w:rsidR="00FF3D72" w:rsidDel="000512B5">
          <w:delText xml:space="preserve">January </w:delText>
        </w:r>
      </w:del>
      <w:ins w:id="7" w:author="Amy Creamer" w:date="2019-03-07T11:47:00Z">
        <w:r w:rsidR="000512B5">
          <w:t>February</w:t>
        </w:r>
        <w:r w:rsidR="000512B5">
          <w:t xml:space="preserve"> </w:t>
        </w:r>
      </w:ins>
      <w:r w:rsidR="00FF3D72">
        <w:t>2019</w:t>
      </w:r>
      <w:r w:rsidR="00C33913">
        <w:t xml:space="preserve"> </w:t>
      </w:r>
      <w:r w:rsidR="00572422" w:rsidRPr="00C177DD">
        <w:t>IANA Naming Function</w:t>
      </w:r>
      <w:r w:rsidR="00572422" w:rsidDel="00572422">
        <w:t xml:space="preserve"> </w:t>
      </w:r>
      <w:r>
        <w:t>Performance Report and finds that PTI’s performance for the month was:</w:t>
      </w:r>
    </w:p>
    <w:p w14:paraId="7E710497" w14:textId="77777777" w:rsidR="003D5A4E" w:rsidRDefault="003D5A4E"/>
    <w:p w14:paraId="133C6BFD" w14:textId="44C21B50" w:rsidR="00FF3D72" w:rsidDel="000512B5" w:rsidRDefault="00FF3D72" w:rsidP="000512B5">
      <w:pPr>
        <w:ind w:left="720"/>
        <w:rPr>
          <w:del w:id="8" w:author="Amy Creamer" w:date="2019-03-07T11:47:00Z"/>
        </w:rPr>
      </w:pPr>
      <w:del w:id="9" w:author="Amy Creamer" w:date="2019-03-07T11:48:00Z">
        <w:r w:rsidDel="000512B5">
          <w:delText>Satisfactory</w:delText>
        </w:r>
      </w:del>
      <w:ins w:id="10" w:author="Amy Creamer" w:date="2019-03-07T11:48:00Z">
        <w:r w:rsidR="000512B5">
          <w:t>Excellent</w:t>
        </w:r>
      </w:ins>
      <w:r>
        <w:t xml:space="preserve">- PTI met the service level agreement at </w:t>
      </w:r>
      <w:del w:id="11" w:author="Amy Creamer" w:date="2019-03-07T11:47:00Z">
        <w:r w:rsidDel="000512B5">
          <w:delText>98.4</w:delText>
        </w:r>
      </w:del>
      <w:ins w:id="12" w:author="Amy Creamer" w:date="2019-03-07T11:47:00Z">
        <w:r w:rsidR="000512B5">
          <w:t>100</w:t>
        </w:r>
      </w:ins>
      <w:r>
        <w:t xml:space="preserve">% for the month of </w:t>
      </w:r>
      <w:del w:id="13" w:author="Amy Creamer" w:date="2019-03-07T11:48:00Z">
        <w:r w:rsidDel="000512B5">
          <w:delText xml:space="preserve">January </w:delText>
        </w:r>
      </w:del>
      <w:ins w:id="14" w:author="Amy Creamer" w:date="2019-03-07T11:48:00Z">
        <w:r w:rsidR="000512B5">
          <w:t>February</w:t>
        </w:r>
        <w:r w:rsidR="000512B5">
          <w:t xml:space="preserve"> </w:t>
        </w:r>
      </w:ins>
      <w:r>
        <w:t xml:space="preserve">2019. </w:t>
      </w:r>
      <w:del w:id="15" w:author="Amy Creamer" w:date="2019-03-07T11:47:00Z">
        <w:r w:rsidDel="000512B5">
          <w:delText>The missed service level agreement that was satisfactorily explained and not an indication of a performance issue:</w:delText>
        </w:r>
      </w:del>
    </w:p>
    <w:p w14:paraId="295C9EF1" w14:textId="2A3DFB95" w:rsidR="00FF3D72" w:rsidDel="000512B5" w:rsidRDefault="00FF3D72" w:rsidP="000512B5">
      <w:pPr>
        <w:ind w:left="720"/>
        <w:rPr>
          <w:del w:id="16" w:author="Amy Creamer" w:date="2019-03-07T11:47:00Z"/>
        </w:rPr>
        <w:pPrChange w:id="17" w:author="Amy Creamer" w:date="2019-03-07T11:47:00Z">
          <w:pPr>
            <w:ind w:left="1080"/>
          </w:pPr>
        </w:pPrChange>
      </w:pPr>
    </w:p>
    <w:p w14:paraId="10078DEC" w14:textId="5FC8FCF9" w:rsidR="00FF3D72" w:rsidRDefault="00FF3D72" w:rsidP="000512B5">
      <w:pPr>
        <w:ind w:left="720"/>
        <w:pPrChange w:id="18" w:author="Amy Creamer" w:date="2019-03-07T11:47:00Z">
          <w:pPr>
            <w:pStyle w:val="ListParagraph"/>
            <w:numPr>
              <w:numId w:val="4"/>
            </w:numPr>
            <w:ind w:left="1440" w:hanging="360"/>
          </w:pPr>
        </w:pPrChange>
      </w:pPr>
      <w:del w:id="19" w:author="Amy Creamer" w:date="2019-03-07T11:47:00Z">
        <w:r w:rsidDel="000512B5">
          <w:delText>Validation and Reviews (ccTLD Creation/Transfer)</w:delText>
        </w:r>
      </w:del>
    </w:p>
    <w:p w14:paraId="33EA16A3" w14:textId="77777777" w:rsidR="0054316F" w:rsidRDefault="0054316F">
      <w:pPr>
        <w:rPr>
          <w:b/>
        </w:rPr>
      </w:pPr>
    </w:p>
    <w:p w14:paraId="04D3C946" w14:textId="77777777" w:rsidR="00360B44" w:rsidRDefault="00360B44">
      <w:pPr>
        <w:rPr>
          <w:b/>
        </w:rPr>
      </w:pPr>
    </w:p>
    <w:p w14:paraId="603DD207" w14:textId="77777777" w:rsidR="00360B44" w:rsidRDefault="00360B44">
      <w:pPr>
        <w:rPr>
          <w:b/>
        </w:rPr>
      </w:pPr>
    </w:p>
    <w:p w14:paraId="056ED6ED" w14:textId="5B838979" w:rsidR="00E74FC5" w:rsidRPr="00190C59" w:rsidRDefault="00E74FC5">
      <w:pPr>
        <w:rPr>
          <w:b/>
        </w:rPr>
      </w:pPr>
      <w:r w:rsidRPr="00190C59">
        <w:rPr>
          <w:b/>
        </w:rPr>
        <w:t xml:space="preserve">Metrics </w:t>
      </w:r>
      <w:r w:rsidR="00366249">
        <w:rPr>
          <w:b/>
        </w:rPr>
        <w:t>T</w:t>
      </w:r>
      <w:r w:rsidR="00366249" w:rsidRPr="00190C59">
        <w:rPr>
          <w:b/>
        </w:rPr>
        <w:t xml:space="preserve">hat </w:t>
      </w:r>
      <w:r w:rsidRPr="00190C59">
        <w:rPr>
          <w:b/>
        </w:rPr>
        <w:t xml:space="preserve">the CSC is </w:t>
      </w:r>
      <w:r w:rsidR="00366249">
        <w:rPr>
          <w:b/>
        </w:rPr>
        <w:t>T</w:t>
      </w:r>
      <w:r w:rsidR="00366249" w:rsidRPr="00190C59">
        <w:rPr>
          <w:b/>
        </w:rPr>
        <w:t xml:space="preserve">racking </w:t>
      </w:r>
      <w:r w:rsidR="00366249">
        <w:rPr>
          <w:b/>
        </w:rPr>
        <w:t>C</w:t>
      </w:r>
      <w:r w:rsidRPr="00190C59">
        <w:rPr>
          <w:b/>
        </w:rPr>
        <w:t>losely</w:t>
      </w:r>
    </w:p>
    <w:p w14:paraId="0838071C" w14:textId="77777777" w:rsidR="00E74FC5" w:rsidRDefault="00E74FC5"/>
    <w:p w14:paraId="5890E307" w14:textId="645F9D2C" w:rsidR="00532BB7" w:rsidRDefault="00D24E88">
      <w:r>
        <w:t>Currently, there are no metrics requiring close tracking.</w:t>
      </w:r>
    </w:p>
    <w:p w14:paraId="431D8DA1" w14:textId="77777777" w:rsidR="00532BB7" w:rsidRDefault="00532BB7"/>
    <w:p w14:paraId="60A2F40C" w14:textId="3681F54A" w:rsidR="00532BB7" w:rsidRDefault="00532BB7"/>
    <w:p w14:paraId="6D56EF39" w14:textId="77777777" w:rsidR="00532BB7" w:rsidRPr="00190C59" w:rsidRDefault="00532BB7" w:rsidP="00532BB7">
      <w:pPr>
        <w:rPr>
          <w:b/>
        </w:rPr>
      </w:pPr>
      <w:r w:rsidRPr="00190C59">
        <w:rPr>
          <w:b/>
        </w:rPr>
        <w:t xml:space="preserve">Service Level Agreement(s) that the CSC is considering or recommending be </w:t>
      </w:r>
      <w:r>
        <w:rPr>
          <w:b/>
        </w:rPr>
        <w:t>adjusted</w:t>
      </w:r>
    </w:p>
    <w:p w14:paraId="0E038856" w14:textId="6D24A2CD" w:rsidR="00773D68" w:rsidRDefault="00773D68" w:rsidP="00532BB7"/>
    <w:p w14:paraId="661CAAFE" w14:textId="77777777" w:rsidR="005C2A5B" w:rsidRDefault="005C2A5B" w:rsidP="00532BB7"/>
    <w:tbl>
      <w:tblPr>
        <w:tblStyle w:val="TableGrid"/>
        <w:tblW w:w="0" w:type="auto"/>
        <w:tblLook w:val="04A0" w:firstRow="1" w:lastRow="0" w:firstColumn="1" w:lastColumn="0" w:noHBand="0" w:noVBand="1"/>
      </w:tblPr>
      <w:tblGrid>
        <w:gridCol w:w="1940"/>
        <w:gridCol w:w="1552"/>
        <w:gridCol w:w="1558"/>
        <w:gridCol w:w="1527"/>
        <w:gridCol w:w="2053"/>
      </w:tblGrid>
      <w:tr w:rsidR="00532BB7" w14:paraId="426F371F" w14:textId="77777777" w:rsidTr="00D35B43">
        <w:tc>
          <w:tcPr>
            <w:tcW w:w="1784" w:type="dxa"/>
            <w:shd w:val="clear" w:color="auto" w:fill="C0C0C0"/>
          </w:tcPr>
          <w:p w14:paraId="79B2ADBD" w14:textId="77777777" w:rsidR="00532BB7" w:rsidRDefault="00532BB7" w:rsidP="00D35B43">
            <w:r>
              <w:t>Metric</w:t>
            </w:r>
          </w:p>
        </w:tc>
        <w:tc>
          <w:tcPr>
            <w:tcW w:w="1613" w:type="dxa"/>
            <w:shd w:val="clear" w:color="auto" w:fill="C0C0C0"/>
          </w:tcPr>
          <w:p w14:paraId="56C01FCC" w14:textId="77777777" w:rsidR="00532BB7" w:rsidRDefault="00532BB7" w:rsidP="00D35B43">
            <w:r>
              <w:t>Current SLA</w:t>
            </w:r>
          </w:p>
        </w:tc>
        <w:tc>
          <w:tcPr>
            <w:tcW w:w="1560" w:type="dxa"/>
            <w:shd w:val="clear" w:color="auto" w:fill="C0C0C0"/>
          </w:tcPr>
          <w:p w14:paraId="2390C3EE" w14:textId="77777777" w:rsidR="00532BB7" w:rsidRDefault="00532BB7" w:rsidP="00D35B43">
            <w:r>
              <w:t>Actual Performance</w:t>
            </w:r>
          </w:p>
        </w:tc>
        <w:tc>
          <w:tcPr>
            <w:tcW w:w="1559" w:type="dxa"/>
            <w:shd w:val="clear" w:color="auto" w:fill="C0C0C0"/>
          </w:tcPr>
          <w:p w14:paraId="03B94DBE" w14:textId="77777777" w:rsidR="00532BB7" w:rsidRDefault="00532BB7" w:rsidP="00D35B43">
            <w:r>
              <w:t>Proposed Adjusted SLA</w:t>
            </w:r>
          </w:p>
        </w:tc>
        <w:tc>
          <w:tcPr>
            <w:tcW w:w="2114" w:type="dxa"/>
            <w:shd w:val="clear" w:color="auto" w:fill="C0C0C0"/>
          </w:tcPr>
          <w:p w14:paraId="76E8220D" w14:textId="77777777" w:rsidR="00532BB7" w:rsidRDefault="00532BB7" w:rsidP="00D35B43">
            <w:r>
              <w:t>Explanation</w:t>
            </w:r>
          </w:p>
        </w:tc>
      </w:tr>
      <w:tr w:rsidR="00532BB7" w14:paraId="3E7D0F39" w14:textId="77777777" w:rsidTr="00D35B43">
        <w:tc>
          <w:tcPr>
            <w:tcW w:w="1784" w:type="dxa"/>
          </w:tcPr>
          <w:p w14:paraId="3FA27767" w14:textId="77777777" w:rsidR="00532BB7" w:rsidRPr="00F25BFF" w:rsidRDefault="00532BB7" w:rsidP="00D35B43">
            <w:pPr>
              <w:rPr>
                <w:sz w:val="22"/>
                <w:szCs w:val="22"/>
              </w:rPr>
            </w:pPr>
            <w:r w:rsidRPr="00F25BFF">
              <w:rPr>
                <w:sz w:val="22"/>
                <w:szCs w:val="22"/>
              </w:rPr>
              <w:t>Technical Check – Retest and Supplemental</w:t>
            </w:r>
          </w:p>
        </w:tc>
        <w:tc>
          <w:tcPr>
            <w:tcW w:w="1613" w:type="dxa"/>
          </w:tcPr>
          <w:p w14:paraId="56CB8DC6" w14:textId="77777777" w:rsidR="00532BB7" w:rsidRPr="00F25BFF" w:rsidRDefault="00532BB7" w:rsidP="00D35B43">
            <w:pPr>
              <w:rPr>
                <w:sz w:val="22"/>
                <w:szCs w:val="22"/>
              </w:rPr>
            </w:pPr>
            <w:r w:rsidRPr="00F25BFF">
              <w:rPr>
                <w:sz w:val="22"/>
                <w:szCs w:val="22"/>
              </w:rPr>
              <w:t>1-5 minutes</w:t>
            </w:r>
          </w:p>
          <w:p w14:paraId="5A0AB939" w14:textId="77777777" w:rsidR="00532BB7" w:rsidRPr="00F25BFF" w:rsidRDefault="00532BB7" w:rsidP="00D35B43">
            <w:pPr>
              <w:rPr>
                <w:sz w:val="22"/>
                <w:szCs w:val="22"/>
              </w:rPr>
            </w:pPr>
          </w:p>
        </w:tc>
        <w:tc>
          <w:tcPr>
            <w:tcW w:w="1560" w:type="dxa"/>
          </w:tcPr>
          <w:p w14:paraId="6870A6CE" w14:textId="77777777" w:rsidR="00532BB7" w:rsidRPr="00F25BFF" w:rsidRDefault="00532BB7" w:rsidP="00D35B43">
            <w:pPr>
              <w:rPr>
                <w:sz w:val="22"/>
                <w:szCs w:val="22"/>
              </w:rPr>
            </w:pPr>
            <w:r w:rsidRPr="00F25BFF">
              <w:rPr>
                <w:sz w:val="22"/>
                <w:szCs w:val="22"/>
              </w:rPr>
              <w:t>5-8 minutes</w:t>
            </w:r>
          </w:p>
        </w:tc>
        <w:tc>
          <w:tcPr>
            <w:tcW w:w="1559" w:type="dxa"/>
          </w:tcPr>
          <w:p w14:paraId="44BC2AA4" w14:textId="77777777" w:rsidR="00532BB7" w:rsidRPr="00F25BFF" w:rsidRDefault="00532BB7" w:rsidP="00D35B43">
            <w:pPr>
              <w:rPr>
                <w:sz w:val="22"/>
                <w:szCs w:val="22"/>
              </w:rPr>
            </w:pPr>
            <w:r w:rsidRPr="00F25BFF">
              <w:rPr>
                <w:sz w:val="22"/>
                <w:szCs w:val="22"/>
              </w:rPr>
              <w:t>10 minutes</w:t>
            </w:r>
          </w:p>
        </w:tc>
        <w:tc>
          <w:tcPr>
            <w:tcW w:w="2114" w:type="dxa"/>
          </w:tcPr>
          <w:p w14:paraId="01BCAE72" w14:textId="77777777" w:rsidR="00532BB7" w:rsidRPr="00F25BFF" w:rsidRDefault="00532BB7" w:rsidP="00D35B43">
            <w:pPr>
              <w:rPr>
                <w:sz w:val="22"/>
                <w:szCs w:val="22"/>
              </w:rPr>
            </w:pPr>
            <w:r w:rsidRPr="00F25BFF">
              <w:rPr>
                <w:sz w:val="22"/>
                <w:szCs w:val="22"/>
              </w:rPr>
              <w:t>No impact on customer and better reflection of historical trend</w:t>
            </w:r>
          </w:p>
        </w:tc>
      </w:tr>
      <w:tr w:rsidR="00532BB7" w14:paraId="34231477" w14:textId="77777777" w:rsidTr="00D35B43">
        <w:tc>
          <w:tcPr>
            <w:tcW w:w="1784" w:type="dxa"/>
          </w:tcPr>
          <w:p w14:paraId="5EBDE64F" w14:textId="77777777" w:rsidR="00532BB7" w:rsidRPr="00F25BFF" w:rsidRDefault="00532BB7" w:rsidP="00D35B43">
            <w:pPr>
              <w:rPr>
                <w:sz w:val="22"/>
                <w:szCs w:val="22"/>
              </w:rPr>
            </w:pPr>
            <w:r w:rsidRPr="00F25BFF">
              <w:rPr>
                <w:sz w:val="22"/>
                <w:szCs w:val="22"/>
              </w:rPr>
              <w:t xml:space="preserve">ccTLD Creation/Transfer </w:t>
            </w:r>
            <w:bookmarkStart w:id="20" w:name="_GoBack"/>
            <w:bookmarkEnd w:id="20"/>
            <w:r w:rsidRPr="00F25BFF">
              <w:rPr>
                <w:sz w:val="22"/>
                <w:szCs w:val="22"/>
              </w:rPr>
              <w:t>– Validation and Reviews</w:t>
            </w:r>
          </w:p>
        </w:tc>
        <w:tc>
          <w:tcPr>
            <w:tcW w:w="1613" w:type="dxa"/>
          </w:tcPr>
          <w:p w14:paraId="3639450F" w14:textId="77777777" w:rsidR="00532BB7" w:rsidRPr="00F25BFF" w:rsidRDefault="00532BB7" w:rsidP="00D35B43">
            <w:pPr>
              <w:rPr>
                <w:sz w:val="22"/>
                <w:szCs w:val="22"/>
              </w:rPr>
            </w:pPr>
            <w:r w:rsidRPr="00F25BFF">
              <w:rPr>
                <w:sz w:val="22"/>
                <w:szCs w:val="22"/>
              </w:rPr>
              <w:t>100% within 60 days, measured monthly</w:t>
            </w:r>
          </w:p>
        </w:tc>
        <w:tc>
          <w:tcPr>
            <w:tcW w:w="1560" w:type="dxa"/>
          </w:tcPr>
          <w:p w14:paraId="4E1B1A8E" w14:textId="77777777" w:rsidR="00532BB7" w:rsidRPr="00F25BFF" w:rsidRDefault="00532BB7" w:rsidP="00D35B43">
            <w:pPr>
              <w:rPr>
                <w:sz w:val="22"/>
                <w:szCs w:val="22"/>
              </w:rPr>
            </w:pPr>
            <w:r w:rsidRPr="00F25BFF">
              <w:rPr>
                <w:sz w:val="22"/>
                <w:szCs w:val="22"/>
              </w:rPr>
              <w:t>Varies</w:t>
            </w:r>
          </w:p>
        </w:tc>
        <w:tc>
          <w:tcPr>
            <w:tcW w:w="1559" w:type="dxa"/>
          </w:tcPr>
          <w:p w14:paraId="00D685B8" w14:textId="77777777" w:rsidR="00532BB7" w:rsidRPr="00F25BFF" w:rsidRDefault="00532BB7" w:rsidP="00D35B43">
            <w:pPr>
              <w:rPr>
                <w:sz w:val="22"/>
                <w:szCs w:val="22"/>
              </w:rPr>
            </w:pPr>
            <w:r w:rsidRPr="00F25BFF">
              <w:rPr>
                <w:sz w:val="22"/>
                <w:szCs w:val="22"/>
              </w:rPr>
              <w:t>To be determined</w:t>
            </w:r>
          </w:p>
        </w:tc>
        <w:tc>
          <w:tcPr>
            <w:tcW w:w="2114" w:type="dxa"/>
          </w:tcPr>
          <w:p w14:paraId="40D485F0" w14:textId="77777777" w:rsidR="00532BB7" w:rsidRPr="00F25BFF" w:rsidRDefault="00532BB7" w:rsidP="00D35B43">
            <w:pPr>
              <w:rPr>
                <w:sz w:val="22"/>
                <w:szCs w:val="22"/>
              </w:rPr>
            </w:pPr>
            <w:r w:rsidRPr="00F25BFF">
              <w:rPr>
                <w:sz w:val="22"/>
                <w:szCs w:val="22"/>
              </w:rPr>
              <w:t xml:space="preserve">The number of requests for this process is historically limited in number, and the </w:t>
            </w:r>
            <w:r w:rsidRPr="00F25BFF">
              <w:rPr>
                <w:sz w:val="22"/>
                <w:szCs w:val="22"/>
              </w:rPr>
              <w:lastRenderedPageBreak/>
              <w:t xml:space="preserve">complexity so variable that it is hard to set a realistic SLA based on evidence.  Relaxing the target overall would be unfair on those that provide high quality documentation and so reducing the threshold is the best course of action.  However, the low number of requests then means this must be measured annually not monthly. </w:t>
            </w:r>
          </w:p>
        </w:tc>
      </w:tr>
      <w:tr w:rsidR="00532BB7" w14:paraId="4FFC2BA8" w14:textId="77777777" w:rsidTr="00D35B43">
        <w:tc>
          <w:tcPr>
            <w:tcW w:w="1784" w:type="dxa"/>
          </w:tcPr>
          <w:p w14:paraId="40D4FB16" w14:textId="77777777" w:rsidR="00532BB7" w:rsidRPr="00F25BFF" w:rsidRDefault="00532BB7" w:rsidP="00D35B43">
            <w:pPr>
              <w:rPr>
                <w:sz w:val="22"/>
                <w:szCs w:val="22"/>
              </w:rPr>
            </w:pPr>
            <w:r w:rsidRPr="00F25BFF">
              <w:rPr>
                <w:sz w:val="22"/>
                <w:szCs w:val="22"/>
              </w:rPr>
              <w:lastRenderedPageBreak/>
              <w:t>Publication of IDN tables</w:t>
            </w:r>
          </w:p>
        </w:tc>
        <w:tc>
          <w:tcPr>
            <w:tcW w:w="1613" w:type="dxa"/>
          </w:tcPr>
          <w:p w14:paraId="45B15D5F" w14:textId="77777777" w:rsidR="00532BB7" w:rsidRPr="00F25BFF" w:rsidRDefault="00532BB7" w:rsidP="00D35B43">
            <w:pPr>
              <w:rPr>
                <w:sz w:val="22"/>
                <w:szCs w:val="22"/>
              </w:rPr>
            </w:pPr>
            <w:r w:rsidRPr="00F25BFF">
              <w:rPr>
                <w:sz w:val="22"/>
                <w:szCs w:val="22"/>
              </w:rPr>
              <w:t>No current SLAs</w:t>
            </w:r>
          </w:p>
        </w:tc>
        <w:tc>
          <w:tcPr>
            <w:tcW w:w="1560" w:type="dxa"/>
          </w:tcPr>
          <w:p w14:paraId="4057F24F" w14:textId="77777777" w:rsidR="00532BB7" w:rsidRPr="00F25BFF" w:rsidRDefault="00532BB7" w:rsidP="00D35B43">
            <w:pPr>
              <w:rPr>
                <w:sz w:val="22"/>
                <w:szCs w:val="22"/>
              </w:rPr>
            </w:pPr>
            <w:r w:rsidRPr="00F25BFF">
              <w:rPr>
                <w:sz w:val="22"/>
                <w:szCs w:val="22"/>
              </w:rPr>
              <w:t>Data being gathered</w:t>
            </w:r>
          </w:p>
        </w:tc>
        <w:tc>
          <w:tcPr>
            <w:tcW w:w="1559" w:type="dxa"/>
          </w:tcPr>
          <w:p w14:paraId="08F790A7" w14:textId="77777777" w:rsidR="00532BB7" w:rsidRPr="00F25BFF" w:rsidRDefault="00532BB7" w:rsidP="00D35B43">
            <w:pPr>
              <w:rPr>
                <w:sz w:val="22"/>
                <w:szCs w:val="22"/>
              </w:rPr>
            </w:pPr>
            <w:r w:rsidRPr="00F25BFF">
              <w:rPr>
                <w:sz w:val="22"/>
                <w:szCs w:val="22"/>
              </w:rPr>
              <w:t>To be determined</w:t>
            </w:r>
          </w:p>
        </w:tc>
        <w:tc>
          <w:tcPr>
            <w:tcW w:w="2114" w:type="dxa"/>
          </w:tcPr>
          <w:p w14:paraId="1C7502E1" w14:textId="77777777" w:rsidR="00532BB7" w:rsidRPr="00F25BFF" w:rsidRDefault="00532BB7" w:rsidP="00D35B43">
            <w:pPr>
              <w:rPr>
                <w:sz w:val="22"/>
                <w:szCs w:val="22"/>
              </w:rPr>
            </w:pPr>
            <w:r w:rsidRPr="00F25BFF">
              <w:rPr>
                <w:sz w:val="22"/>
                <w:szCs w:val="22"/>
              </w:rPr>
              <w:t>The CSC recommends that a SLA be determined for the maintenance of IDN tables and label generation rulesets. The Naming Function Contract calls for the maintenance of such a repository.</w:t>
            </w:r>
          </w:p>
        </w:tc>
      </w:tr>
    </w:tbl>
    <w:p w14:paraId="1823B588" w14:textId="77777777" w:rsidR="00532BB7" w:rsidRDefault="00532BB7" w:rsidP="00532BB7"/>
    <w:p w14:paraId="2CF7F2A8" w14:textId="77777777" w:rsidR="00532BB7" w:rsidRDefault="00532BB7" w:rsidP="00532BB7"/>
    <w:p w14:paraId="3F24DF1D" w14:textId="77777777" w:rsidR="00532BB7" w:rsidRDefault="00532BB7" w:rsidP="00532BB7">
      <w:pPr>
        <w:rPr>
          <w:b/>
        </w:rPr>
      </w:pPr>
    </w:p>
    <w:p w14:paraId="04902B56" w14:textId="77777777" w:rsidR="00532BB7" w:rsidRDefault="00532BB7" w:rsidP="00532BB7">
      <w:pPr>
        <w:rPr>
          <w:b/>
        </w:rPr>
      </w:pPr>
    </w:p>
    <w:p w14:paraId="29DB46E1" w14:textId="77777777" w:rsidR="00532BB7" w:rsidRDefault="00532BB7" w:rsidP="00532BB7">
      <w:pPr>
        <w:rPr>
          <w:b/>
        </w:rPr>
      </w:pPr>
    </w:p>
    <w:p w14:paraId="5C3AE7E6" w14:textId="77777777" w:rsidR="00532BB7" w:rsidRPr="00190C59" w:rsidRDefault="00532BB7" w:rsidP="00532BB7">
      <w:pPr>
        <w:rPr>
          <w:b/>
        </w:rPr>
      </w:pPr>
      <w:r w:rsidRPr="00190C59">
        <w:rPr>
          <w:b/>
        </w:rPr>
        <w:t>Report of Escalations</w:t>
      </w:r>
    </w:p>
    <w:p w14:paraId="1749A9ED" w14:textId="77777777" w:rsidR="00532BB7" w:rsidRDefault="00532BB7" w:rsidP="00532BB7">
      <w:r>
        <w:t>No new escalations have been received during this reporting period.</w:t>
      </w:r>
    </w:p>
    <w:p w14:paraId="0008AA97" w14:textId="02915F0C" w:rsidR="00532BB7" w:rsidRDefault="00532BB7" w:rsidP="00532BB7"/>
    <w:p w14:paraId="1DF8005D" w14:textId="77777777" w:rsidR="00233937" w:rsidRDefault="00233937" w:rsidP="00532BB7"/>
    <w:p w14:paraId="67850CE3" w14:textId="1AED87A1" w:rsidR="00532BB7" w:rsidRPr="00F25BFF" w:rsidRDefault="00572422" w:rsidP="00532BB7">
      <w:pPr>
        <w:rPr>
          <w:b/>
        </w:rPr>
      </w:pPr>
      <w:r>
        <w:rPr>
          <w:b/>
        </w:rPr>
        <w:t>IANA Naming Function Performance</w:t>
      </w:r>
      <w:r w:rsidRPr="00F25BFF">
        <w:rPr>
          <w:b/>
        </w:rPr>
        <w:t xml:space="preserve"> </w:t>
      </w:r>
      <w:r w:rsidR="00532BB7" w:rsidRPr="00F25BFF">
        <w:rPr>
          <w:b/>
        </w:rPr>
        <w:t>Report</w:t>
      </w:r>
      <w:r w:rsidR="00532BB7">
        <w:rPr>
          <w:b/>
        </w:rPr>
        <w:t xml:space="preserve"> </w:t>
      </w:r>
      <w:del w:id="21" w:author="Amy Creamer" w:date="2019-03-07T11:48:00Z">
        <w:r w:rsidR="00FF3D72" w:rsidDel="000512B5">
          <w:rPr>
            <w:b/>
          </w:rPr>
          <w:delText xml:space="preserve">January </w:delText>
        </w:r>
      </w:del>
      <w:ins w:id="22" w:author="Amy Creamer" w:date="2019-03-07T11:48:00Z">
        <w:r w:rsidR="000512B5">
          <w:rPr>
            <w:b/>
          </w:rPr>
          <w:t xml:space="preserve">February </w:t>
        </w:r>
      </w:ins>
      <w:r w:rsidR="00FF3D72">
        <w:rPr>
          <w:b/>
        </w:rPr>
        <w:t>2019</w:t>
      </w:r>
    </w:p>
    <w:p w14:paraId="764C5CD8" w14:textId="2FC01DE0" w:rsidR="00532BB7" w:rsidRDefault="00532BB7" w:rsidP="00532BB7">
      <w:r>
        <w:t xml:space="preserve">The </w:t>
      </w:r>
      <w:r w:rsidR="00572422">
        <w:t>IANA Naming Function Monthly P</w:t>
      </w:r>
      <w:r>
        <w:t xml:space="preserve">erformance </w:t>
      </w:r>
      <w:r w:rsidR="00572422">
        <w:t>R</w:t>
      </w:r>
      <w:r>
        <w:t>eport</w:t>
      </w:r>
      <w:r w:rsidR="00604F72">
        <w:t>s</w:t>
      </w:r>
      <w:r>
        <w:t xml:space="preserve"> </w:t>
      </w:r>
      <w:r w:rsidR="00604F72">
        <w:t>are available at</w:t>
      </w:r>
      <w:r>
        <w:t xml:space="preserve">: </w:t>
      </w:r>
    </w:p>
    <w:p w14:paraId="6A92C606" w14:textId="6131A489" w:rsidR="00532BB7" w:rsidRDefault="00604F72" w:rsidP="00532BB7">
      <w:r w:rsidRPr="00604F72">
        <w:t>https://www.iana.org/performance/csc-reports</w:t>
      </w:r>
    </w:p>
    <w:p w14:paraId="1BC3C240" w14:textId="77777777" w:rsidR="00532BB7" w:rsidRDefault="00532BB7" w:rsidP="00532BB7"/>
    <w:p w14:paraId="3FFFE492" w14:textId="77777777" w:rsidR="00532BB7" w:rsidRDefault="00532BB7" w:rsidP="00532BB7">
      <w:pPr>
        <w:rPr>
          <w:b/>
        </w:rPr>
      </w:pPr>
    </w:p>
    <w:p w14:paraId="2D904C60" w14:textId="77777777" w:rsidR="00532BB7" w:rsidRDefault="00532BB7" w:rsidP="00532BB7"/>
    <w:p w14:paraId="13CEC071" w14:textId="3A529A2B" w:rsidR="00532BB7" w:rsidRDefault="00532BB7" w:rsidP="00532BB7"/>
    <w:p w14:paraId="32ABE1EA" w14:textId="77777777" w:rsidR="00532BB7" w:rsidRPr="00532BB7" w:rsidRDefault="00532BB7" w:rsidP="00532BB7"/>
    <w:p w14:paraId="1F479542" w14:textId="78AD9021" w:rsidR="00D66CA7" w:rsidRDefault="00D66CA7" w:rsidP="00532BB7"/>
    <w:sectPr w:rsidR="00D66CA7" w:rsidSect="00215FD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6F915" w14:textId="77777777" w:rsidR="007D5B08" w:rsidRDefault="007D5B08" w:rsidP="00EF75B5">
      <w:r>
        <w:separator/>
      </w:r>
    </w:p>
  </w:endnote>
  <w:endnote w:type="continuationSeparator" w:id="0">
    <w:p w14:paraId="626C5BE3" w14:textId="77777777" w:rsidR="007D5B08" w:rsidRDefault="007D5B08"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5AF6" w14:textId="27CD936A" w:rsidR="00FE64E3" w:rsidRDefault="00FE64E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1E2C10">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1E2C10">
      <w:rPr>
        <w:rFonts w:ascii="Times New Roman" w:hAnsi="Times New Roman" w:cs="Times New Roman"/>
        <w:noProof/>
      </w:rPr>
      <w:t>3</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B1499" w14:textId="77777777" w:rsidR="007D5B08" w:rsidRDefault="007D5B08" w:rsidP="00EF75B5">
      <w:r>
        <w:separator/>
      </w:r>
    </w:p>
  </w:footnote>
  <w:footnote w:type="continuationSeparator" w:id="0">
    <w:p w14:paraId="27ACD026" w14:textId="77777777" w:rsidR="007D5B08" w:rsidRDefault="007D5B08"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6D27D4C"/>
    <w:multiLevelType w:val="hybridMultilevel"/>
    <w:tmpl w:val="3CE46554"/>
    <w:lvl w:ilvl="0" w:tplc="27C04B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Creamer">
    <w15:presenceInfo w15:providerId="AD" w15:userId="S-1-5-21-839558223-3840241481-829473987-9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B5"/>
    <w:rsid w:val="00010BB5"/>
    <w:rsid w:val="0001494C"/>
    <w:rsid w:val="00026E5D"/>
    <w:rsid w:val="00036976"/>
    <w:rsid w:val="00040965"/>
    <w:rsid w:val="00041761"/>
    <w:rsid w:val="000439D3"/>
    <w:rsid w:val="000512B5"/>
    <w:rsid w:val="00052C12"/>
    <w:rsid w:val="000623D2"/>
    <w:rsid w:val="000805D5"/>
    <w:rsid w:val="00090902"/>
    <w:rsid w:val="000A1DB2"/>
    <w:rsid w:val="000B0810"/>
    <w:rsid w:val="000B7988"/>
    <w:rsid w:val="000C5825"/>
    <w:rsid w:val="000C6630"/>
    <w:rsid w:val="000E2ABF"/>
    <w:rsid w:val="000F2001"/>
    <w:rsid w:val="001041A7"/>
    <w:rsid w:val="001269B3"/>
    <w:rsid w:val="0013005A"/>
    <w:rsid w:val="001376F3"/>
    <w:rsid w:val="00146C2A"/>
    <w:rsid w:val="001632C4"/>
    <w:rsid w:val="00167A2D"/>
    <w:rsid w:val="001778A3"/>
    <w:rsid w:val="00186120"/>
    <w:rsid w:val="00190C59"/>
    <w:rsid w:val="001B32B4"/>
    <w:rsid w:val="001B36F1"/>
    <w:rsid w:val="001B3846"/>
    <w:rsid w:val="001C1F5D"/>
    <w:rsid w:val="001E0377"/>
    <w:rsid w:val="001E2C10"/>
    <w:rsid w:val="001E4D73"/>
    <w:rsid w:val="001F0A8E"/>
    <w:rsid w:val="00202F6C"/>
    <w:rsid w:val="00215FD3"/>
    <w:rsid w:val="002176A0"/>
    <w:rsid w:val="00226808"/>
    <w:rsid w:val="00233937"/>
    <w:rsid w:val="002352BA"/>
    <w:rsid w:val="00235D90"/>
    <w:rsid w:val="00246EC3"/>
    <w:rsid w:val="00254038"/>
    <w:rsid w:val="00257CCF"/>
    <w:rsid w:val="0027476C"/>
    <w:rsid w:val="002A0840"/>
    <w:rsid w:val="002A3FCD"/>
    <w:rsid w:val="002A41ED"/>
    <w:rsid w:val="002A4843"/>
    <w:rsid w:val="002A7EF6"/>
    <w:rsid w:val="002B31D2"/>
    <w:rsid w:val="002B75C2"/>
    <w:rsid w:val="002C0349"/>
    <w:rsid w:val="002C468A"/>
    <w:rsid w:val="002C6467"/>
    <w:rsid w:val="002D29FC"/>
    <w:rsid w:val="002F0656"/>
    <w:rsid w:val="002F578F"/>
    <w:rsid w:val="0030675E"/>
    <w:rsid w:val="00323489"/>
    <w:rsid w:val="00324BA2"/>
    <w:rsid w:val="003269CE"/>
    <w:rsid w:val="003308D8"/>
    <w:rsid w:val="0033108E"/>
    <w:rsid w:val="00331C07"/>
    <w:rsid w:val="00331CA6"/>
    <w:rsid w:val="00334D4A"/>
    <w:rsid w:val="00360B44"/>
    <w:rsid w:val="00362E75"/>
    <w:rsid w:val="0036568F"/>
    <w:rsid w:val="00366249"/>
    <w:rsid w:val="0039127B"/>
    <w:rsid w:val="0039132F"/>
    <w:rsid w:val="00391560"/>
    <w:rsid w:val="00393578"/>
    <w:rsid w:val="003C6569"/>
    <w:rsid w:val="003D049C"/>
    <w:rsid w:val="003D3B51"/>
    <w:rsid w:val="003D5A4E"/>
    <w:rsid w:val="003D64AE"/>
    <w:rsid w:val="003E381A"/>
    <w:rsid w:val="003E6C8C"/>
    <w:rsid w:val="003E703B"/>
    <w:rsid w:val="004215C9"/>
    <w:rsid w:val="00425662"/>
    <w:rsid w:val="004260AA"/>
    <w:rsid w:val="00426602"/>
    <w:rsid w:val="00443ACD"/>
    <w:rsid w:val="004529AE"/>
    <w:rsid w:val="00453D60"/>
    <w:rsid w:val="00454F7F"/>
    <w:rsid w:val="00461102"/>
    <w:rsid w:val="00464855"/>
    <w:rsid w:val="00482E06"/>
    <w:rsid w:val="00483030"/>
    <w:rsid w:val="00490088"/>
    <w:rsid w:val="00491E67"/>
    <w:rsid w:val="004953DF"/>
    <w:rsid w:val="004960C7"/>
    <w:rsid w:val="004B4858"/>
    <w:rsid w:val="004C526B"/>
    <w:rsid w:val="004D5A39"/>
    <w:rsid w:val="004E26A5"/>
    <w:rsid w:val="004E41B1"/>
    <w:rsid w:val="004E52FB"/>
    <w:rsid w:val="004F64F0"/>
    <w:rsid w:val="004F68F6"/>
    <w:rsid w:val="00505020"/>
    <w:rsid w:val="0050506E"/>
    <w:rsid w:val="00510D4A"/>
    <w:rsid w:val="00512027"/>
    <w:rsid w:val="005133DB"/>
    <w:rsid w:val="005135F2"/>
    <w:rsid w:val="00532BB7"/>
    <w:rsid w:val="0053452F"/>
    <w:rsid w:val="00536DFF"/>
    <w:rsid w:val="0054316F"/>
    <w:rsid w:val="00547E62"/>
    <w:rsid w:val="005510D9"/>
    <w:rsid w:val="00561069"/>
    <w:rsid w:val="0056129E"/>
    <w:rsid w:val="005662F2"/>
    <w:rsid w:val="00572422"/>
    <w:rsid w:val="005732FE"/>
    <w:rsid w:val="005744FD"/>
    <w:rsid w:val="00581CA5"/>
    <w:rsid w:val="00594D8C"/>
    <w:rsid w:val="005953F1"/>
    <w:rsid w:val="005A4CFE"/>
    <w:rsid w:val="005B1C0F"/>
    <w:rsid w:val="005B46B8"/>
    <w:rsid w:val="005B5899"/>
    <w:rsid w:val="005C0266"/>
    <w:rsid w:val="005C1E83"/>
    <w:rsid w:val="005C2A5B"/>
    <w:rsid w:val="005D3507"/>
    <w:rsid w:val="005D759E"/>
    <w:rsid w:val="005E147B"/>
    <w:rsid w:val="005E7A3C"/>
    <w:rsid w:val="00604F72"/>
    <w:rsid w:val="006063C9"/>
    <w:rsid w:val="006065DC"/>
    <w:rsid w:val="0062282F"/>
    <w:rsid w:val="006230D5"/>
    <w:rsid w:val="00627013"/>
    <w:rsid w:val="00627D17"/>
    <w:rsid w:val="00636C7A"/>
    <w:rsid w:val="00661666"/>
    <w:rsid w:val="00665E6F"/>
    <w:rsid w:val="00667BAE"/>
    <w:rsid w:val="00667E0F"/>
    <w:rsid w:val="00670AD9"/>
    <w:rsid w:val="006A50E4"/>
    <w:rsid w:val="006A5E2A"/>
    <w:rsid w:val="006B4DC1"/>
    <w:rsid w:val="006C7B8A"/>
    <w:rsid w:val="006E2209"/>
    <w:rsid w:val="006E4AED"/>
    <w:rsid w:val="0070082D"/>
    <w:rsid w:val="00701C94"/>
    <w:rsid w:val="00714C02"/>
    <w:rsid w:val="0073178C"/>
    <w:rsid w:val="007340F4"/>
    <w:rsid w:val="00743B52"/>
    <w:rsid w:val="00756F5A"/>
    <w:rsid w:val="00763159"/>
    <w:rsid w:val="00767853"/>
    <w:rsid w:val="00772EF2"/>
    <w:rsid w:val="00773D68"/>
    <w:rsid w:val="00775F7E"/>
    <w:rsid w:val="00787D12"/>
    <w:rsid w:val="007A1E7F"/>
    <w:rsid w:val="007A45D5"/>
    <w:rsid w:val="007C2CB1"/>
    <w:rsid w:val="007D3992"/>
    <w:rsid w:val="007D5726"/>
    <w:rsid w:val="007D5B08"/>
    <w:rsid w:val="007D7E9B"/>
    <w:rsid w:val="007E2F9B"/>
    <w:rsid w:val="007E7F13"/>
    <w:rsid w:val="007F329D"/>
    <w:rsid w:val="008247B9"/>
    <w:rsid w:val="00834E1C"/>
    <w:rsid w:val="00837A3B"/>
    <w:rsid w:val="0084545C"/>
    <w:rsid w:val="0085017A"/>
    <w:rsid w:val="00853A9D"/>
    <w:rsid w:val="008719F5"/>
    <w:rsid w:val="00875EFC"/>
    <w:rsid w:val="00877309"/>
    <w:rsid w:val="008914C5"/>
    <w:rsid w:val="00891537"/>
    <w:rsid w:val="00891B0E"/>
    <w:rsid w:val="00893A6D"/>
    <w:rsid w:val="008944E1"/>
    <w:rsid w:val="00895CAE"/>
    <w:rsid w:val="008A1588"/>
    <w:rsid w:val="008A7D6C"/>
    <w:rsid w:val="008C60F5"/>
    <w:rsid w:val="008C7166"/>
    <w:rsid w:val="008C72F9"/>
    <w:rsid w:val="008D7277"/>
    <w:rsid w:val="008F2150"/>
    <w:rsid w:val="00901BA2"/>
    <w:rsid w:val="00911283"/>
    <w:rsid w:val="00940C9B"/>
    <w:rsid w:val="009414BA"/>
    <w:rsid w:val="00943CBD"/>
    <w:rsid w:val="00947D75"/>
    <w:rsid w:val="00957582"/>
    <w:rsid w:val="009748E5"/>
    <w:rsid w:val="0097566F"/>
    <w:rsid w:val="00980D6D"/>
    <w:rsid w:val="00982296"/>
    <w:rsid w:val="0098323A"/>
    <w:rsid w:val="00984B89"/>
    <w:rsid w:val="009931B7"/>
    <w:rsid w:val="00993273"/>
    <w:rsid w:val="009A432B"/>
    <w:rsid w:val="009B1C08"/>
    <w:rsid w:val="009B3A95"/>
    <w:rsid w:val="009B5B93"/>
    <w:rsid w:val="009C0AA8"/>
    <w:rsid w:val="009C2EBF"/>
    <w:rsid w:val="009C55B1"/>
    <w:rsid w:val="009C6DC1"/>
    <w:rsid w:val="009F1709"/>
    <w:rsid w:val="009F6CCA"/>
    <w:rsid w:val="00A02008"/>
    <w:rsid w:val="00A135ED"/>
    <w:rsid w:val="00A13D55"/>
    <w:rsid w:val="00A20361"/>
    <w:rsid w:val="00A229A5"/>
    <w:rsid w:val="00A30E8C"/>
    <w:rsid w:val="00A44CFD"/>
    <w:rsid w:val="00A459DD"/>
    <w:rsid w:val="00A47A3B"/>
    <w:rsid w:val="00A50AF0"/>
    <w:rsid w:val="00A54EAF"/>
    <w:rsid w:val="00A64A46"/>
    <w:rsid w:val="00A7197B"/>
    <w:rsid w:val="00A74D67"/>
    <w:rsid w:val="00A906A8"/>
    <w:rsid w:val="00A94F47"/>
    <w:rsid w:val="00AA339A"/>
    <w:rsid w:val="00AC5913"/>
    <w:rsid w:val="00AC738E"/>
    <w:rsid w:val="00AD219E"/>
    <w:rsid w:val="00AD6E57"/>
    <w:rsid w:val="00AD7B88"/>
    <w:rsid w:val="00AE38D7"/>
    <w:rsid w:val="00AE55DC"/>
    <w:rsid w:val="00AE5743"/>
    <w:rsid w:val="00AE7980"/>
    <w:rsid w:val="00AE7CE9"/>
    <w:rsid w:val="00AF199F"/>
    <w:rsid w:val="00B058BB"/>
    <w:rsid w:val="00B240F5"/>
    <w:rsid w:val="00B27CA9"/>
    <w:rsid w:val="00B35FCA"/>
    <w:rsid w:val="00B44A0B"/>
    <w:rsid w:val="00B46B59"/>
    <w:rsid w:val="00B6538E"/>
    <w:rsid w:val="00B668A5"/>
    <w:rsid w:val="00B839FD"/>
    <w:rsid w:val="00B848F7"/>
    <w:rsid w:val="00B85461"/>
    <w:rsid w:val="00BB2006"/>
    <w:rsid w:val="00BB311A"/>
    <w:rsid w:val="00BB6399"/>
    <w:rsid w:val="00BB6D23"/>
    <w:rsid w:val="00BB762A"/>
    <w:rsid w:val="00BC356E"/>
    <w:rsid w:val="00BC75EE"/>
    <w:rsid w:val="00BC7689"/>
    <w:rsid w:val="00BF3F26"/>
    <w:rsid w:val="00C03C50"/>
    <w:rsid w:val="00C117B4"/>
    <w:rsid w:val="00C177DD"/>
    <w:rsid w:val="00C23A76"/>
    <w:rsid w:val="00C32C6A"/>
    <w:rsid w:val="00C33913"/>
    <w:rsid w:val="00C51222"/>
    <w:rsid w:val="00C524F1"/>
    <w:rsid w:val="00C53A9E"/>
    <w:rsid w:val="00C879D7"/>
    <w:rsid w:val="00C93C7F"/>
    <w:rsid w:val="00CB2B1A"/>
    <w:rsid w:val="00CB4435"/>
    <w:rsid w:val="00CC6BC2"/>
    <w:rsid w:val="00CE75FF"/>
    <w:rsid w:val="00CF5D4C"/>
    <w:rsid w:val="00D22407"/>
    <w:rsid w:val="00D24E88"/>
    <w:rsid w:val="00D30E6A"/>
    <w:rsid w:val="00D35240"/>
    <w:rsid w:val="00D5242F"/>
    <w:rsid w:val="00D66CA7"/>
    <w:rsid w:val="00D728EC"/>
    <w:rsid w:val="00D76579"/>
    <w:rsid w:val="00D838CB"/>
    <w:rsid w:val="00D91E0A"/>
    <w:rsid w:val="00D9348B"/>
    <w:rsid w:val="00DA2752"/>
    <w:rsid w:val="00DD0460"/>
    <w:rsid w:val="00DE06DA"/>
    <w:rsid w:val="00DE29F0"/>
    <w:rsid w:val="00DF47E8"/>
    <w:rsid w:val="00E017D5"/>
    <w:rsid w:val="00E12727"/>
    <w:rsid w:val="00E36165"/>
    <w:rsid w:val="00E411AA"/>
    <w:rsid w:val="00E45039"/>
    <w:rsid w:val="00E505F5"/>
    <w:rsid w:val="00E5151E"/>
    <w:rsid w:val="00E5193D"/>
    <w:rsid w:val="00E64336"/>
    <w:rsid w:val="00E65A00"/>
    <w:rsid w:val="00E662BD"/>
    <w:rsid w:val="00E73370"/>
    <w:rsid w:val="00E74FC5"/>
    <w:rsid w:val="00E80BD8"/>
    <w:rsid w:val="00E82CF7"/>
    <w:rsid w:val="00E84D86"/>
    <w:rsid w:val="00EA377C"/>
    <w:rsid w:val="00EA68A0"/>
    <w:rsid w:val="00EB16C0"/>
    <w:rsid w:val="00EB5090"/>
    <w:rsid w:val="00EC769F"/>
    <w:rsid w:val="00ED11AD"/>
    <w:rsid w:val="00ED268F"/>
    <w:rsid w:val="00ED5046"/>
    <w:rsid w:val="00EE07D2"/>
    <w:rsid w:val="00EE76E5"/>
    <w:rsid w:val="00EF75B5"/>
    <w:rsid w:val="00F03EEF"/>
    <w:rsid w:val="00F17EB2"/>
    <w:rsid w:val="00F20C23"/>
    <w:rsid w:val="00F25574"/>
    <w:rsid w:val="00F25BFF"/>
    <w:rsid w:val="00F41F38"/>
    <w:rsid w:val="00F443E2"/>
    <w:rsid w:val="00F5288B"/>
    <w:rsid w:val="00F53233"/>
    <w:rsid w:val="00F550D0"/>
    <w:rsid w:val="00F57873"/>
    <w:rsid w:val="00F666B9"/>
    <w:rsid w:val="00F91E33"/>
    <w:rsid w:val="00F94340"/>
    <w:rsid w:val="00FB5176"/>
    <w:rsid w:val="00FC22A9"/>
    <w:rsid w:val="00FD100F"/>
    <w:rsid w:val="00FD6E6D"/>
    <w:rsid w:val="00FE34D8"/>
    <w:rsid w:val="00FE505B"/>
    <w:rsid w:val="00FE64E3"/>
    <w:rsid w:val="00FE6856"/>
    <w:rsid w:val="00FE7986"/>
    <w:rsid w:val="00FF3D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 w:type="paragraph" w:styleId="Revision">
    <w:name w:val="Revision"/>
    <w:hidden/>
    <w:uiPriority w:val="99"/>
    <w:semiHidden/>
    <w:rsid w:val="0056129E"/>
  </w:style>
  <w:style w:type="paragraph" w:styleId="PlainText">
    <w:name w:val="Plain Text"/>
    <w:basedOn w:val="Normal"/>
    <w:link w:val="PlainTextChar"/>
    <w:uiPriority w:val="99"/>
    <w:semiHidden/>
    <w:unhideWhenUsed/>
    <w:rsid w:val="0004176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41761"/>
    <w:rPr>
      <w:rFonts w:ascii="Calibri" w:eastAsiaTheme="minorHAnsi" w:hAnsi="Calibri"/>
      <w:sz w:val="22"/>
      <w:szCs w:val="21"/>
    </w:rPr>
  </w:style>
  <w:style w:type="character" w:styleId="Hyperlink">
    <w:name w:val="Hyperlink"/>
    <w:basedOn w:val="DefaultParagraphFont"/>
    <w:uiPriority w:val="99"/>
    <w:unhideWhenUsed/>
    <w:rsid w:val="00F25BFF"/>
    <w:rPr>
      <w:color w:val="0000FF" w:themeColor="hyperlink"/>
      <w:u w:val="single"/>
    </w:rPr>
  </w:style>
  <w:style w:type="character" w:styleId="UnresolvedMention">
    <w:name w:val="Unresolved Mention"/>
    <w:basedOn w:val="DefaultParagraphFont"/>
    <w:uiPriority w:val="99"/>
    <w:semiHidden/>
    <w:unhideWhenUsed/>
    <w:rsid w:val="00F25BFF"/>
    <w:rPr>
      <w:color w:val="808080"/>
      <w:shd w:val="clear" w:color="auto" w:fill="E6E6E6"/>
    </w:rPr>
  </w:style>
  <w:style w:type="character" w:styleId="FollowedHyperlink">
    <w:name w:val="FollowedHyperlink"/>
    <w:basedOn w:val="DefaultParagraphFont"/>
    <w:uiPriority w:val="99"/>
    <w:semiHidden/>
    <w:unhideWhenUsed/>
    <w:rsid w:val="00604F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302084633">
      <w:bodyDiv w:val="1"/>
      <w:marLeft w:val="0"/>
      <w:marRight w:val="0"/>
      <w:marTop w:val="0"/>
      <w:marBottom w:val="0"/>
      <w:divBdr>
        <w:top w:val="none" w:sz="0" w:space="0" w:color="auto"/>
        <w:left w:val="none" w:sz="0" w:space="0" w:color="auto"/>
        <w:bottom w:val="none" w:sz="0" w:space="0" w:color="auto"/>
        <w:right w:val="none" w:sz="0" w:space="0" w:color="auto"/>
      </w:divBdr>
    </w:div>
    <w:div w:id="368578281">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843202744">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Amy Creamer</cp:lastModifiedBy>
  <cp:revision>3</cp:revision>
  <dcterms:created xsi:type="dcterms:W3CDTF">2019-03-07T19:47:00Z</dcterms:created>
  <dcterms:modified xsi:type="dcterms:W3CDTF">2019-03-07T19:48:00Z</dcterms:modified>
</cp:coreProperties>
</file>