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618D8" w14:textId="36F71956" w:rsidR="00C612DE" w:rsidRPr="00CD490A" w:rsidRDefault="00F03AF8" w:rsidP="00C612DE">
      <w:pPr>
        <w:pStyle w:val="Heading1"/>
        <w:rPr>
          <w:rFonts w:asciiTheme="minorHAnsi" w:hAnsiTheme="minorHAnsi" w:cstheme="minorHAnsi"/>
        </w:rPr>
      </w:pPr>
      <w:r w:rsidRPr="00CD490A">
        <w:rPr>
          <w:rFonts w:asciiTheme="minorHAnsi" w:hAnsiTheme="minorHAnsi" w:cstheme="minorHAnsi"/>
        </w:rPr>
        <w:t xml:space="preserve">Request </w:t>
      </w:r>
      <w:r w:rsidR="00946998">
        <w:rPr>
          <w:rFonts w:asciiTheme="minorHAnsi" w:hAnsiTheme="minorHAnsi" w:cstheme="minorHAnsi"/>
        </w:rPr>
        <w:t>t</w:t>
      </w:r>
      <w:r w:rsidR="00EE5DF7">
        <w:rPr>
          <w:rFonts w:asciiTheme="minorHAnsi" w:hAnsiTheme="minorHAnsi" w:cstheme="minorHAnsi"/>
        </w:rPr>
        <w:t xml:space="preserve">o Establish </w:t>
      </w:r>
      <w:r w:rsidR="008B4566">
        <w:rPr>
          <w:rFonts w:asciiTheme="minorHAnsi" w:hAnsiTheme="minorHAnsi" w:cstheme="minorHAnsi"/>
        </w:rPr>
        <w:t xml:space="preserve">New </w:t>
      </w:r>
      <w:r w:rsidR="00C612DE" w:rsidRPr="00CD490A">
        <w:rPr>
          <w:rFonts w:asciiTheme="minorHAnsi" w:hAnsiTheme="minorHAnsi" w:cstheme="minorHAnsi"/>
        </w:rPr>
        <w:t>SLAs</w:t>
      </w:r>
      <w:r w:rsidR="00EE5DF7">
        <w:rPr>
          <w:rFonts w:asciiTheme="minorHAnsi" w:hAnsiTheme="minorHAnsi" w:cstheme="minorHAnsi"/>
        </w:rPr>
        <w:t xml:space="preserve"> for Publication of L</w:t>
      </w:r>
      <w:ins w:id="0" w:author="Allan MacGillivray" w:date="2019-04-10T09:54:00Z">
        <w:r w:rsidR="007A5082">
          <w:rPr>
            <w:rFonts w:asciiTheme="minorHAnsi" w:hAnsiTheme="minorHAnsi" w:cstheme="minorHAnsi"/>
          </w:rPr>
          <w:t xml:space="preserve">abel </w:t>
        </w:r>
      </w:ins>
      <w:r w:rsidR="00EE5DF7">
        <w:rPr>
          <w:rFonts w:asciiTheme="minorHAnsi" w:hAnsiTheme="minorHAnsi" w:cstheme="minorHAnsi"/>
        </w:rPr>
        <w:t>G</w:t>
      </w:r>
      <w:ins w:id="1" w:author="Allan MacGillivray" w:date="2019-04-10T09:54:00Z">
        <w:r w:rsidR="007A5082">
          <w:rPr>
            <w:rFonts w:asciiTheme="minorHAnsi" w:hAnsiTheme="minorHAnsi" w:cstheme="minorHAnsi"/>
          </w:rPr>
          <w:t xml:space="preserve">eneration </w:t>
        </w:r>
      </w:ins>
      <w:r w:rsidR="00EE5DF7">
        <w:rPr>
          <w:rFonts w:asciiTheme="minorHAnsi" w:hAnsiTheme="minorHAnsi" w:cstheme="minorHAnsi"/>
        </w:rPr>
        <w:t>R</w:t>
      </w:r>
      <w:ins w:id="2" w:author="Allan MacGillivray" w:date="2019-04-10T09:54:00Z">
        <w:r w:rsidR="007A5082">
          <w:rPr>
            <w:rFonts w:asciiTheme="minorHAnsi" w:hAnsiTheme="minorHAnsi" w:cstheme="minorHAnsi"/>
          </w:rPr>
          <w:t>ules</w:t>
        </w:r>
      </w:ins>
      <w:ins w:id="3" w:author="Allan MacGillivray" w:date="2019-04-10T09:55:00Z">
        <w:r w:rsidR="007A5082">
          <w:rPr>
            <w:rFonts w:asciiTheme="minorHAnsi" w:hAnsiTheme="minorHAnsi" w:cstheme="minorHAnsi"/>
          </w:rPr>
          <w:t>et</w:t>
        </w:r>
      </w:ins>
      <w:ins w:id="4" w:author="Allan MacGillivray" w:date="2019-04-10T09:54:00Z">
        <w:r w:rsidR="007A5082">
          <w:rPr>
            <w:rFonts w:asciiTheme="minorHAnsi" w:hAnsiTheme="minorHAnsi" w:cstheme="minorHAnsi"/>
          </w:rPr>
          <w:t xml:space="preserve"> for Internationalized Domain Name</w:t>
        </w:r>
      </w:ins>
      <w:r w:rsidR="00EE5DF7">
        <w:rPr>
          <w:rFonts w:asciiTheme="minorHAnsi" w:hAnsiTheme="minorHAnsi" w:cstheme="minorHAnsi"/>
        </w:rPr>
        <w:t>s</w:t>
      </w:r>
    </w:p>
    <w:p w14:paraId="11A84652" w14:textId="77777777" w:rsidR="001D673A" w:rsidRPr="00CD490A" w:rsidRDefault="001D673A" w:rsidP="00F30894">
      <w:pPr>
        <w:rPr>
          <w:rFonts w:cstheme="minorHAnsi"/>
        </w:rPr>
      </w:pPr>
    </w:p>
    <w:p w14:paraId="381E0CC1" w14:textId="71244FE9" w:rsidR="00F30894" w:rsidRPr="00CD490A" w:rsidRDefault="00937C58" w:rsidP="00F30894">
      <w:pPr>
        <w:rPr>
          <w:rFonts w:cstheme="minorHAnsi"/>
        </w:rPr>
      </w:pPr>
      <w:ins w:id="5" w:author="Allan MacGillivray" w:date="2019-04-10T10:08:00Z">
        <w:r>
          <w:rPr>
            <w:rFonts w:cstheme="minorHAnsi"/>
          </w:rPr>
          <w:t xml:space="preserve">The IANA Naming </w:t>
        </w:r>
      </w:ins>
      <w:ins w:id="6" w:author="Allan MacGillivray" w:date="2019-04-10T10:54:00Z">
        <w:r w:rsidR="003D354A">
          <w:rPr>
            <w:rFonts w:cstheme="minorHAnsi"/>
          </w:rPr>
          <w:t>Function Contract specifies a set of Service Level Agreement</w:t>
        </w:r>
      </w:ins>
      <w:ins w:id="7" w:author="Allan MacGillivray" w:date="2019-04-10T10:56:00Z">
        <w:r w:rsidR="003D354A">
          <w:rPr>
            <w:rFonts w:cstheme="minorHAnsi"/>
          </w:rPr>
          <w:t>s (SLAs)</w:t>
        </w:r>
      </w:ins>
      <w:ins w:id="8" w:author="Allan MacGillivray" w:date="2019-04-10T10:55:00Z">
        <w:r w:rsidR="003D354A">
          <w:rPr>
            <w:rFonts w:cstheme="minorHAnsi"/>
          </w:rPr>
          <w:t xml:space="preserve"> which PTI must adhere to and which the CSC is empowered to oversee. </w:t>
        </w:r>
      </w:ins>
      <w:r w:rsidR="00F30894" w:rsidRPr="00CD490A">
        <w:rPr>
          <w:rFonts w:cstheme="minorHAnsi"/>
        </w:rPr>
        <w:t xml:space="preserve">ICANN, PTI and the CSC worked to develop the </w:t>
      </w:r>
      <w:ins w:id="9" w:author="Allan MacGillivray" w:date="2019-04-10T10:56:00Z">
        <w:r w:rsidR="003D354A">
          <w:rPr>
            <w:rFonts w:cstheme="minorHAnsi"/>
          </w:rPr>
          <w:t xml:space="preserve">a </w:t>
        </w:r>
      </w:ins>
      <w:r w:rsidR="00F30894" w:rsidRPr="00CD490A">
        <w:rPr>
          <w:rFonts w:cstheme="minorHAnsi"/>
        </w:rPr>
        <w:t>new  “</w:t>
      </w:r>
      <w:hyperlink r:id="rId8" w:history="1">
        <w:r w:rsidR="00F30894" w:rsidRPr="00CD490A">
          <w:rPr>
            <w:rStyle w:val="Hyperlink"/>
            <w:rFonts w:cstheme="minorHAnsi"/>
          </w:rPr>
          <w:t>Process for Amending the IANA Naming Service Level Agreements</w:t>
        </w:r>
      </w:hyperlink>
      <w:r w:rsidR="00F30894" w:rsidRPr="00CD490A">
        <w:rPr>
          <w:rFonts w:cstheme="minorHAnsi"/>
          <w:lang w:val="en-AU"/>
        </w:rPr>
        <w:t>”</w:t>
      </w:r>
      <w:r w:rsidR="00F30894" w:rsidRPr="00CD490A">
        <w:rPr>
          <w:rFonts w:cstheme="minorHAnsi"/>
          <w:i/>
        </w:rPr>
        <w:t xml:space="preserve">.  </w:t>
      </w:r>
      <w:r w:rsidR="00F30894" w:rsidRPr="00CD490A">
        <w:rPr>
          <w:rFonts w:cstheme="minorHAnsi"/>
        </w:rPr>
        <w:t xml:space="preserve">The </w:t>
      </w:r>
      <w:r w:rsidR="0047040F">
        <w:rPr>
          <w:rFonts w:cstheme="minorHAnsi"/>
        </w:rPr>
        <w:t xml:space="preserve">SLA change </w:t>
      </w:r>
      <w:r w:rsidR="00F30894" w:rsidRPr="00CD490A">
        <w:rPr>
          <w:rFonts w:cstheme="minorHAnsi"/>
        </w:rPr>
        <w:t xml:space="preserve">process provides for how to determine if an SLA should be modified, and the method for doing so with appropriate consultation and agreement levels.  This process contains safeguards and mechanisms to ensure that due diligence will be followed in making changes to the SLAs.  </w:t>
      </w:r>
    </w:p>
    <w:p w14:paraId="6ACA5843" w14:textId="6899FF5E" w:rsidR="00790B38" w:rsidRDefault="00F30894" w:rsidP="00790B38">
      <w:pPr>
        <w:rPr>
          <w:rFonts w:cstheme="minorHAnsi"/>
        </w:rPr>
      </w:pPr>
      <w:r w:rsidRPr="00CD490A">
        <w:rPr>
          <w:rFonts w:cstheme="minorHAnsi"/>
        </w:rPr>
        <w:t>None of the requirements in the process for amending IANA Naming SLAs override</w:t>
      </w:r>
      <w:ins w:id="10" w:author="Allan MacGillivray" w:date="2019-04-10T09:54:00Z">
        <w:r w:rsidR="007A5082">
          <w:rPr>
            <w:rFonts w:cstheme="minorHAnsi"/>
          </w:rPr>
          <w:t>s</w:t>
        </w:r>
      </w:ins>
      <w:r w:rsidRPr="00CD490A">
        <w:rPr>
          <w:rFonts w:cstheme="minorHAnsi"/>
        </w:rPr>
        <w:t xml:space="preserve"> any obligations within the IANA Naming Functions Contract. </w:t>
      </w:r>
    </w:p>
    <w:p w14:paraId="7B51210D" w14:textId="041E2BA9" w:rsidR="00A751BA" w:rsidRDefault="00851060" w:rsidP="00670A66">
      <w:pPr>
        <w:rPr>
          <w:ins w:id="11" w:author="Allan MacGillivray" w:date="2019-04-10T10:58:00Z"/>
          <w:rFonts w:cstheme="minorHAnsi"/>
        </w:rPr>
      </w:pPr>
      <w:r>
        <w:rPr>
          <w:rFonts w:cstheme="minorHAnsi"/>
        </w:rPr>
        <w:t>Per the SLA change process, “</w:t>
      </w:r>
      <w:r w:rsidRPr="00851060">
        <w:rPr>
          <w:rFonts w:cstheme="minorHAnsi"/>
        </w:rPr>
        <w:t>If the CSC and PTI reach a mutual decision to proceed with the SLA change, PTI should draft a change recommendation, which includes an impact analysis that expands with further detail based on their earlier discussions during the “procedure for determining that a SLA needs amending” stage.”</w:t>
      </w:r>
      <w:r w:rsidR="003D5DB0">
        <w:rPr>
          <w:rFonts w:cstheme="minorHAnsi"/>
        </w:rPr>
        <w:t xml:space="preserve"> </w:t>
      </w:r>
      <w:r w:rsidR="00A751BA" w:rsidRPr="00CD490A">
        <w:rPr>
          <w:rFonts w:cstheme="minorHAnsi"/>
        </w:rPr>
        <w:t xml:space="preserve">Following the </w:t>
      </w:r>
      <w:r>
        <w:rPr>
          <w:rFonts w:cstheme="minorHAnsi"/>
        </w:rPr>
        <w:t xml:space="preserve">SLA change process requirement, </w:t>
      </w:r>
      <w:r w:rsidR="00A751BA" w:rsidRPr="00CD490A">
        <w:rPr>
          <w:rFonts w:cstheme="minorHAnsi"/>
        </w:rPr>
        <w:t xml:space="preserve">PTI is </w:t>
      </w:r>
      <w:r>
        <w:rPr>
          <w:rFonts w:cstheme="minorHAnsi"/>
        </w:rPr>
        <w:t xml:space="preserve">providing the following analysis </w:t>
      </w:r>
      <w:r w:rsidR="00A751BA" w:rsidRPr="00CD490A">
        <w:rPr>
          <w:rFonts w:cstheme="minorHAnsi"/>
        </w:rPr>
        <w:t>requesting that the PTI</w:t>
      </w:r>
      <w:r w:rsidR="00790B38" w:rsidRPr="00CD490A">
        <w:rPr>
          <w:rFonts w:cstheme="minorHAnsi"/>
        </w:rPr>
        <w:t xml:space="preserve">, </w:t>
      </w:r>
      <w:r w:rsidR="00A751BA" w:rsidRPr="00CD490A">
        <w:rPr>
          <w:rFonts w:cstheme="minorHAnsi"/>
        </w:rPr>
        <w:t xml:space="preserve">CSC </w:t>
      </w:r>
      <w:r w:rsidR="00790B38" w:rsidRPr="00CD490A">
        <w:rPr>
          <w:rFonts w:cstheme="minorHAnsi"/>
        </w:rPr>
        <w:t xml:space="preserve">and ICANN </w:t>
      </w:r>
      <w:r w:rsidR="00A751BA" w:rsidRPr="00CD490A">
        <w:rPr>
          <w:rFonts w:cstheme="minorHAnsi"/>
        </w:rPr>
        <w:t>agree</w:t>
      </w:r>
      <w:r w:rsidR="00670A66">
        <w:rPr>
          <w:rFonts w:cstheme="minorHAnsi"/>
        </w:rPr>
        <w:t xml:space="preserve"> to establish SLAs for the publication of the IDN </w:t>
      </w:r>
      <w:commentRangeStart w:id="12"/>
      <w:r w:rsidR="00670A66">
        <w:rPr>
          <w:rFonts w:cstheme="minorHAnsi"/>
        </w:rPr>
        <w:t>tables</w:t>
      </w:r>
      <w:commentRangeEnd w:id="12"/>
      <w:r w:rsidR="003D354A">
        <w:rPr>
          <w:rStyle w:val="CommentReference"/>
        </w:rPr>
        <w:commentReference w:id="12"/>
      </w:r>
      <w:r w:rsidR="00670A66">
        <w:rPr>
          <w:rFonts w:cstheme="minorHAnsi"/>
        </w:rPr>
        <w:t>.</w:t>
      </w:r>
      <w:r w:rsidR="00A751BA" w:rsidRPr="00CD490A">
        <w:rPr>
          <w:rFonts w:cstheme="minorHAnsi"/>
        </w:rPr>
        <w:t xml:space="preserve"> </w:t>
      </w:r>
    </w:p>
    <w:p w14:paraId="147D923E" w14:textId="77777777" w:rsidR="003D354A" w:rsidRPr="00CD490A" w:rsidRDefault="003D354A" w:rsidP="00670A66">
      <w:pPr>
        <w:rPr>
          <w:rFonts w:cstheme="minorHAnsi"/>
        </w:rPr>
      </w:pPr>
    </w:p>
    <w:p w14:paraId="580BD63E" w14:textId="5B7D961A" w:rsidR="00F30894" w:rsidRPr="00CD490A" w:rsidRDefault="00A751BA" w:rsidP="004A0276">
      <w:pPr>
        <w:rPr>
          <w:rFonts w:cstheme="minorHAnsi"/>
        </w:rPr>
      </w:pPr>
      <w:r w:rsidRPr="00CD490A">
        <w:rPr>
          <w:rFonts w:cstheme="minorHAnsi"/>
        </w:rPr>
        <w:t xml:space="preserve"> </w:t>
      </w:r>
    </w:p>
    <w:tbl>
      <w:tblPr>
        <w:tblStyle w:val="TableGrid"/>
        <w:tblW w:w="0" w:type="auto"/>
        <w:tblLook w:val="04A0" w:firstRow="1" w:lastRow="0" w:firstColumn="1" w:lastColumn="0" w:noHBand="0" w:noVBand="1"/>
      </w:tblPr>
      <w:tblGrid>
        <w:gridCol w:w="9350"/>
      </w:tblGrid>
      <w:tr w:rsidR="005B5714" w:rsidRPr="00CD490A" w14:paraId="7CBE302A" w14:textId="77777777" w:rsidTr="005B5714">
        <w:tc>
          <w:tcPr>
            <w:tcW w:w="9350" w:type="dxa"/>
          </w:tcPr>
          <w:p w14:paraId="2AD65D18" w14:textId="38171E3E" w:rsidR="005B5714" w:rsidRPr="00CD490A" w:rsidRDefault="005B5714" w:rsidP="00A751BA">
            <w:pPr>
              <w:rPr>
                <w:rFonts w:cstheme="minorHAnsi"/>
                <w:b/>
              </w:rPr>
            </w:pPr>
            <w:r w:rsidRPr="00CD490A">
              <w:rPr>
                <w:rFonts w:cstheme="minorHAnsi"/>
                <w:b/>
              </w:rPr>
              <w:t xml:space="preserve">BACKGROUND BEHIND REQUEST FOR </w:t>
            </w:r>
            <w:r w:rsidR="00EE5DF7">
              <w:rPr>
                <w:rFonts w:cstheme="minorHAnsi"/>
                <w:b/>
              </w:rPr>
              <w:t xml:space="preserve">NEW </w:t>
            </w:r>
            <w:r w:rsidRPr="00CD490A">
              <w:rPr>
                <w:rFonts w:cstheme="minorHAnsi"/>
                <w:b/>
              </w:rPr>
              <w:t>SLA</w:t>
            </w:r>
            <w:r w:rsidR="00EE5DF7">
              <w:rPr>
                <w:rFonts w:cstheme="minorHAnsi"/>
                <w:b/>
              </w:rPr>
              <w:t>s</w:t>
            </w:r>
          </w:p>
        </w:tc>
      </w:tr>
      <w:tr w:rsidR="005B5714" w:rsidRPr="00CD490A" w14:paraId="7A0C03EB" w14:textId="77777777" w:rsidTr="005B5714">
        <w:tc>
          <w:tcPr>
            <w:tcW w:w="9350" w:type="dxa"/>
          </w:tcPr>
          <w:p w14:paraId="1DA2FEA4" w14:textId="77777777" w:rsidR="00EE5DF7" w:rsidRPr="001F5F0B" w:rsidRDefault="00EE5DF7" w:rsidP="00EE5DF7">
            <w:pPr>
              <w:rPr>
                <w:rFonts w:cstheme="minorHAnsi"/>
              </w:rPr>
            </w:pPr>
            <w:r w:rsidRPr="001F5F0B">
              <w:rPr>
                <w:rFonts w:cstheme="minorHAnsi"/>
              </w:rPr>
              <w:t>Publication of IDN tables or Label Generation Ruleset (LGR)</w:t>
            </w:r>
          </w:p>
          <w:p w14:paraId="110F8FAE" w14:textId="15D25176" w:rsidR="00EE5DF7" w:rsidRPr="00670A66" w:rsidRDefault="00E71604" w:rsidP="00670A66">
            <w:pPr>
              <w:spacing w:after="0" w:line="240" w:lineRule="auto"/>
              <w:rPr>
                <w:sz w:val="24"/>
                <w:szCs w:val="24"/>
              </w:rPr>
            </w:pPr>
            <w:r>
              <w:rPr>
                <w:rFonts w:cstheme="minorHAnsi"/>
              </w:rPr>
              <w:t xml:space="preserve">The </w:t>
            </w:r>
            <w:r w:rsidR="00EE5DF7" w:rsidRPr="001F5F0B">
              <w:rPr>
                <w:rFonts w:cstheme="minorHAnsi"/>
              </w:rPr>
              <w:t>IDN tables or L</w:t>
            </w:r>
            <w:ins w:id="14" w:author="Allan MacGillivray" w:date="2019-04-10T09:56:00Z">
              <w:r w:rsidR="007A5082">
                <w:rPr>
                  <w:rFonts w:cstheme="minorHAnsi"/>
                </w:rPr>
                <w:t xml:space="preserve">abel </w:t>
              </w:r>
            </w:ins>
            <w:r w:rsidR="00EE5DF7" w:rsidRPr="001F5F0B">
              <w:rPr>
                <w:rFonts w:cstheme="minorHAnsi"/>
              </w:rPr>
              <w:t>G</w:t>
            </w:r>
            <w:ins w:id="15" w:author="Allan MacGillivray" w:date="2019-04-10T09:56:00Z">
              <w:r w:rsidR="007A5082">
                <w:rPr>
                  <w:rFonts w:cstheme="minorHAnsi"/>
                </w:rPr>
                <w:t xml:space="preserve">eneration </w:t>
              </w:r>
            </w:ins>
            <w:r w:rsidR="00EE5DF7" w:rsidRPr="001F5F0B">
              <w:rPr>
                <w:rFonts w:cstheme="minorHAnsi"/>
              </w:rPr>
              <w:t>R</w:t>
            </w:r>
            <w:ins w:id="16" w:author="Allan MacGillivray" w:date="2019-04-10T09:56:00Z">
              <w:r w:rsidR="007A5082">
                <w:rPr>
                  <w:rFonts w:cstheme="minorHAnsi"/>
                </w:rPr>
                <w:t>uleset</w:t>
              </w:r>
            </w:ins>
            <w:r w:rsidR="00EE5DF7" w:rsidRPr="001F5F0B">
              <w:rPr>
                <w:rFonts w:cstheme="minorHAnsi"/>
              </w:rPr>
              <w:t xml:space="preserve"> (hereinafter referred to as LGR) </w:t>
            </w:r>
            <w:r>
              <w:rPr>
                <w:rFonts w:cstheme="minorHAnsi"/>
              </w:rPr>
              <w:t>are</w:t>
            </w:r>
            <w:r w:rsidR="00EE5DF7" w:rsidRPr="001F5F0B">
              <w:rPr>
                <w:rFonts w:cstheme="minorHAnsi"/>
              </w:rPr>
              <w:t xml:space="preserve"> published </w:t>
            </w:r>
            <w:r w:rsidR="002F4CB8">
              <w:rPr>
                <w:rFonts w:cstheme="minorHAnsi"/>
              </w:rPr>
              <w:t xml:space="preserve">in the IDN Practices Repository </w:t>
            </w:r>
            <w:r w:rsidR="00EE5DF7" w:rsidRPr="001F5F0B">
              <w:rPr>
                <w:rFonts w:cstheme="minorHAnsi"/>
              </w:rPr>
              <w:t xml:space="preserve">on </w:t>
            </w:r>
            <w:r w:rsidR="002F4CB8">
              <w:rPr>
                <w:rFonts w:cstheme="minorHAnsi"/>
              </w:rPr>
              <w:t>iana</w:t>
            </w:r>
            <w:r w:rsidR="00EE5DF7" w:rsidRPr="001F5F0B">
              <w:rPr>
                <w:rFonts w:cstheme="minorHAnsi"/>
              </w:rPr>
              <w:t>.org</w:t>
            </w:r>
            <w:r>
              <w:rPr>
                <w:rFonts w:cstheme="minorHAnsi"/>
              </w:rPr>
              <w:t>. The</w:t>
            </w:r>
            <w:r w:rsidR="00EE5DF7" w:rsidRPr="001F5F0B">
              <w:rPr>
                <w:rFonts w:cstheme="minorHAnsi"/>
              </w:rPr>
              <w:t xml:space="preserve"> IANA Naming Function Contract require</w:t>
            </w:r>
            <w:ins w:id="17" w:author="Allan MacGillivray" w:date="2019-04-10T09:56:00Z">
              <w:r w:rsidR="007A5082">
                <w:rPr>
                  <w:rFonts w:cstheme="minorHAnsi"/>
                </w:rPr>
                <w:t>s</w:t>
              </w:r>
            </w:ins>
            <w:del w:id="18" w:author="Allan MacGillivray" w:date="2019-04-10T09:56:00Z">
              <w:r w:rsidR="00EE5DF7" w:rsidRPr="001F5F0B" w:rsidDel="007A5082">
                <w:rPr>
                  <w:rFonts w:cstheme="minorHAnsi"/>
                </w:rPr>
                <w:delText>d</w:delText>
              </w:r>
            </w:del>
            <w:r w:rsidR="00EE5DF7" w:rsidRPr="001F5F0B">
              <w:rPr>
                <w:rFonts w:cstheme="minorHAnsi"/>
              </w:rPr>
              <w:t xml:space="preserve"> maintenance of this repository</w:t>
            </w:r>
            <w:r>
              <w:rPr>
                <w:rFonts w:cstheme="minorHAnsi"/>
              </w:rPr>
              <w:t xml:space="preserve"> but did not define any SLAs for this deliverable. I</w:t>
            </w:r>
            <w:r w:rsidR="00EE5DF7" w:rsidRPr="001F5F0B">
              <w:rPr>
                <w:rFonts w:cstheme="minorHAnsi"/>
              </w:rPr>
              <w:t>t was therefore in the CSC’s purview to monitor maintenance</w:t>
            </w:r>
            <w:ins w:id="19" w:author="Allan MacGillivray" w:date="2019-04-10T09:57:00Z">
              <w:r w:rsidR="007A5082">
                <w:rPr>
                  <w:rFonts w:cstheme="minorHAnsi"/>
                </w:rPr>
                <w:t xml:space="preserve">.  It </w:t>
              </w:r>
            </w:ins>
            <w:del w:id="20" w:author="Allan MacGillivray" w:date="2019-04-10T09:57:00Z">
              <w:r w:rsidDel="007A5082">
                <w:rPr>
                  <w:rFonts w:cstheme="minorHAnsi"/>
                </w:rPr>
                <w:delText xml:space="preserve"> and</w:delText>
              </w:r>
            </w:del>
            <w:r>
              <w:rPr>
                <w:rFonts w:cstheme="minorHAnsi"/>
              </w:rPr>
              <w:t xml:space="preserve"> later</w:t>
            </w:r>
            <w:r w:rsidR="00EE5DF7" w:rsidRPr="001F5F0B">
              <w:rPr>
                <w:rFonts w:cstheme="minorHAnsi"/>
              </w:rPr>
              <w:t xml:space="preserve"> determined that a metric should be applied to LGR maintenance but new metrics/change to metrics could not take place until there was an SLA change process. At the same time, it was determined that publishing LGR processing data </w:t>
            </w:r>
            <w:r>
              <w:rPr>
                <w:rFonts w:cstheme="minorHAnsi"/>
              </w:rPr>
              <w:t xml:space="preserve">on the SLE Dashboard and the </w:t>
            </w:r>
            <w:r>
              <w:t xml:space="preserve">IANA Naming Function Monthly Performance Report </w:t>
            </w:r>
            <w:r w:rsidR="00EE5DF7" w:rsidRPr="001F5F0B">
              <w:rPr>
                <w:rFonts w:cstheme="minorHAnsi"/>
              </w:rPr>
              <w:t>would give more visibility to the current processing times for LGRs so the CSC opted to publish the LGR data while working on a process to introduce new SLAs. (CSC Meeting 9, 19 April 2017). The publication of the LGR data in the PTI Report was confirmed for the June 2017 report (CSC Meeting 12, 17 July 2017).</w:t>
            </w:r>
          </w:p>
          <w:p w14:paraId="274AC248" w14:textId="5A58D9A9" w:rsidR="005B5714" w:rsidRPr="00CD490A" w:rsidRDefault="005B5714" w:rsidP="005B5714">
            <w:pPr>
              <w:rPr>
                <w:rFonts w:cstheme="minorHAnsi"/>
              </w:rPr>
            </w:pPr>
          </w:p>
        </w:tc>
      </w:tr>
    </w:tbl>
    <w:p w14:paraId="2571A03C" w14:textId="7F3D2076" w:rsidR="004A0276" w:rsidRPr="00CD490A" w:rsidRDefault="004A0276" w:rsidP="00A751BA">
      <w:pPr>
        <w:rPr>
          <w:rFonts w:cstheme="minorHAnsi"/>
        </w:rPr>
      </w:pPr>
    </w:p>
    <w:tbl>
      <w:tblPr>
        <w:tblStyle w:val="TableGrid"/>
        <w:tblW w:w="0" w:type="auto"/>
        <w:tblLook w:val="04A0" w:firstRow="1" w:lastRow="0" w:firstColumn="1" w:lastColumn="0" w:noHBand="0" w:noVBand="1"/>
      </w:tblPr>
      <w:tblGrid>
        <w:gridCol w:w="9350"/>
      </w:tblGrid>
      <w:tr w:rsidR="00255036" w:rsidRPr="00CD490A" w14:paraId="65BFC7CF" w14:textId="77777777" w:rsidTr="00255036">
        <w:tc>
          <w:tcPr>
            <w:tcW w:w="9350" w:type="dxa"/>
          </w:tcPr>
          <w:p w14:paraId="43BA8652" w14:textId="6177FFFD" w:rsidR="00255036" w:rsidRPr="00CD490A" w:rsidRDefault="00255036" w:rsidP="00A751BA">
            <w:pPr>
              <w:rPr>
                <w:rFonts w:cstheme="minorHAnsi"/>
                <w:b/>
              </w:rPr>
            </w:pPr>
            <w:r w:rsidRPr="00CD490A">
              <w:rPr>
                <w:rFonts w:cstheme="minorHAnsi"/>
                <w:b/>
              </w:rPr>
              <w:t>SYNOPSYS OF REQUST</w:t>
            </w:r>
            <w:r w:rsidR="00EE5DF7">
              <w:rPr>
                <w:rFonts w:cstheme="minorHAnsi"/>
                <w:b/>
              </w:rPr>
              <w:t xml:space="preserve"> FOR NEW SLAs</w:t>
            </w:r>
          </w:p>
        </w:tc>
      </w:tr>
      <w:tr w:rsidR="00255036" w:rsidRPr="00CD490A" w14:paraId="754AD19B" w14:textId="77777777" w:rsidTr="00255036">
        <w:tc>
          <w:tcPr>
            <w:tcW w:w="9350" w:type="dxa"/>
          </w:tcPr>
          <w:p w14:paraId="73E329B1" w14:textId="77777777" w:rsidR="004E41D2" w:rsidRPr="001F5F0B" w:rsidRDefault="004E41D2" w:rsidP="004E41D2">
            <w:pPr>
              <w:rPr>
                <w:rFonts w:cstheme="minorHAnsi"/>
              </w:rPr>
            </w:pPr>
            <w:r w:rsidRPr="001F5F0B">
              <w:rPr>
                <w:rFonts w:cstheme="minorHAnsi"/>
              </w:rPr>
              <w:t xml:space="preserve">The LGR request lifespan consists of the submission of the request; a staff review of the request against the formatting and presentation requirements listed at </w:t>
            </w:r>
            <w:hyperlink r:id="rId11" w:history="1">
              <w:r w:rsidRPr="001F5F0B">
                <w:rPr>
                  <w:rStyle w:val="Hyperlink"/>
                  <w:rFonts w:cstheme="minorHAnsi"/>
                </w:rPr>
                <w:t>https://www.iana.org/help/idn-</w:t>
              </w:r>
              <w:r w:rsidRPr="001F5F0B">
                <w:rPr>
                  <w:rStyle w:val="Hyperlink"/>
                  <w:rFonts w:cstheme="minorHAnsi"/>
                </w:rPr>
                <w:lastRenderedPageBreak/>
                <w:t>repository-procedure</w:t>
              </w:r>
            </w:hyperlink>
            <w:r w:rsidRPr="001F5F0B">
              <w:rPr>
                <w:rFonts w:cstheme="minorHAnsi"/>
              </w:rPr>
              <w:t>, which can result in a remediation or clarification request to the submitter; confirmation of the validated submission by the TLD’s authorizer; and implementation of the request.</w:t>
            </w:r>
          </w:p>
          <w:p w14:paraId="0961501B" w14:textId="636E22C0" w:rsidR="00255036" w:rsidRPr="00CD490A" w:rsidRDefault="004E41D2" w:rsidP="00A751BA">
            <w:pPr>
              <w:rPr>
                <w:rFonts w:cstheme="minorHAnsi"/>
              </w:rPr>
            </w:pPr>
            <w:r w:rsidRPr="001F5F0B">
              <w:rPr>
                <w:rFonts w:cstheme="minorHAnsi"/>
              </w:rPr>
              <w:t xml:space="preserve">The proposed SLAs </w:t>
            </w:r>
            <w:r>
              <w:rPr>
                <w:rFonts w:cstheme="minorHAnsi"/>
              </w:rPr>
              <w:t>(</w:t>
            </w:r>
            <w:r w:rsidRPr="001F5F0B">
              <w:rPr>
                <w:rFonts w:cstheme="minorHAnsi"/>
              </w:rPr>
              <w:t>below</w:t>
            </w:r>
            <w:r>
              <w:rPr>
                <w:rFonts w:cstheme="minorHAnsi"/>
              </w:rPr>
              <w:t>)</w:t>
            </w:r>
            <w:r w:rsidRPr="001F5F0B">
              <w:rPr>
                <w:rFonts w:cstheme="minorHAnsi"/>
              </w:rPr>
              <w:t xml:space="preserve"> reflect the fact that the submission, validation, and implementation of requests for LGR publication and modification are currently manual processes. In addition, the total number of LGRs to be published or modified for a single request can range from a single entry to more than one thousand. </w:t>
            </w:r>
          </w:p>
        </w:tc>
      </w:tr>
    </w:tbl>
    <w:p w14:paraId="67135D14" w14:textId="556CC550" w:rsidR="00255036" w:rsidRDefault="00255036" w:rsidP="00A751BA">
      <w:pPr>
        <w:rPr>
          <w:rFonts w:cstheme="minorHAnsi"/>
        </w:rPr>
      </w:pPr>
    </w:p>
    <w:p w14:paraId="48DA7F5B" w14:textId="4CB8B4CF" w:rsidR="00851060" w:rsidRPr="00851060" w:rsidRDefault="00851060" w:rsidP="00A751BA">
      <w:pPr>
        <w:rPr>
          <w:rFonts w:cstheme="minorHAnsi"/>
          <w:b/>
          <w:sz w:val="28"/>
          <w:szCs w:val="28"/>
        </w:rPr>
      </w:pPr>
      <w:r>
        <w:rPr>
          <w:rFonts w:cstheme="minorHAnsi"/>
          <w:b/>
          <w:sz w:val="28"/>
          <w:szCs w:val="28"/>
        </w:rPr>
        <w:t xml:space="preserve">CURRENT AND PROPOSED </w:t>
      </w:r>
      <w:r w:rsidR="00D51C9E">
        <w:rPr>
          <w:rFonts w:cstheme="minorHAnsi"/>
          <w:b/>
          <w:sz w:val="28"/>
          <w:szCs w:val="28"/>
        </w:rPr>
        <w:t>SLA THRESHOLDS</w:t>
      </w:r>
    </w:p>
    <w:p w14:paraId="69660D3E" w14:textId="77777777" w:rsidR="00D55BFF" w:rsidRPr="001F5F0B" w:rsidRDefault="00D55BFF" w:rsidP="00D55BFF">
      <w:pPr>
        <w:rPr>
          <w:rFonts w:cstheme="minorHAnsi"/>
          <w:b/>
        </w:rPr>
      </w:pPr>
      <w:r w:rsidRPr="001F5F0B">
        <w:rPr>
          <w:rFonts w:cstheme="minorHAnsi"/>
          <w:b/>
        </w:rPr>
        <w:t>Summary of new SLAs for Publication of LGRs considered by the CSC:</w:t>
      </w:r>
    </w:p>
    <w:tbl>
      <w:tblPr>
        <w:tblStyle w:val="TableGrid"/>
        <w:tblW w:w="0" w:type="auto"/>
        <w:tblLook w:val="04A0" w:firstRow="1" w:lastRow="0" w:firstColumn="1" w:lastColumn="0" w:noHBand="0" w:noVBand="1"/>
      </w:tblPr>
      <w:tblGrid>
        <w:gridCol w:w="2086"/>
        <w:gridCol w:w="1297"/>
        <w:gridCol w:w="851"/>
        <w:gridCol w:w="893"/>
        <w:gridCol w:w="953"/>
        <w:gridCol w:w="1350"/>
        <w:gridCol w:w="1659"/>
      </w:tblGrid>
      <w:tr w:rsidR="00D55BFF" w:rsidRPr="001F5F0B" w14:paraId="38EA34BE" w14:textId="77777777" w:rsidTr="001E7708">
        <w:tc>
          <w:tcPr>
            <w:tcW w:w="2086" w:type="dxa"/>
            <w:shd w:val="clear" w:color="auto" w:fill="C0C0C0"/>
          </w:tcPr>
          <w:p w14:paraId="0B1703A8" w14:textId="77777777" w:rsidR="00D55BFF" w:rsidRPr="001F5F0B" w:rsidRDefault="00D55BFF" w:rsidP="001E7708">
            <w:pPr>
              <w:rPr>
                <w:rFonts w:cstheme="minorHAnsi"/>
              </w:rPr>
            </w:pPr>
            <w:r w:rsidRPr="001F5F0B">
              <w:rPr>
                <w:rFonts w:cstheme="minorHAnsi"/>
              </w:rPr>
              <w:t>Metric</w:t>
            </w:r>
          </w:p>
        </w:tc>
        <w:tc>
          <w:tcPr>
            <w:tcW w:w="1297" w:type="dxa"/>
            <w:shd w:val="clear" w:color="auto" w:fill="C0C0C0"/>
          </w:tcPr>
          <w:p w14:paraId="0CF3E860" w14:textId="77777777" w:rsidR="00D55BFF" w:rsidRPr="001F5F0B" w:rsidRDefault="00D55BFF" w:rsidP="001E7708">
            <w:pPr>
              <w:rPr>
                <w:rFonts w:cstheme="minorHAnsi"/>
              </w:rPr>
            </w:pPr>
            <w:r w:rsidRPr="001F5F0B">
              <w:rPr>
                <w:rFonts w:cstheme="minorHAnsi"/>
              </w:rPr>
              <w:t>Threshold</w:t>
            </w:r>
          </w:p>
        </w:tc>
        <w:tc>
          <w:tcPr>
            <w:tcW w:w="851" w:type="dxa"/>
            <w:shd w:val="clear" w:color="auto" w:fill="C0C0C0"/>
          </w:tcPr>
          <w:p w14:paraId="04266207" w14:textId="77777777" w:rsidR="00D55BFF" w:rsidRPr="001F5F0B" w:rsidRDefault="00D55BFF" w:rsidP="001E7708">
            <w:pPr>
              <w:rPr>
                <w:rFonts w:cstheme="minorHAnsi"/>
              </w:rPr>
            </w:pPr>
            <w:r w:rsidRPr="001F5F0B">
              <w:rPr>
                <w:rFonts w:cstheme="minorHAnsi"/>
              </w:rPr>
              <w:t>Type</w:t>
            </w:r>
          </w:p>
        </w:tc>
        <w:tc>
          <w:tcPr>
            <w:tcW w:w="893" w:type="dxa"/>
            <w:shd w:val="clear" w:color="auto" w:fill="C0C0C0"/>
          </w:tcPr>
          <w:p w14:paraId="4F8B4E08" w14:textId="77777777" w:rsidR="00D55BFF" w:rsidRPr="001F5F0B" w:rsidRDefault="00D55BFF" w:rsidP="001E7708">
            <w:pPr>
              <w:rPr>
                <w:rFonts w:cstheme="minorHAnsi"/>
              </w:rPr>
            </w:pPr>
            <w:r w:rsidRPr="001F5F0B">
              <w:rPr>
                <w:rFonts w:cstheme="minorHAnsi"/>
              </w:rPr>
              <w:t>Breach</w:t>
            </w:r>
          </w:p>
        </w:tc>
        <w:tc>
          <w:tcPr>
            <w:tcW w:w="953" w:type="dxa"/>
            <w:shd w:val="clear" w:color="auto" w:fill="C0C0C0"/>
          </w:tcPr>
          <w:p w14:paraId="2E3D582F" w14:textId="77777777" w:rsidR="00D55BFF" w:rsidRPr="001F5F0B" w:rsidRDefault="00D55BFF" w:rsidP="001E7708">
            <w:pPr>
              <w:rPr>
                <w:rFonts w:cstheme="minorHAnsi"/>
              </w:rPr>
            </w:pPr>
            <w:r w:rsidRPr="001F5F0B">
              <w:rPr>
                <w:rFonts w:cstheme="minorHAnsi"/>
              </w:rPr>
              <w:t>Period</w:t>
            </w:r>
          </w:p>
        </w:tc>
        <w:tc>
          <w:tcPr>
            <w:tcW w:w="1350" w:type="dxa"/>
            <w:shd w:val="clear" w:color="auto" w:fill="C0C0C0"/>
          </w:tcPr>
          <w:p w14:paraId="026CBD4C" w14:textId="77777777" w:rsidR="00D55BFF" w:rsidRPr="001F5F0B" w:rsidRDefault="00D55BFF" w:rsidP="001E7708">
            <w:pPr>
              <w:rPr>
                <w:rFonts w:cstheme="minorHAnsi"/>
              </w:rPr>
            </w:pPr>
            <w:r w:rsidRPr="001F5F0B">
              <w:rPr>
                <w:rFonts w:cstheme="minorHAnsi"/>
              </w:rPr>
              <w:t>Mechanism</w:t>
            </w:r>
          </w:p>
        </w:tc>
        <w:tc>
          <w:tcPr>
            <w:tcW w:w="960" w:type="dxa"/>
            <w:shd w:val="clear" w:color="auto" w:fill="C0C0C0"/>
          </w:tcPr>
          <w:p w14:paraId="20A6C542" w14:textId="77777777" w:rsidR="00D55BFF" w:rsidRPr="001F5F0B" w:rsidRDefault="00D55BFF" w:rsidP="001E7708">
            <w:pPr>
              <w:rPr>
                <w:rFonts w:cstheme="minorHAnsi"/>
              </w:rPr>
            </w:pPr>
            <w:r>
              <w:rPr>
                <w:rFonts w:cstheme="minorHAnsi"/>
              </w:rPr>
              <w:t>Implementation details</w:t>
            </w:r>
          </w:p>
        </w:tc>
      </w:tr>
      <w:tr w:rsidR="00D55BFF" w:rsidRPr="001F5F0B" w14:paraId="71F118E9" w14:textId="77777777" w:rsidTr="001E7708">
        <w:tc>
          <w:tcPr>
            <w:tcW w:w="2086" w:type="dxa"/>
          </w:tcPr>
          <w:p w14:paraId="0BF63D9C" w14:textId="77777777" w:rsidR="00D55BFF" w:rsidRPr="001F5F0B" w:rsidRDefault="00D55BFF" w:rsidP="001E7708">
            <w:pPr>
              <w:rPr>
                <w:rFonts w:cstheme="minorHAnsi"/>
              </w:rPr>
            </w:pPr>
            <w:r w:rsidRPr="001F5F0B">
              <w:rPr>
                <w:rFonts w:cstheme="minorHAnsi"/>
              </w:rPr>
              <w:t xml:space="preserve">Validation and Reviews: Time to confirm that a submission is well-formed or send it back for remediation. </w:t>
            </w:r>
          </w:p>
        </w:tc>
        <w:tc>
          <w:tcPr>
            <w:tcW w:w="1297" w:type="dxa"/>
          </w:tcPr>
          <w:p w14:paraId="00A64252" w14:textId="77777777" w:rsidR="00D55BFF" w:rsidRPr="001F5F0B" w:rsidRDefault="00D55BFF" w:rsidP="001E7708">
            <w:pPr>
              <w:rPr>
                <w:rFonts w:cstheme="minorHAnsi"/>
              </w:rPr>
            </w:pPr>
            <w:r w:rsidRPr="001F5F0B">
              <w:rPr>
                <w:rFonts w:cstheme="minorHAnsi"/>
              </w:rPr>
              <w:t>≤ 5 days</w:t>
            </w:r>
          </w:p>
          <w:p w14:paraId="054B038F" w14:textId="77777777" w:rsidR="00D55BFF" w:rsidRPr="001F5F0B" w:rsidRDefault="00D55BFF" w:rsidP="001E7708">
            <w:pPr>
              <w:rPr>
                <w:rFonts w:cstheme="minorHAnsi"/>
              </w:rPr>
            </w:pPr>
          </w:p>
        </w:tc>
        <w:tc>
          <w:tcPr>
            <w:tcW w:w="851" w:type="dxa"/>
          </w:tcPr>
          <w:p w14:paraId="29D4282B" w14:textId="77777777" w:rsidR="00D55BFF" w:rsidRPr="001F5F0B" w:rsidRDefault="00D55BFF" w:rsidP="001E7708">
            <w:pPr>
              <w:rPr>
                <w:rFonts w:cstheme="minorHAnsi"/>
              </w:rPr>
            </w:pPr>
            <w:r w:rsidRPr="001F5F0B">
              <w:rPr>
                <w:rFonts w:cstheme="minorHAnsi"/>
              </w:rPr>
              <w:t>Max</w:t>
            </w:r>
          </w:p>
        </w:tc>
        <w:tc>
          <w:tcPr>
            <w:tcW w:w="893" w:type="dxa"/>
          </w:tcPr>
          <w:p w14:paraId="4B15C6D4" w14:textId="77777777" w:rsidR="00D55BFF" w:rsidRPr="001F5F0B" w:rsidRDefault="00D55BFF" w:rsidP="001E7708">
            <w:pPr>
              <w:rPr>
                <w:rFonts w:cstheme="minorHAnsi"/>
              </w:rPr>
            </w:pPr>
            <w:r w:rsidRPr="001F5F0B">
              <w:rPr>
                <w:rFonts w:cstheme="minorHAnsi"/>
              </w:rPr>
              <w:t>90%</w:t>
            </w:r>
          </w:p>
        </w:tc>
        <w:tc>
          <w:tcPr>
            <w:tcW w:w="953" w:type="dxa"/>
          </w:tcPr>
          <w:p w14:paraId="1D799F54" w14:textId="77777777" w:rsidR="00D55BFF" w:rsidRPr="001F5F0B" w:rsidRDefault="00D55BFF" w:rsidP="001E7708">
            <w:pPr>
              <w:rPr>
                <w:rFonts w:cstheme="minorHAnsi"/>
              </w:rPr>
            </w:pPr>
            <w:r w:rsidRPr="001F5F0B">
              <w:rPr>
                <w:rFonts w:cstheme="minorHAnsi"/>
              </w:rPr>
              <w:t>Month</w:t>
            </w:r>
          </w:p>
        </w:tc>
        <w:tc>
          <w:tcPr>
            <w:tcW w:w="1350" w:type="dxa"/>
          </w:tcPr>
          <w:p w14:paraId="5DE20F50" w14:textId="77777777" w:rsidR="00D55BFF" w:rsidRPr="001F5F0B" w:rsidRDefault="00D55BFF" w:rsidP="001E7708">
            <w:pPr>
              <w:rPr>
                <w:rFonts w:cstheme="minorHAnsi"/>
              </w:rPr>
            </w:pPr>
            <w:r w:rsidRPr="001F5F0B">
              <w:rPr>
                <w:rFonts w:cstheme="minorHAnsi"/>
              </w:rPr>
              <w:t>Publish in dashboard</w:t>
            </w:r>
          </w:p>
        </w:tc>
        <w:tc>
          <w:tcPr>
            <w:tcW w:w="960" w:type="dxa"/>
          </w:tcPr>
          <w:p w14:paraId="447259F0" w14:textId="77777777" w:rsidR="00D55BFF" w:rsidRPr="001F5F0B" w:rsidRDefault="00D55BFF" w:rsidP="001E7708">
            <w:pPr>
              <w:rPr>
                <w:rFonts w:cstheme="minorHAnsi"/>
              </w:rPr>
            </w:pPr>
            <w:r>
              <w:rPr>
                <w:rFonts w:cstheme="minorHAnsi"/>
              </w:rPr>
              <w:t xml:space="preserve">The SLA Dashboard is already tracking this information however no SLA has been defined. Once a threshold is defined, PTI needs implementation time to apply the threshold. </w:t>
            </w:r>
          </w:p>
        </w:tc>
      </w:tr>
      <w:tr w:rsidR="00D55BFF" w:rsidRPr="001F5F0B" w14:paraId="15331A0B" w14:textId="77777777" w:rsidTr="001E7708">
        <w:tc>
          <w:tcPr>
            <w:tcW w:w="2086" w:type="dxa"/>
          </w:tcPr>
          <w:p w14:paraId="4955A2D9" w14:textId="77777777" w:rsidR="00D55BFF" w:rsidRPr="001F5F0B" w:rsidRDefault="00D55BFF" w:rsidP="001E7708">
            <w:pPr>
              <w:rPr>
                <w:rFonts w:cstheme="minorHAnsi"/>
              </w:rPr>
            </w:pPr>
            <w:r w:rsidRPr="001F5F0B">
              <w:rPr>
                <w:rFonts w:cstheme="minorHAnsi"/>
              </w:rPr>
              <w:t xml:space="preserve">Implementation: Time from when the request is ready for implementation until the request completion. </w:t>
            </w:r>
          </w:p>
        </w:tc>
        <w:tc>
          <w:tcPr>
            <w:tcW w:w="1297" w:type="dxa"/>
          </w:tcPr>
          <w:p w14:paraId="75553093" w14:textId="77777777" w:rsidR="00D55BFF" w:rsidRPr="001F5F0B" w:rsidRDefault="00D55BFF" w:rsidP="001E7708">
            <w:pPr>
              <w:rPr>
                <w:rFonts w:cstheme="minorHAnsi"/>
              </w:rPr>
            </w:pPr>
            <w:r w:rsidRPr="001F5F0B">
              <w:rPr>
                <w:rFonts w:cstheme="minorHAnsi"/>
              </w:rPr>
              <w:t>≤ 7 days</w:t>
            </w:r>
          </w:p>
          <w:p w14:paraId="60357E1F" w14:textId="77777777" w:rsidR="00D55BFF" w:rsidRPr="001F5F0B" w:rsidRDefault="00D55BFF" w:rsidP="001E7708">
            <w:pPr>
              <w:rPr>
                <w:rFonts w:cstheme="minorHAnsi"/>
              </w:rPr>
            </w:pPr>
          </w:p>
        </w:tc>
        <w:tc>
          <w:tcPr>
            <w:tcW w:w="851" w:type="dxa"/>
          </w:tcPr>
          <w:p w14:paraId="7F345BE0" w14:textId="77777777" w:rsidR="00D55BFF" w:rsidRPr="001F5F0B" w:rsidRDefault="00D55BFF" w:rsidP="001E7708">
            <w:pPr>
              <w:rPr>
                <w:rFonts w:cstheme="minorHAnsi"/>
              </w:rPr>
            </w:pPr>
            <w:r w:rsidRPr="001F5F0B">
              <w:rPr>
                <w:rFonts w:cstheme="minorHAnsi"/>
              </w:rPr>
              <w:t>Max</w:t>
            </w:r>
          </w:p>
        </w:tc>
        <w:tc>
          <w:tcPr>
            <w:tcW w:w="893" w:type="dxa"/>
          </w:tcPr>
          <w:p w14:paraId="16B5A0CE" w14:textId="77777777" w:rsidR="00D55BFF" w:rsidRPr="001F5F0B" w:rsidRDefault="00D55BFF" w:rsidP="001E7708">
            <w:pPr>
              <w:rPr>
                <w:rFonts w:cstheme="minorHAnsi"/>
              </w:rPr>
            </w:pPr>
            <w:r w:rsidRPr="001F5F0B">
              <w:rPr>
                <w:rFonts w:cstheme="minorHAnsi"/>
              </w:rPr>
              <w:t>90%</w:t>
            </w:r>
          </w:p>
        </w:tc>
        <w:tc>
          <w:tcPr>
            <w:tcW w:w="953" w:type="dxa"/>
          </w:tcPr>
          <w:p w14:paraId="50E6BF33" w14:textId="77777777" w:rsidR="00D55BFF" w:rsidRPr="001F5F0B" w:rsidRDefault="00D55BFF" w:rsidP="001E7708">
            <w:pPr>
              <w:rPr>
                <w:rFonts w:cstheme="minorHAnsi"/>
              </w:rPr>
            </w:pPr>
            <w:r w:rsidRPr="001F5F0B">
              <w:rPr>
                <w:rFonts w:cstheme="minorHAnsi"/>
              </w:rPr>
              <w:t>Month</w:t>
            </w:r>
          </w:p>
        </w:tc>
        <w:tc>
          <w:tcPr>
            <w:tcW w:w="1350" w:type="dxa"/>
          </w:tcPr>
          <w:p w14:paraId="3F41E27E" w14:textId="77777777" w:rsidR="00D55BFF" w:rsidRPr="001F5F0B" w:rsidRDefault="00D55BFF" w:rsidP="001E7708">
            <w:pPr>
              <w:rPr>
                <w:rFonts w:cstheme="minorHAnsi"/>
              </w:rPr>
            </w:pPr>
            <w:r w:rsidRPr="001F5F0B">
              <w:rPr>
                <w:rFonts w:cstheme="minorHAnsi"/>
              </w:rPr>
              <w:t>Publish in dashboard</w:t>
            </w:r>
          </w:p>
        </w:tc>
        <w:tc>
          <w:tcPr>
            <w:tcW w:w="960" w:type="dxa"/>
          </w:tcPr>
          <w:p w14:paraId="5D9AC2E1" w14:textId="77777777" w:rsidR="00D55BFF" w:rsidRPr="001F5F0B" w:rsidRDefault="00D55BFF" w:rsidP="001E7708">
            <w:pPr>
              <w:rPr>
                <w:rFonts w:cstheme="minorHAnsi"/>
              </w:rPr>
            </w:pPr>
            <w:r>
              <w:rPr>
                <w:rFonts w:cstheme="minorHAnsi"/>
              </w:rPr>
              <w:t>The SLA Dashboard is already tracking this information however no SLA has been defined. Once a threshold is defined, PTI needs implementation time to apply the threshold.</w:t>
            </w:r>
          </w:p>
        </w:tc>
      </w:tr>
    </w:tbl>
    <w:p w14:paraId="647AC57A" w14:textId="77777777" w:rsidR="00D55BFF" w:rsidRPr="001F5F0B" w:rsidRDefault="00D55BFF" w:rsidP="00D55BFF">
      <w:pPr>
        <w:rPr>
          <w:rFonts w:eastAsiaTheme="minorEastAsia" w:cstheme="minorHAnsi"/>
          <w:sz w:val="24"/>
          <w:szCs w:val="24"/>
        </w:rPr>
      </w:pPr>
    </w:p>
    <w:p w14:paraId="54F6BCF9" w14:textId="77777777" w:rsidR="00D55BFF" w:rsidRPr="00670A66" w:rsidRDefault="00D55BFF" w:rsidP="00D55BFF">
      <w:pPr>
        <w:rPr>
          <w:rFonts w:eastAsiaTheme="minorEastAsia" w:cstheme="minorHAnsi"/>
        </w:rPr>
      </w:pPr>
      <w:r w:rsidRPr="00670A66">
        <w:rPr>
          <w:rFonts w:eastAsiaTheme="minorEastAsia" w:cstheme="minorHAnsi"/>
        </w:rPr>
        <w:lastRenderedPageBreak/>
        <w:t>In addition, the IANA SLA Dashboard will continue to provide the following informational data on IDN Table or LGR overall request volumes and processing times:</w:t>
      </w:r>
    </w:p>
    <w:tbl>
      <w:tblPr>
        <w:tblStyle w:val="TableGrid"/>
        <w:tblW w:w="0" w:type="auto"/>
        <w:tblLook w:val="04A0" w:firstRow="1" w:lastRow="0" w:firstColumn="1" w:lastColumn="0" w:noHBand="0" w:noVBand="1"/>
      </w:tblPr>
      <w:tblGrid>
        <w:gridCol w:w="5254"/>
        <w:gridCol w:w="2094"/>
        <w:gridCol w:w="2002"/>
      </w:tblGrid>
      <w:tr w:rsidR="00D55BFF" w:rsidRPr="001F5F0B" w14:paraId="75C04782" w14:textId="77777777" w:rsidTr="001E7708">
        <w:tc>
          <w:tcPr>
            <w:tcW w:w="5254" w:type="dxa"/>
            <w:shd w:val="pct25" w:color="auto" w:fill="auto"/>
          </w:tcPr>
          <w:p w14:paraId="18BC8CA1" w14:textId="77777777" w:rsidR="00D55BFF" w:rsidRPr="001F5F0B" w:rsidRDefault="00D55BFF" w:rsidP="001E7708">
            <w:pPr>
              <w:rPr>
                <w:rFonts w:cstheme="minorHAnsi"/>
              </w:rPr>
            </w:pPr>
            <w:r w:rsidRPr="001F5F0B">
              <w:rPr>
                <w:rFonts w:cstheme="minorHAnsi"/>
              </w:rPr>
              <w:t>Data</w:t>
            </w:r>
          </w:p>
        </w:tc>
        <w:tc>
          <w:tcPr>
            <w:tcW w:w="2094" w:type="dxa"/>
            <w:shd w:val="pct25" w:color="auto" w:fill="auto"/>
          </w:tcPr>
          <w:p w14:paraId="146BACBF" w14:textId="77777777" w:rsidR="00D55BFF" w:rsidRPr="001F5F0B" w:rsidRDefault="00D55BFF" w:rsidP="001E7708">
            <w:pPr>
              <w:rPr>
                <w:rFonts w:cstheme="minorHAnsi"/>
              </w:rPr>
            </w:pPr>
            <w:r w:rsidRPr="001F5F0B">
              <w:rPr>
                <w:rFonts w:cstheme="minorHAnsi"/>
              </w:rPr>
              <w:t>Mechanism</w:t>
            </w:r>
          </w:p>
        </w:tc>
        <w:tc>
          <w:tcPr>
            <w:tcW w:w="2002" w:type="dxa"/>
            <w:shd w:val="pct25" w:color="auto" w:fill="auto"/>
          </w:tcPr>
          <w:p w14:paraId="01CECDF8" w14:textId="77777777" w:rsidR="00D55BFF" w:rsidRPr="001F5F0B" w:rsidRDefault="00D55BFF" w:rsidP="001E7708">
            <w:pPr>
              <w:rPr>
                <w:rFonts w:cstheme="minorHAnsi"/>
              </w:rPr>
            </w:pPr>
            <w:r>
              <w:rPr>
                <w:rFonts w:cstheme="minorHAnsi"/>
              </w:rPr>
              <w:t>Implementation Details</w:t>
            </w:r>
          </w:p>
        </w:tc>
      </w:tr>
      <w:tr w:rsidR="00D55BFF" w:rsidRPr="001F5F0B" w14:paraId="7A9A7D07" w14:textId="77777777" w:rsidTr="001E7708">
        <w:tc>
          <w:tcPr>
            <w:tcW w:w="5254" w:type="dxa"/>
          </w:tcPr>
          <w:p w14:paraId="6C842AB5" w14:textId="77777777" w:rsidR="00D55BFF" w:rsidRPr="001F5F0B" w:rsidRDefault="00D55BFF" w:rsidP="001E7708">
            <w:pPr>
              <w:rPr>
                <w:rFonts w:cstheme="minorHAnsi"/>
              </w:rPr>
            </w:pPr>
            <w:r w:rsidRPr="001F5F0B">
              <w:rPr>
                <w:rFonts w:cstheme="minorHAnsi"/>
              </w:rPr>
              <w:t>Requester Clarification: The number of times a clarification or remediation was required from the requester.</w:t>
            </w:r>
          </w:p>
        </w:tc>
        <w:tc>
          <w:tcPr>
            <w:tcW w:w="2094" w:type="dxa"/>
          </w:tcPr>
          <w:p w14:paraId="2567427D" w14:textId="77777777" w:rsidR="00D55BFF" w:rsidRPr="001F5F0B" w:rsidRDefault="00D55BFF" w:rsidP="001E7708">
            <w:pPr>
              <w:rPr>
                <w:rFonts w:cstheme="minorHAnsi"/>
              </w:rPr>
            </w:pPr>
            <w:r w:rsidRPr="001F5F0B">
              <w:rPr>
                <w:rFonts w:cstheme="minorHAnsi"/>
              </w:rPr>
              <w:t>Publish in dashboard</w:t>
            </w:r>
          </w:p>
        </w:tc>
        <w:tc>
          <w:tcPr>
            <w:tcW w:w="2002" w:type="dxa"/>
          </w:tcPr>
          <w:p w14:paraId="056E7C12" w14:textId="77777777" w:rsidR="00D55BFF" w:rsidRPr="001F5F0B" w:rsidRDefault="00D55BFF" w:rsidP="001E7708">
            <w:pPr>
              <w:rPr>
                <w:rFonts w:cstheme="minorHAnsi"/>
              </w:rPr>
            </w:pPr>
            <w:r>
              <w:rPr>
                <w:rFonts w:cstheme="minorHAnsi"/>
              </w:rPr>
              <w:t>None. SLA Dashboard is already tracking this data.</w:t>
            </w:r>
          </w:p>
        </w:tc>
      </w:tr>
      <w:tr w:rsidR="00D55BFF" w:rsidRPr="001F5F0B" w14:paraId="3B6D1519" w14:textId="77777777" w:rsidTr="001E7708">
        <w:tc>
          <w:tcPr>
            <w:tcW w:w="5254" w:type="dxa"/>
          </w:tcPr>
          <w:p w14:paraId="13BB621E" w14:textId="77777777" w:rsidR="00D55BFF" w:rsidRPr="001F5F0B" w:rsidRDefault="00D55BFF" w:rsidP="001E7708">
            <w:pPr>
              <w:rPr>
                <w:rFonts w:cstheme="minorHAnsi"/>
              </w:rPr>
            </w:pPr>
            <w:r w:rsidRPr="001F5F0B">
              <w:rPr>
                <w:rFonts w:cstheme="minorHAnsi"/>
              </w:rPr>
              <w:t>Time per Actor: Average time taken for staff processing, requester clarification, administrative contact authorization and regulatory checks</w:t>
            </w:r>
          </w:p>
        </w:tc>
        <w:tc>
          <w:tcPr>
            <w:tcW w:w="2094" w:type="dxa"/>
          </w:tcPr>
          <w:p w14:paraId="16AFD405" w14:textId="77777777" w:rsidR="00D55BFF" w:rsidRPr="001F5F0B" w:rsidRDefault="00D55BFF" w:rsidP="001E7708">
            <w:pPr>
              <w:rPr>
                <w:rFonts w:cstheme="minorHAnsi"/>
              </w:rPr>
            </w:pPr>
            <w:r w:rsidRPr="001F5F0B">
              <w:rPr>
                <w:rFonts w:cstheme="minorHAnsi"/>
              </w:rPr>
              <w:t>Publish in dashboard</w:t>
            </w:r>
          </w:p>
        </w:tc>
        <w:tc>
          <w:tcPr>
            <w:tcW w:w="2002" w:type="dxa"/>
          </w:tcPr>
          <w:p w14:paraId="7265835A" w14:textId="77777777" w:rsidR="00D55BFF" w:rsidRPr="001F5F0B" w:rsidRDefault="00D55BFF" w:rsidP="001E7708">
            <w:pPr>
              <w:rPr>
                <w:rFonts w:cstheme="minorHAnsi"/>
              </w:rPr>
            </w:pPr>
            <w:r>
              <w:rPr>
                <w:rFonts w:cstheme="minorHAnsi"/>
              </w:rPr>
              <w:t>None. SLA Dashboard is already tracking this data.</w:t>
            </w:r>
          </w:p>
        </w:tc>
      </w:tr>
      <w:tr w:rsidR="00D55BFF" w:rsidRPr="001F5F0B" w14:paraId="747CDD93" w14:textId="77777777" w:rsidTr="001E7708">
        <w:tc>
          <w:tcPr>
            <w:tcW w:w="5254" w:type="dxa"/>
          </w:tcPr>
          <w:p w14:paraId="62CF2E3B" w14:textId="77777777" w:rsidR="00D55BFF" w:rsidRPr="001F5F0B" w:rsidRDefault="00D55BFF" w:rsidP="001E7708">
            <w:pPr>
              <w:rPr>
                <w:rFonts w:cstheme="minorHAnsi"/>
              </w:rPr>
            </w:pPr>
            <w:r w:rsidRPr="001F5F0B">
              <w:rPr>
                <w:rFonts w:cstheme="minorHAnsi"/>
              </w:rPr>
              <w:t>Request Volumes: Total number of LGRs added or modified.</w:t>
            </w:r>
          </w:p>
        </w:tc>
        <w:tc>
          <w:tcPr>
            <w:tcW w:w="2094" w:type="dxa"/>
          </w:tcPr>
          <w:p w14:paraId="412D7895" w14:textId="77777777" w:rsidR="00D55BFF" w:rsidRPr="001F5F0B" w:rsidRDefault="00D55BFF" w:rsidP="001E7708">
            <w:pPr>
              <w:rPr>
                <w:rFonts w:cstheme="minorHAnsi"/>
              </w:rPr>
            </w:pPr>
            <w:r w:rsidRPr="001F5F0B">
              <w:rPr>
                <w:rFonts w:cstheme="minorHAnsi"/>
              </w:rPr>
              <w:t>Publish in dashboard</w:t>
            </w:r>
          </w:p>
        </w:tc>
        <w:tc>
          <w:tcPr>
            <w:tcW w:w="2002" w:type="dxa"/>
          </w:tcPr>
          <w:p w14:paraId="0877BC3B" w14:textId="77777777" w:rsidR="00D55BFF" w:rsidRPr="001F5F0B" w:rsidRDefault="00D55BFF" w:rsidP="001E7708">
            <w:pPr>
              <w:rPr>
                <w:rFonts w:cstheme="minorHAnsi"/>
              </w:rPr>
            </w:pPr>
            <w:r>
              <w:rPr>
                <w:rFonts w:cstheme="minorHAnsi"/>
              </w:rPr>
              <w:t>None. SLA Dashboard is already tracking this data.</w:t>
            </w:r>
          </w:p>
        </w:tc>
      </w:tr>
    </w:tbl>
    <w:p w14:paraId="754D4ECE" w14:textId="77777777" w:rsidR="00D55BFF" w:rsidRDefault="00D55BFF" w:rsidP="00D55BFF">
      <w:pPr>
        <w:rPr>
          <w:rFonts w:eastAsiaTheme="minorEastAsia" w:cstheme="minorHAnsi"/>
          <w:sz w:val="24"/>
          <w:szCs w:val="24"/>
        </w:rPr>
      </w:pPr>
    </w:p>
    <w:p w14:paraId="1B086ED0" w14:textId="7F9C38E2" w:rsidR="00C903A1" w:rsidRDefault="00C903A1" w:rsidP="00A751BA">
      <w:pPr>
        <w:rPr>
          <w:rFonts w:cstheme="minorHAnsi"/>
        </w:rPr>
      </w:pPr>
    </w:p>
    <w:p w14:paraId="4DCB8A3F" w14:textId="57335921" w:rsidR="00D51C9E" w:rsidRPr="00D51C9E" w:rsidRDefault="00D51C9E" w:rsidP="00D51C9E">
      <w:pPr>
        <w:rPr>
          <w:rFonts w:cstheme="minorHAnsi"/>
          <w:b/>
          <w:sz w:val="28"/>
          <w:szCs w:val="28"/>
        </w:rPr>
      </w:pPr>
      <w:r w:rsidRPr="00D51C9E">
        <w:rPr>
          <w:rFonts w:cstheme="minorHAnsi"/>
          <w:b/>
          <w:sz w:val="28"/>
          <w:szCs w:val="28"/>
        </w:rPr>
        <w:t>CHANGE CATEGORY</w:t>
      </w:r>
    </w:p>
    <w:tbl>
      <w:tblPr>
        <w:tblStyle w:val="TableGrid"/>
        <w:tblW w:w="0" w:type="auto"/>
        <w:tblLook w:val="04A0" w:firstRow="1" w:lastRow="0" w:firstColumn="1" w:lastColumn="0" w:noHBand="0" w:noVBand="1"/>
      </w:tblPr>
      <w:tblGrid>
        <w:gridCol w:w="2065"/>
        <w:gridCol w:w="7285"/>
      </w:tblGrid>
      <w:tr w:rsidR="007B7CC0" w:rsidRPr="00CD490A" w14:paraId="0A556776" w14:textId="77777777" w:rsidTr="007B7CC0">
        <w:tc>
          <w:tcPr>
            <w:tcW w:w="2065" w:type="dxa"/>
          </w:tcPr>
          <w:p w14:paraId="1543388B" w14:textId="2A4A4B72" w:rsidR="007B7CC0" w:rsidRPr="00CD490A" w:rsidRDefault="00255036" w:rsidP="00A751BA">
            <w:pPr>
              <w:rPr>
                <w:rFonts w:cstheme="minorHAnsi"/>
                <w:b/>
              </w:rPr>
            </w:pPr>
            <w:r w:rsidRPr="00CD490A">
              <w:rPr>
                <w:rFonts w:cstheme="minorHAnsi"/>
                <w:b/>
              </w:rPr>
              <w:t>SLA AMENDMENT CATEGORY</w:t>
            </w:r>
          </w:p>
        </w:tc>
        <w:tc>
          <w:tcPr>
            <w:tcW w:w="7285" w:type="dxa"/>
          </w:tcPr>
          <w:p w14:paraId="4EDCDE9F" w14:textId="6DD1F253" w:rsidR="007B7CC0" w:rsidRPr="00CD490A" w:rsidRDefault="007B7CC0" w:rsidP="00A751BA">
            <w:pPr>
              <w:rPr>
                <w:rFonts w:cstheme="minorHAnsi"/>
              </w:rPr>
            </w:pPr>
          </w:p>
        </w:tc>
      </w:tr>
      <w:tr w:rsidR="007B7CC0" w:rsidRPr="00CD490A" w14:paraId="3D153357" w14:textId="77777777" w:rsidTr="007B7CC0">
        <w:tc>
          <w:tcPr>
            <w:tcW w:w="2065" w:type="dxa"/>
          </w:tcPr>
          <w:p w14:paraId="096ECA59" w14:textId="5B02B89F" w:rsidR="007B7CC0" w:rsidRPr="00CD490A" w:rsidRDefault="00D55BFF" w:rsidP="00A751BA">
            <w:pPr>
              <w:rPr>
                <w:rFonts w:cstheme="minorHAnsi"/>
              </w:rPr>
            </w:pPr>
            <w:r>
              <w:rPr>
                <w:rFonts w:cstheme="minorHAnsi"/>
              </w:rPr>
              <w:t>X</w:t>
            </w:r>
          </w:p>
        </w:tc>
        <w:tc>
          <w:tcPr>
            <w:tcW w:w="7285" w:type="dxa"/>
          </w:tcPr>
          <w:p w14:paraId="7A557FCF" w14:textId="48AE0A3E" w:rsidR="007B7CC0" w:rsidRPr="00CD490A" w:rsidRDefault="003C06B0" w:rsidP="003C06B0">
            <w:pPr>
              <w:rPr>
                <w:rFonts w:cstheme="minorHAnsi"/>
              </w:rPr>
            </w:pPr>
            <w:r w:rsidRPr="00CD490A">
              <w:rPr>
                <w:rFonts w:eastAsia="Times New Roman" w:cstheme="minorHAnsi"/>
              </w:rPr>
              <w:t xml:space="preserve">i. New SLA </w:t>
            </w:r>
          </w:p>
        </w:tc>
      </w:tr>
      <w:tr w:rsidR="007B7CC0" w:rsidRPr="00CD490A" w14:paraId="7FD8A51A" w14:textId="77777777" w:rsidTr="007B7CC0">
        <w:tc>
          <w:tcPr>
            <w:tcW w:w="2065" w:type="dxa"/>
          </w:tcPr>
          <w:p w14:paraId="715F7648" w14:textId="77777777" w:rsidR="007B7CC0" w:rsidRPr="00CD490A" w:rsidRDefault="007B7CC0" w:rsidP="00A751BA">
            <w:pPr>
              <w:rPr>
                <w:rFonts w:cstheme="minorHAnsi"/>
              </w:rPr>
            </w:pPr>
          </w:p>
        </w:tc>
        <w:tc>
          <w:tcPr>
            <w:tcW w:w="7285" w:type="dxa"/>
          </w:tcPr>
          <w:p w14:paraId="764994A6" w14:textId="57CBD6EC" w:rsidR="007B7CC0" w:rsidRPr="00CD490A" w:rsidRDefault="003C06B0" w:rsidP="00A751BA">
            <w:pPr>
              <w:rPr>
                <w:rFonts w:cstheme="minorHAnsi"/>
              </w:rPr>
            </w:pPr>
            <w:r w:rsidRPr="00CD490A">
              <w:rPr>
                <w:rFonts w:eastAsia="Times New Roman" w:cstheme="minorHAnsi"/>
              </w:rPr>
              <w:t xml:space="preserve">ii. </w:t>
            </w:r>
            <w:r w:rsidR="00255036" w:rsidRPr="00CD490A">
              <w:rPr>
                <w:rFonts w:eastAsia="Times New Roman" w:cstheme="minorHAnsi"/>
              </w:rPr>
              <w:t>Remove</w:t>
            </w:r>
            <w:r w:rsidR="00D21C5B" w:rsidRPr="00CD490A">
              <w:rPr>
                <w:rFonts w:eastAsia="Times New Roman" w:cstheme="minorHAnsi"/>
              </w:rPr>
              <w:t xml:space="preserve"> </w:t>
            </w:r>
            <w:r w:rsidRPr="00CD490A">
              <w:rPr>
                <w:rFonts w:eastAsia="Times New Roman" w:cstheme="minorHAnsi"/>
              </w:rPr>
              <w:t xml:space="preserve">SLA </w:t>
            </w:r>
          </w:p>
        </w:tc>
      </w:tr>
      <w:tr w:rsidR="007B7CC0" w:rsidRPr="00CD490A" w14:paraId="4DBFCD86" w14:textId="77777777" w:rsidTr="007B7CC0">
        <w:tc>
          <w:tcPr>
            <w:tcW w:w="2065" w:type="dxa"/>
          </w:tcPr>
          <w:p w14:paraId="3542DFF1" w14:textId="77777777" w:rsidR="007B7CC0" w:rsidRPr="00CD490A" w:rsidRDefault="007B7CC0" w:rsidP="00A751BA">
            <w:pPr>
              <w:rPr>
                <w:rFonts w:cstheme="minorHAnsi"/>
              </w:rPr>
            </w:pPr>
          </w:p>
        </w:tc>
        <w:tc>
          <w:tcPr>
            <w:tcW w:w="7285" w:type="dxa"/>
          </w:tcPr>
          <w:p w14:paraId="6195E003" w14:textId="2194F941" w:rsidR="007B7CC0" w:rsidRPr="00CD490A" w:rsidRDefault="003C06B0" w:rsidP="00A751BA">
            <w:pPr>
              <w:rPr>
                <w:rFonts w:cstheme="minorHAnsi"/>
              </w:rPr>
            </w:pPr>
            <w:r w:rsidRPr="00CD490A">
              <w:rPr>
                <w:rFonts w:eastAsia="Times New Roman" w:cstheme="minorHAnsi"/>
              </w:rPr>
              <w:t>iii. Change to SLA definition and target/th</w:t>
            </w:r>
            <w:r w:rsidR="00255036" w:rsidRPr="00CD490A">
              <w:rPr>
                <w:rFonts w:eastAsia="Times New Roman" w:cstheme="minorHAnsi"/>
              </w:rPr>
              <w:t>r</w:t>
            </w:r>
            <w:r w:rsidRPr="00CD490A">
              <w:rPr>
                <w:rFonts w:eastAsia="Times New Roman" w:cstheme="minorHAnsi"/>
              </w:rPr>
              <w:t>eshold</w:t>
            </w:r>
          </w:p>
        </w:tc>
      </w:tr>
      <w:tr w:rsidR="007B7CC0" w:rsidRPr="00CD490A" w14:paraId="64DBD473" w14:textId="77777777" w:rsidTr="007B7CC0">
        <w:tc>
          <w:tcPr>
            <w:tcW w:w="2065" w:type="dxa"/>
          </w:tcPr>
          <w:p w14:paraId="523C5FE0" w14:textId="127191E4" w:rsidR="007B7CC0" w:rsidRPr="00CD490A" w:rsidRDefault="007B7CC0" w:rsidP="00A751BA">
            <w:pPr>
              <w:rPr>
                <w:rFonts w:cstheme="minorHAnsi"/>
              </w:rPr>
            </w:pPr>
          </w:p>
        </w:tc>
        <w:tc>
          <w:tcPr>
            <w:tcW w:w="7285" w:type="dxa"/>
          </w:tcPr>
          <w:p w14:paraId="7136F82D" w14:textId="37760274" w:rsidR="007B7CC0" w:rsidRPr="00CD490A" w:rsidRDefault="007B7CC0" w:rsidP="00A751BA">
            <w:pPr>
              <w:rPr>
                <w:rFonts w:cstheme="minorHAnsi"/>
              </w:rPr>
            </w:pPr>
            <w:r w:rsidRPr="00CD490A">
              <w:rPr>
                <w:rFonts w:eastAsia="Times New Roman" w:cstheme="minorHAnsi"/>
              </w:rPr>
              <w:t>iv. Change SLA Item target/threshold only</w:t>
            </w:r>
          </w:p>
        </w:tc>
      </w:tr>
    </w:tbl>
    <w:p w14:paraId="72A49082" w14:textId="58B62218" w:rsidR="00A751BA" w:rsidRDefault="00A751BA" w:rsidP="00A751BA">
      <w:pPr>
        <w:rPr>
          <w:rFonts w:cstheme="minorHAnsi"/>
        </w:rPr>
      </w:pPr>
    </w:p>
    <w:p w14:paraId="5EF3E292" w14:textId="77777777" w:rsidR="003D5DB0" w:rsidRDefault="003D5DB0" w:rsidP="00A751BA">
      <w:pPr>
        <w:rPr>
          <w:rFonts w:cstheme="minorHAnsi"/>
        </w:rPr>
        <w:sectPr w:rsidR="003D5DB0" w:rsidSect="00126CF6">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pPr>
    </w:p>
    <w:p w14:paraId="29D3AA18" w14:textId="384D5242" w:rsidR="00292D39" w:rsidRDefault="00292D39" w:rsidP="00A751BA">
      <w:pPr>
        <w:rPr>
          <w:rFonts w:cstheme="minorHAnsi"/>
          <w:b/>
          <w:sz w:val="28"/>
          <w:szCs w:val="28"/>
        </w:rPr>
      </w:pPr>
      <w:r w:rsidRPr="00CD490A">
        <w:rPr>
          <w:rFonts w:cstheme="minorHAnsi"/>
          <w:b/>
          <w:sz w:val="28"/>
          <w:szCs w:val="28"/>
        </w:rPr>
        <w:lastRenderedPageBreak/>
        <w:t>IMPACT ANALYSIS</w:t>
      </w:r>
    </w:p>
    <w:p w14:paraId="71D43A1A" w14:textId="77777777" w:rsidR="004B6733" w:rsidRDefault="003D5DB0" w:rsidP="00A751BA">
      <w:pPr>
        <w:rPr>
          <w:rFonts w:cstheme="minorHAnsi"/>
        </w:rPr>
      </w:pPr>
      <w:r>
        <w:rPr>
          <w:rFonts w:cstheme="minorHAnsi"/>
        </w:rPr>
        <w:t>Per the SLA change process, an SLA change request should also include an analysis of “</w:t>
      </w:r>
      <w:r w:rsidRPr="00851060">
        <w:rPr>
          <w:rFonts w:cstheme="minorHAnsi"/>
        </w:rPr>
        <w:t>impact on potential resources, budget requirements following the PTI and ICANN budgetary processes, and an implementation plan per the PTI and/or ICANN implementation process, should the SLA changes be approved. Prior to moving forward with the recommendation, the CSC and PTI should agree on how PTI can support the implementation of the draft SLA change recommendation. PTI and/or ICANN shall publicly post the draft SLA change recommendation will be based on, and after impact completion of this analysis.</w:t>
      </w:r>
      <w:r>
        <w:rPr>
          <w:rFonts w:cstheme="minorHAnsi"/>
        </w:rPr>
        <w:t xml:space="preserve">” </w:t>
      </w:r>
    </w:p>
    <w:p w14:paraId="576E1108" w14:textId="48C33A53" w:rsidR="003D5DB0" w:rsidRPr="004B6733" w:rsidRDefault="003D5DB0" w:rsidP="00A751BA">
      <w:pPr>
        <w:rPr>
          <w:rFonts w:cstheme="minorHAnsi"/>
        </w:rPr>
      </w:pPr>
      <w:r>
        <w:rPr>
          <w:rFonts w:cstheme="minorHAnsi"/>
        </w:rPr>
        <w:t>The following section provides an impact analysis per the SLA change process requirements</w:t>
      </w:r>
      <w:r w:rsidR="00293B50">
        <w:rPr>
          <w:rFonts w:cstheme="minorHAnsi"/>
        </w:rPr>
        <w:t>.</w:t>
      </w:r>
    </w:p>
    <w:tbl>
      <w:tblPr>
        <w:tblStyle w:val="TableGrid"/>
        <w:tblW w:w="0" w:type="auto"/>
        <w:tblLook w:val="04A0" w:firstRow="1" w:lastRow="0" w:firstColumn="1" w:lastColumn="0" w:noHBand="0" w:noVBand="1"/>
      </w:tblPr>
      <w:tblGrid>
        <w:gridCol w:w="9350"/>
      </w:tblGrid>
      <w:tr w:rsidR="0011044E" w:rsidRPr="00CD490A" w14:paraId="51585FC3" w14:textId="77777777" w:rsidTr="0011044E">
        <w:tc>
          <w:tcPr>
            <w:tcW w:w="9350" w:type="dxa"/>
          </w:tcPr>
          <w:p w14:paraId="4A704D75" w14:textId="6D56207A" w:rsidR="0011044E" w:rsidRPr="00CD490A" w:rsidRDefault="0011044E" w:rsidP="00A751BA">
            <w:pPr>
              <w:rPr>
                <w:rFonts w:cstheme="minorHAnsi"/>
                <w:b/>
              </w:rPr>
            </w:pPr>
            <w:r w:rsidRPr="00CD490A">
              <w:rPr>
                <w:rFonts w:cstheme="minorHAnsi"/>
                <w:b/>
              </w:rPr>
              <w:t>B</w:t>
            </w:r>
            <w:r w:rsidR="00900BEE" w:rsidRPr="00CD490A">
              <w:rPr>
                <w:rFonts w:cstheme="minorHAnsi"/>
                <w:b/>
              </w:rPr>
              <w:t>enefit to the Community</w:t>
            </w:r>
          </w:p>
        </w:tc>
      </w:tr>
      <w:tr w:rsidR="0011044E" w:rsidRPr="00CD490A" w14:paraId="3886A484" w14:textId="77777777" w:rsidTr="0011044E">
        <w:tc>
          <w:tcPr>
            <w:tcW w:w="9350" w:type="dxa"/>
          </w:tcPr>
          <w:p w14:paraId="465EA903" w14:textId="42734509" w:rsidR="0011044E" w:rsidRPr="00CD490A" w:rsidRDefault="00E71604" w:rsidP="00CF1BBB">
            <w:pPr>
              <w:rPr>
                <w:rFonts w:cstheme="minorHAnsi"/>
              </w:rPr>
            </w:pPr>
            <w:r>
              <w:rPr>
                <w:rFonts w:cstheme="minorHAnsi"/>
                <w:spacing w:val="-2"/>
              </w:rPr>
              <w:t>LGRs</w:t>
            </w:r>
            <w:r w:rsidR="008B4566" w:rsidRPr="001F5F0B">
              <w:rPr>
                <w:rFonts w:cstheme="minorHAnsi"/>
              </w:rPr>
              <w:t xml:space="preserve"> </w:t>
            </w:r>
            <w:r>
              <w:rPr>
                <w:rFonts w:cstheme="minorHAnsi"/>
              </w:rPr>
              <w:t>are</w:t>
            </w:r>
            <w:r w:rsidR="008B4566" w:rsidRPr="001F5F0B">
              <w:rPr>
                <w:rFonts w:cstheme="minorHAnsi"/>
              </w:rPr>
              <w:t xml:space="preserve"> published </w:t>
            </w:r>
            <w:r>
              <w:rPr>
                <w:rFonts w:cstheme="minorHAnsi"/>
              </w:rPr>
              <w:t xml:space="preserve">in the IDN Practices Repository </w:t>
            </w:r>
            <w:r w:rsidR="008B4566" w:rsidRPr="001F5F0B">
              <w:rPr>
                <w:rFonts w:cstheme="minorHAnsi"/>
              </w:rPr>
              <w:t xml:space="preserve">on </w:t>
            </w:r>
            <w:r w:rsidRPr="001F5F0B">
              <w:rPr>
                <w:rFonts w:cstheme="minorHAnsi"/>
              </w:rPr>
              <w:t>i</w:t>
            </w:r>
            <w:r>
              <w:rPr>
                <w:rFonts w:cstheme="minorHAnsi"/>
              </w:rPr>
              <w:t>ana</w:t>
            </w:r>
            <w:r w:rsidR="008B4566" w:rsidRPr="001F5F0B">
              <w:rPr>
                <w:rFonts w:cstheme="minorHAnsi"/>
              </w:rPr>
              <w:t>.org</w:t>
            </w:r>
            <w:r>
              <w:rPr>
                <w:rFonts w:cstheme="minorHAnsi"/>
              </w:rPr>
              <w:t xml:space="preserve"> but </w:t>
            </w:r>
            <w:r w:rsidR="008B4566">
              <w:rPr>
                <w:rFonts w:cstheme="minorHAnsi"/>
              </w:rPr>
              <w:t xml:space="preserve">SLAs had not been created to ensure the LGR submissions were processed and then updated in the tables in a timely and accurate fashion.  These new SLAs ensure that naming customers’ LRG updates </w:t>
            </w:r>
            <w:r>
              <w:rPr>
                <w:rFonts w:cstheme="minorHAnsi"/>
              </w:rPr>
              <w:t xml:space="preserve">and additions </w:t>
            </w:r>
            <w:r w:rsidR="008B4566">
              <w:rPr>
                <w:rFonts w:cstheme="minorHAnsi"/>
              </w:rPr>
              <w:t>are done according to metrics, just as established for all other IANA Naming Function activities.</w:t>
            </w:r>
          </w:p>
        </w:tc>
      </w:tr>
      <w:tr w:rsidR="0011044E" w:rsidRPr="00CD490A" w14:paraId="7448EC4F" w14:textId="77777777" w:rsidTr="0011044E">
        <w:tc>
          <w:tcPr>
            <w:tcW w:w="9350" w:type="dxa"/>
          </w:tcPr>
          <w:p w14:paraId="20624049" w14:textId="1021BB80" w:rsidR="0011044E" w:rsidRPr="00CD490A" w:rsidRDefault="00593BC3" w:rsidP="0011044E">
            <w:pPr>
              <w:rPr>
                <w:rFonts w:cstheme="minorHAnsi"/>
                <w:b/>
              </w:rPr>
            </w:pPr>
            <w:r w:rsidRPr="00CD490A">
              <w:rPr>
                <w:rFonts w:cstheme="minorHAnsi"/>
                <w:b/>
              </w:rPr>
              <w:t>F</w:t>
            </w:r>
            <w:r w:rsidR="00900BEE" w:rsidRPr="00CD490A">
              <w:rPr>
                <w:rFonts w:cstheme="minorHAnsi"/>
                <w:b/>
              </w:rPr>
              <w:t>easibility of Implementation</w:t>
            </w:r>
          </w:p>
        </w:tc>
      </w:tr>
      <w:tr w:rsidR="0011044E" w:rsidRPr="00CD490A" w14:paraId="5A2BBD07" w14:textId="77777777" w:rsidTr="0011044E">
        <w:tc>
          <w:tcPr>
            <w:tcW w:w="9350" w:type="dxa"/>
          </w:tcPr>
          <w:p w14:paraId="0D396832" w14:textId="5B2C3233" w:rsidR="0011044E" w:rsidRPr="00CD490A" w:rsidRDefault="00C86348" w:rsidP="00593BC3">
            <w:pPr>
              <w:pStyle w:val="BodyText"/>
              <w:tabs>
                <w:tab w:val="left" w:pos="2056"/>
              </w:tabs>
              <w:ind w:left="0" w:right="107"/>
              <w:rPr>
                <w:rFonts w:asciiTheme="minorHAnsi" w:hAnsiTheme="minorHAnsi" w:cstheme="minorHAnsi"/>
              </w:rPr>
            </w:pPr>
            <w:r>
              <w:rPr>
                <w:rFonts w:asciiTheme="minorHAnsi" w:hAnsiTheme="minorHAnsi" w:cstheme="minorHAnsi"/>
              </w:rPr>
              <w:t xml:space="preserve">The LGRs are already published in the SLE Dashboard and thus </w:t>
            </w:r>
            <w:r w:rsidR="00E71604">
              <w:rPr>
                <w:rFonts w:asciiTheme="minorHAnsi" w:hAnsiTheme="minorHAnsi" w:cstheme="minorHAnsi"/>
              </w:rPr>
              <w:t xml:space="preserve">the </w:t>
            </w:r>
            <w:r w:rsidR="00E71604">
              <w:t>IANA Naming Function Monthly Performance Report</w:t>
            </w:r>
            <w:r>
              <w:rPr>
                <w:rFonts w:asciiTheme="minorHAnsi" w:hAnsiTheme="minorHAnsi" w:cstheme="minorHAnsi"/>
              </w:rPr>
              <w:t>, but establishing governing metrics will require programming time to automate.</w:t>
            </w:r>
          </w:p>
          <w:p w14:paraId="2C9E90F4" w14:textId="17720BBF" w:rsidR="00593BC3" w:rsidRPr="00CD490A" w:rsidRDefault="00593BC3" w:rsidP="00593BC3">
            <w:pPr>
              <w:pStyle w:val="BodyText"/>
              <w:tabs>
                <w:tab w:val="left" w:pos="2056"/>
              </w:tabs>
              <w:ind w:left="0" w:right="107"/>
              <w:rPr>
                <w:rFonts w:asciiTheme="minorHAnsi" w:hAnsiTheme="minorHAnsi" w:cstheme="minorHAnsi"/>
              </w:rPr>
            </w:pPr>
          </w:p>
        </w:tc>
      </w:tr>
      <w:tr w:rsidR="0011044E" w:rsidRPr="00CD490A" w14:paraId="18F5D6BC" w14:textId="77777777" w:rsidTr="0011044E">
        <w:tc>
          <w:tcPr>
            <w:tcW w:w="9350" w:type="dxa"/>
          </w:tcPr>
          <w:p w14:paraId="5AFF8DF5" w14:textId="5210694E" w:rsidR="0011044E" w:rsidRPr="00CD490A" w:rsidRDefault="004B6733" w:rsidP="00A751BA">
            <w:pPr>
              <w:rPr>
                <w:rFonts w:cstheme="minorHAnsi"/>
                <w:b/>
              </w:rPr>
            </w:pPr>
            <w:r>
              <w:rPr>
                <w:rFonts w:cstheme="minorHAnsi"/>
                <w:b/>
              </w:rPr>
              <w:t>Budget Requirements</w:t>
            </w:r>
          </w:p>
        </w:tc>
      </w:tr>
      <w:tr w:rsidR="0011044E" w:rsidRPr="00CD490A" w14:paraId="4C4BA4A9" w14:textId="77777777" w:rsidTr="0011044E">
        <w:tc>
          <w:tcPr>
            <w:tcW w:w="9350" w:type="dxa"/>
          </w:tcPr>
          <w:p w14:paraId="2A3B9EE6" w14:textId="3B019B70" w:rsidR="0011044E" w:rsidRPr="00CD490A" w:rsidRDefault="00C86348" w:rsidP="00293B50">
            <w:pPr>
              <w:pStyle w:val="BodyText"/>
              <w:tabs>
                <w:tab w:val="left" w:pos="2056"/>
              </w:tabs>
              <w:ind w:left="0" w:right="107"/>
              <w:rPr>
                <w:rFonts w:asciiTheme="minorHAnsi" w:hAnsiTheme="minorHAnsi" w:cstheme="minorHAnsi"/>
              </w:rPr>
            </w:pPr>
            <w:r>
              <w:rPr>
                <w:rFonts w:asciiTheme="minorHAnsi" w:hAnsiTheme="minorHAnsi" w:cstheme="minorHAnsi"/>
              </w:rPr>
              <w:t xml:space="preserve">Automating new SLAs will take </w:t>
            </w:r>
            <w:r w:rsidR="00593BC3" w:rsidRPr="00CD490A">
              <w:rPr>
                <w:rFonts w:asciiTheme="minorHAnsi" w:hAnsiTheme="minorHAnsi" w:cstheme="minorHAnsi"/>
              </w:rPr>
              <w:t xml:space="preserve"> </w:t>
            </w:r>
            <w:r w:rsidR="00593BC3" w:rsidRPr="00CD490A">
              <w:rPr>
                <w:rFonts w:asciiTheme="minorHAnsi" w:hAnsiTheme="minorHAnsi" w:cstheme="minorHAnsi"/>
                <w:color w:val="FF0000"/>
              </w:rPr>
              <w:t xml:space="preserve">X days </w:t>
            </w:r>
            <w:r w:rsidR="00593BC3" w:rsidRPr="00CD490A">
              <w:rPr>
                <w:rFonts w:asciiTheme="minorHAnsi" w:hAnsiTheme="minorHAnsi" w:cstheme="minorHAnsi"/>
              </w:rPr>
              <w:t xml:space="preserve">of </w:t>
            </w:r>
            <w:r w:rsidR="00593BC3" w:rsidRPr="00CD490A">
              <w:rPr>
                <w:rFonts w:asciiTheme="minorHAnsi" w:hAnsiTheme="minorHAnsi" w:cstheme="minorHAnsi"/>
                <w:color w:val="FF0000"/>
              </w:rPr>
              <w:t xml:space="preserve">one (1) developer’s time </w:t>
            </w:r>
            <w:r w:rsidR="00593BC3" w:rsidRPr="00CD490A">
              <w:rPr>
                <w:rFonts w:asciiTheme="minorHAnsi" w:hAnsiTheme="minorHAnsi" w:cstheme="minorHAnsi"/>
              </w:rPr>
              <w:t xml:space="preserve">and can be completed, tested and approved within about </w:t>
            </w:r>
            <w:r>
              <w:rPr>
                <w:rFonts w:asciiTheme="minorHAnsi" w:hAnsiTheme="minorHAnsi" w:cstheme="minorHAnsi"/>
              </w:rPr>
              <w:t>X</w:t>
            </w:r>
            <w:r w:rsidR="00593BC3" w:rsidRPr="00CD490A">
              <w:rPr>
                <w:rFonts w:asciiTheme="minorHAnsi" w:hAnsiTheme="minorHAnsi" w:cstheme="minorHAnsi"/>
                <w:color w:val="FF0000"/>
              </w:rPr>
              <w:t xml:space="preserve"> days</w:t>
            </w:r>
            <w:r w:rsidR="00593BC3" w:rsidRPr="00CD490A">
              <w:rPr>
                <w:rFonts w:asciiTheme="minorHAnsi" w:hAnsiTheme="minorHAnsi" w:cstheme="minorHAnsi"/>
              </w:rPr>
              <w:t>.</w:t>
            </w:r>
          </w:p>
        </w:tc>
      </w:tr>
      <w:tr w:rsidR="0011044E" w:rsidRPr="00CD490A" w14:paraId="4044B382" w14:textId="77777777" w:rsidTr="0011044E">
        <w:tc>
          <w:tcPr>
            <w:tcW w:w="9350" w:type="dxa"/>
          </w:tcPr>
          <w:p w14:paraId="0CF8CFB3" w14:textId="0B14504B" w:rsidR="0011044E" w:rsidRPr="00CD490A" w:rsidRDefault="00593BC3" w:rsidP="00A751BA">
            <w:pPr>
              <w:rPr>
                <w:rFonts w:cstheme="minorHAnsi"/>
                <w:b/>
              </w:rPr>
            </w:pPr>
            <w:r w:rsidRPr="00CD490A">
              <w:rPr>
                <w:rFonts w:cstheme="minorHAnsi"/>
                <w:b/>
              </w:rPr>
              <w:t>R</w:t>
            </w:r>
            <w:r w:rsidR="00900BEE" w:rsidRPr="00CD490A">
              <w:rPr>
                <w:rFonts w:cstheme="minorHAnsi"/>
                <w:b/>
              </w:rPr>
              <w:t>isk Analysi</w:t>
            </w:r>
            <w:r w:rsidR="00666428" w:rsidRPr="00CD490A">
              <w:rPr>
                <w:rFonts w:cstheme="minorHAnsi"/>
                <w:b/>
              </w:rPr>
              <w:t>s</w:t>
            </w:r>
          </w:p>
        </w:tc>
      </w:tr>
      <w:tr w:rsidR="0011044E" w:rsidRPr="00CD490A" w14:paraId="7EFC58E7" w14:textId="77777777" w:rsidTr="0011044E">
        <w:tc>
          <w:tcPr>
            <w:tcW w:w="9350" w:type="dxa"/>
          </w:tcPr>
          <w:p w14:paraId="26A765E2" w14:textId="6DA722AE" w:rsidR="0011044E" w:rsidRPr="00CD490A" w:rsidRDefault="00593BC3" w:rsidP="00A751BA">
            <w:pPr>
              <w:rPr>
                <w:rFonts w:cstheme="minorHAnsi"/>
              </w:rPr>
            </w:pPr>
            <w:r w:rsidRPr="00CD490A">
              <w:rPr>
                <w:rFonts w:cstheme="minorHAnsi"/>
              </w:rPr>
              <w:t>No risks have been identified.</w:t>
            </w:r>
          </w:p>
        </w:tc>
      </w:tr>
    </w:tbl>
    <w:p w14:paraId="4AC8811F" w14:textId="0E25FABC" w:rsidR="00F30894" w:rsidRPr="00CD490A" w:rsidRDefault="00F30894" w:rsidP="00A751BA">
      <w:pPr>
        <w:rPr>
          <w:rFonts w:cstheme="minorHAnsi"/>
        </w:rPr>
      </w:pPr>
    </w:p>
    <w:tbl>
      <w:tblPr>
        <w:tblStyle w:val="TableGrid"/>
        <w:tblW w:w="0" w:type="auto"/>
        <w:tblLook w:val="04A0" w:firstRow="1" w:lastRow="0" w:firstColumn="1" w:lastColumn="0" w:noHBand="0" w:noVBand="1"/>
      </w:tblPr>
      <w:tblGrid>
        <w:gridCol w:w="9350"/>
      </w:tblGrid>
      <w:tr w:rsidR="00292D39" w:rsidRPr="00CD490A" w14:paraId="567D78CC" w14:textId="77777777" w:rsidTr="00292D39">
        <w:tc>
          <w:tcPr>
            <w:tcW w:w="9350" w:type="dxa"/>
          </w:tcPr>
          <w:p w14:paraId="31DF16E1" w14:textId="70088C40" w:rsidR="00292D39" w:rsidRPr="00CD490A" w:rsidRDefault="00292D39" w:rsidP="00A751BA">
            <w:pPr>
              <w:rPr>
                <w:rFonts w:cstheme="minorHAnsi"/>
                <w:b/>
              </w:rPr>
            </w:pPr>
            <w:r w:rsidRPr="00CD490A">
              <w:rPr>
                <w:rFonts w:cstheme="minorHAnsi"/>
                <w:b/>
              </w:rPr>
              <w:t>PTI IMPLEMENTATION PLAN</w:t>
            </w:r>
          </w:p>
        </w:tc>
      </w:tr>
      <w:tr w:rsidR="00292D39" w:rsidRPr="00CD490A" w14:paraId="0138CD52" w14:textId="77777777" w:rsidTr="00292D39">
        <w:tc>
          <w:tcPr>
            <w:tcW w:w="9350" w:type="dxa"/>
          </w:tcPr>
          <w:p w14:paraId="269019C1" w14:textId="2A1B86B9" w:rsidR="00292D39" w:rsidRPr="00CD490A" w:rsidRDefault="00C86348" w:rsidP="0047040F">
            <w:pPr>
              <w:pStyle w:val="BodyText"/>
              <w:tabs>
                <w:tab w:val="left" w:pos="2056"/>
              </w:tabs>
              <w:ind w:left="0" w:right="107"/>
              <w:rPr>
                <w:rFonts w:asciiTheme="minorHAnsi" w:hAnsiTheme="minorHAnsi" w:cstheme="minorHAnsi"/>
              </w:rPr>
            </w:pPr>
            <w:r>
              <w:rPr>
                <w:rFonts w:asciiTheme="minorHAnsi" w:hAnsiTheme="minorHAnsi" w:cstheme="minorHAnsi"/>
              </w:rPr>
              <w:t xml:space="preserve">Automating new SLAs will take </w:t>
            </w:r>
            <w:r w:rsidRPr="00CD490A">
              <w:rPr>
                <w:rFonts w:asciiTheme="minorHAnsi" w:hAnsiTheme="minorHAnsi" w:cstheme="minorHAnsi"/>
              </w:rPr>
              <w:t xml:space="preserve"> </w:t>
            </w:r>
            <w:r w:rsidRPr="00CD490A">
              <w:rPr>
                <w:rFonts w:asciiTheme="minorHAnsi" w:hAnsiTheme="minorHAnsi" w:cstheme="minorHAnsi"/>
                <w:color w:val="FF0000"/>
              </w:rPr>
              <w:t xml:space="preserve">X days </w:t>
            </w:r>
            <w:r w:rsidRPr="00CD490A">
              <w:rPr>
                <w:rFonts w:asciiTheme="minorHAnsi" w:hAnsiTheme="minorHAnsi" w:cstheme="minorHAnsi"/>
              </w:rPr>
              <w:t xml:space="preserve">of </w:t>
            </w:r>
            <w:r w:rsidRPr="00CD490A">
              <w:rPr>
                <w:rFonts w:asciiTheme="minorHAnsi" w:hAnsiTheme="minorHAnsi" w:cstheme="minorHAnsi"/>
                <w:color w:val="FF0000"/>
              </w:rPr>
              <w:t xml:space="preserve">one (1) developer’s time </w:t>
            </w:r>
            <w:r w:rsidRPr="00CD490A">
              <w:rPr>
                <w:rFonts w:asciiTheme="minorHAnsi" w:hAnsiTheme="minorHAnsi" w:cstheme="minorHAnsi"/>
              </w:rPr>
              <w:t xml:space="preserve">and can be completed, tested and approved within about </w:t>
            </w:r>
            <w:r>
              <w:rPr>
                <w:rFonts w:asciiTheme="minorHAnsi" w:hAnsiTheme="minorHAnsi" w:cstheme="minorHAnsi"/>
              </w:rPr>
              <w:t>X</w:t>
            </w:r>
            <w:r w:rsidRPr="00CD490A">
              <w:rPr>
                <w:rFonts w:asciiTheme="minorHAnsi" w:hAnsiTheme="minorHAnsi" w:cstheme="minorHAnsi"/>
                <w:color w:val="FF0000"/>
              </w:rPr>
              <w:t xml:space="preserve"> days</w:t>
            </w:r>
            <w:r w:rsidR="00292D39" w:rsidRPr="00CD490A">
              <w:rPr>
                <w:rFonts w:asciiTheme="minorHAnsi" w:hAnsiTheme="minorHAnsi" w:cstheme="minorHAnsi"/>
              </w:rPr>
              <w:t>.</w:t>
            </w:r>
            <w:r w:rsidR="0047040F">
              <w:rPr>
                <w:rFonts w:asciiTheme="minorHAnsi" w:hAnsiTheme="minorHAnsi" w:cstheme="minorHAnsi"/>
              </w:rPr>
              <w:t xml:space="preserve"> To implement this change, PTI will follow internal processes to schedule development time to make the coding changes, test the changes, and deploy an updated SLE Dashboard and report ge</w:t>
            </w:r>
            <w:r>
              <w:rPr>
                <w:rFonts w:asciiTheme="minorHAnsi" w:hAnsiTheme="minorHAnsi" w:cstheme="minorHAnsi"/>
              </w:rPr>
              <w:t>n</w:t>
            </w:r>
            <w:r w:rsidR="0047040F">
              <w:rPr>
                <w:rFonts w:asciiTheme="minorHAnsi" w:hAnsiTheme="minorHAnsi" w:cstheme="minorHAnsi"/>
              </w:rPr>
              <w:t>eration tool to reflect the changes.</w:t>
            </w:r>
          </w:p>
        </w:tc>
      </w:tr>
    </w:tbl>
    <w:p w14:paraId="514CEB2D" w14:textId="77777777" w:rsidR="00F40296" w:rsidRDefault="00F40296">
      <w:pPr>
        <w:spacing w:after="0" w:line="240" w:lineRule="auto"/>
        <w:rPr>
          <w:rFonts w:cstheme="minorHAnsi"/>
        </w:rPr>
      </w:pPr>
      <w:r>
        <w:rPr>
          <w:rFonts w:cstheme="minorHAnsi"/>
        </w:rPr>
        <w:br w:type="page"/>
      </w:r>
    </w:p>
    <w:p w14:paraId="08F145E1" w14:textId="06812C81" w:rsidR="00F30894" w:rsidRPr="00CD490A" w:rsidRDefault="00F30894" w:rsidP="00292D39">
      <w:pPr>
        <w:rPr>
          <w:rFonts w:cstheme="minorHAnsi"/>
          <w:b/>
          <w:sz w:val="28"/>
          <w:szCs w:val="28"/>
        </w:rPr>
      </w:pPr>
      <w:r w:rsidRPr="00CD490A">
        <w:rPr>
          <w:rFonts w:cstheme="minorHAnsi"/>
          <w:b/>
          <w:sz w:val="28"/>
          <w:szCs w:val="28"/>
        </w:rPr>
        <w:lastRenderedPageBreak/>
        <w:t>NEXT STEPS</w:t>
      </w:r>
      <w:r w:rsidR="00F40296">
        <w:rPr>
          <w:rFonts w:cstheme="minorHAnsi"/>
          <w:b/>
          <w:sz w:val="28"/>
          <w:szCs w:val="28"/>
        </w:rPr>
        <w:t xml:space="preserve"> FOR CATEGORY i. </w:t>
      </w:r>
      <w:r w:rsidR="00CE7954">
        <w:rPr>
          <w:rFonts w:cstheme="minorHAnsi"/>
          <w:b/>
          <w:sz w:val="28"/>
          <w:szCs w:val="28"/>
        </w:rPr>
        <w:t>NEW REQUEST</w:t>
      </w:r>
    </w:p>
    <w:p w14:paraId="3C82F0C6" w14:textId="27DD65E8" w:rsidR="00F30894" w:rsidRPr="00CD490A" w:rsidRDefault="00F30894" w:rsidP="00A751BA">
      <w:pPr>
        <w:rPr>
          <w:rFonts w:cstheme="minorHAnsi"/>
        </w:rPr>
      </w:pPr>
    </w:p>
    <w:tbl>
      <w:tblPr>
        <w:tblStyle w:val="TableGrid"/>
        <w:tblW w:w="0" w:type="auto"/>
        <w:tblLook w:val="04A0" w:firstRow="1" w:lastRow="0" w:firstColumn="1" w:lastColumn="0" w:noHBand="0" w:noVBand="1"/>
      </w:tblPr>
      <w:tblGrid>
        <w:gridCol w:w="715"/>
        <w:gridCol w:w="7169"/>
        <w:gridCol w:w="1466"/>
      </w:tblGrid>
      <w:tr w:rsidR="00F52104" w:rsidRPr="00CD490A" w14:paraId="160F847D" w14:textId="7470C987" w:rsidTr="003246A4">
        <w:tc>
          <w:tcPr>
            <w:tcW w:w="715" w:type="dxa"/>
          </w:tcPr>
          <w:p w14:paraId="4F69C50A" w14:textId="2F738FA0" w:rsidR="00F52104" w:rsidRPr="00CD490A" w:rsidRDefault="00F52104" w:rsidP="00F67E24">
            <w:pPr>
              <w:rPr>
                <w:rFonts w:cstheme="minorHAnsi"/>
                <w:b/>
              </w:rPr>
            </w:pPr>
            <w:r>
              <w:rPr>
                <w:rFonts w:cstheme="minorHAnsi"/>
                <w:b/>
              </w:rPr>
              <w:t>Step</w:t>
            </w:r>
          </w:p>
        </w:tc>
        <w:tc>
          <w:tcPr>
            <w:tcW w:w="7169" w:type="dxa"/>
          </w:tcPr>
          <w:p w14:paraId="7CA30BFB" w14:textId="4B351B6B" w:rsidR="00F52104" w:rsidRPr="00CD490A" w:rsidRDefault="00F52104" w:rsidP="00F67E24">
            <w:pPr>
              <w:rPr>
                <w:rFonts w:cstheme="minorHAnsi"/>
                <w:b/>
              </w:rPr>
            </w:pPr>
            <w:r w:rsidRPr="00CD490A">
              <w:rPr>
                <w:rFonts w:cstheme="minorHAnsi"/>
                <w:b/>
              </w:rPr>
              <w:t>PROCESS REQUIREMENT</w:t>
            </w:r>
          </w:p>
        </w:tc>
        <w:tc>
          <w:tcPr>
            <w:tcW w:w="1466" w:type="dxa"/>
          </w:tcPr>
          <w:p w14:paraId="25F03B14" w14:textId="3D60DF86" w:rsidR="00F52104" w:rsidRPr="00CD490A" w:rsidRDefault="00F52104" w:rsidP="00F67E24">
            <w:pPr>
              <w:rPr>
                <w:rFonts w:cstheme="minorHAnsi"/>
                <w:b/>
              </w:rPr>
            </w:pPr>
            <w:r>
              <w:rPr>
                <w:rFonts w:cstheme="minorHAnsi"/>
                <w:b/>
              </w:rPr>
              <w:t>STATUS</w:t>
            </w:r>
          </w:p>
        </w:tc>
      </w:tr>
      <w:tr w:rsidR="00F52104" w:rsidRPr="00CD490A" w14:paraId="6429B100" w14:textId="0C172BA3" w:rsidTr="003246A4">
        <w:tc>
          <w:tcPr>
            <w:tcW w:w="715" w:type="dxa"/>
          </w:tcPr>
          <w:p w14:paraId="7FC52A8F" w14:textId="324CA23D" w:rsidR="00F52104" w:rsidRPr="00CD490A" w:rsidRDefault="00F52104" w:rsidP="00F67E24">
            <w:pPr>
              <w:rPr>
                <w:rFonts w:cstheme="minorHAnsi"/>
              </w:rPr>
            </w:pPr>
            <w:r>
              <w:rPr>
                <w:rFonts w:cstheme="minorHAnsi"/>
              </w:rPr>
              <w:t>1.</w:t>
            </w:r>
          </w:p>
        </w:tc>
        <w:tc>
          <w:tcPr>
            <w:tcW w:w="7169" w:type="dxa"/>
          </w:tcPr>
          <w:p w14:paraId="61AA7A7B" w14:textId="695F05E3" w:rsidR="00F52104" w:rsidRPr="00CD490A" w:rsidRDefault="00F52104" w:rsidP="00F67E24">
            <w:pPr>
              <w:rPr>
                <w:rFonts w:cstheme="minorHAnsi"/>
              </w:rPr>
            </w:pPr>
            <w:r w:rsidRPr="00CD490A">
              <w:rPr>
                <w:rFonts w:cstheme="minorHAnsi"/>
              </w:rPr>
              <w:t>SLA request distributed to the CSC and PTI</w:t>
            </w:r>
          </w:p>
        </w:tc>
        <w:tc>
          <w:tcPr>
            <w:tcW w:w="1466" w:type="dxa"/>
          </w:tcPr>
          <w:p w14:paraId="6FF1B69F" w14:textId="0706763A" w:rsidR="00F52104" w:rsidRPr="00CD490A" w:rsidRDefault="00F52104" w:rsidP="00F67E24">
            <w:pPr>
              <w:rPr>
                <w:rFonts w:cstheme="minorHAnsi"/>
              </w:rPr>
            </w:pPr>
            <w:r>
              <w:rPr>
                <w:rFonts w:cstheme="minorHAnsi"/>
              </w:rPr>
              <w:t>Completed</w:t>
            </w:r>
          </w:p>
        </w:tc>
      </w:tr>
      <w:tr w:rsidR="00F52104" w:rsidRPr="00CD490A" w14:paraId="4D95ED0C" w14:textId="26F7EA9F" w:rsidTr="003246A4">
        <w:tc>
          <w:tcPr>
            <w:tcW w:w="715" w:type="dxa"/>
          </w:tcPr>
          <w:p w14:paraId="4BF7ABA2" w14:textId="25A5C81F" w:rsidR="00F52104" w:rsidRPr="00CD490A" w:rsidRDefault="00F52104" w:rsidP="00F67E24">
            <w:pPr>
              <w:rPr>
                <w:rFonts w:cstheme="minorHAnsi"/>
              </w:rPr>
            </w:pPr>
            <w:r>
              <w:rPr>
                <w:rFonts w:cstheme="minorHAnsi"/>
              </w:rPr>
              <w:t>2.</w:t>
            </w:r>
          </w:p>
        </w:tc>
        <w:tc>
          <w:tcPr>
            <w:tcW w:w="7169" w:type="dxa"/>
          </w:tcPr>
          <w:p w14:paraId="5411E548" w14:textId="49FEB878" w:rsidR="00F52104" w:rsidRPr="00CD490A" w:rsidRDefault="00F52104" w:rsidP="00F67E24">
            <w:pPr>
              <w:rPr>
                <w:rFonts w:cstheme="minorHAnsi"/>
              </w:rPr>
            </w:pPr>
            <w:r w:rsidRPr="00CD490A">
              <w:rPr>
                <w:rFonts w:cstheme="minorHAnsi"/>
              </w:rPr>
              <w:t>Request Analysis (this document qualifies) completed and distributed to the CSC</w:t>
            </w:r>
            <w:r>
              <w:rPr>
                <w:rFonts w:cstheme="minorHAnsi"/>
              </w:rPr>
              <w:t>, PTI and ICANN</w:t>
            </w:r>
          </w:p>
        </w:tc>
        <w:tc>
          <w:tcPr>
            <w:tcW w:w="1466" w:type="dxa"/>
          </w:tcPr>
          <w:p w14:paraId="0FF0AF28" w14:textId="77777777" w:rsidR="00F52104" w:rsidRPr="00CD490A" w:rsidRDefault="00F52104" w:rsidP="00F67E24">
            <w:pPr>
              <w:rPr>
                <w:rFonts w:cstheme="minorHAnsi"/>
              </w:rPr>
            </w:pPr>
          </w:p>
        </w:tc>
      </w:tr>
      <w:tr w:rsidR="00F52104" w:rsidRPr="00CD490A" w14:paraId="0D5F2DAC" w14:textId="1F7C3965" w:rsidTr="003246A4">
        <w:tc>
          <w:tcPr>
            <w:tcW w:w="715" w:type="dxa"/>
          </w:tcPr>
          <w:p w14:paraId="108DBEA7" w14:textId="335D3609" w:rsidR="00F52104" w:rsidRPr="00CD490A" w:rsidRDefault="00F52104" w:rsidP="00F67E24">
            <w:pPr>
              <w:rPr>
                <w:rFonts w:cstheme="minorHAnsi"/>
              </w:rPr>
            </w:pPr>
            <w:r>
              <w:rPr>
                <w:rFonts w:cstheme="minorHAnsi"/>
              </w:rPr>
              <w:t>3.</w:t>
            </w:r>
          </w:p>
        </w:tc>
        <w:tc>
          <w:tcPr>
            <w:tcW w:w="7169" w:type="dxa"/>
          </w:tcPr>
          <w:p w14:paraId="2FCE3713" w14:textId="4288F69B" w:rsidR="00F52104" w:rsidRDefault="00F52104" w:rsidP="00F67E24">
            <w:pPr>
              <w:rPr>
                <w:rFonts w:cstheme="minorHAnsi"/>
              </w:rPr>
            </w:pPr>
            <w:r w:rsidRPr="00CD490A">
              <w:rPr>
                <w:rFonts w:cstheme="minorHAnsi"/>
              </w:rPr>
              <w:t>The CSC</w:t>
            </w:r>
            <w:r>
              <w:rPr>
                <w:rFonts w:cstheme="minorHAnsi"/>
              </w:rPr>
              <w:t xml:space="preserve">, </w:t>
            </w:r>
            <w:r w:rsidRPr="00CD490A">
              <w:rPr>
                <w:rFonts w:cstheme="minorHAnsi"/>
              </w:rPr>
              <w:t xml:space="preserve">PTI </w:t>
            </w:r>
            <w:r>
              <w:rPr>
                <w:rFonts w:cstheme="minorHAnsi"/>
              </w:rPr>
              <w:t xml:space="preserve">and ICANN </w:t>
            </w:r>
            <w:r w:rsidRPr="00CD490A">
              <w:rPr>
                <w:rFonts w:cstheme="minorHAnsi"/>
              </w:rPr>
              <w:t>discuss whether to proceed and one of the entit</w:t>
            </w:r>
            <w:r>
              <w:rPr>
                <w:rFonts w:cstheme="minorHAnsi"/>
              </w:rPr>
              <w:t>ies</w:t>
            </w:r>
            <w:r w:rsidRPr="00CD490A">
              <w:rPr>
                <w:rFonts w:cstheme="minorHAnsi"/>
              </w:rPr>
              <w:t xml:space="preserve"> summarizes the results in writing</w:t>
            </w:r>
            <w:r>
              <w:rPr>
                <w:rFonts w:cstheme="minorHAnsi"/>
              </w:rPr>
              <w:t xml:space="preserve"> for all the other parties</w:t>
            </w:r>
            <w:r w:rsidRPr="00CD490A">
              <w:rPr>
                <w:rFonts w:cstheme="minorHAnsi"/>
              </w:rPr>
              <w:t xml:space="preserve">. </w:t>
            </w:r>
            <w:r w:rsidR="00F40296">
              <w:rPr>
                <w:rFonts w:cstheme="minorHAnsi"/>
              </w:rPr>
              <w:t xml:space="preserve"> </w:t>
            </w:r>
          </w:p>
          <w:p w14:paraId="1B697167" w14:textId="52ADC05E" w:rsidR="00F40296" w:rsidRPr="00CD490A" w:rsidRDefault="00F40296" w:rsidP="00F67E24">
            <w:pPr>
              <w:rPr>
                <w:rFonts w:cstheme="minorHAnsi"/>
              </w:rPr>
            </w:pPr>
            <w:r>
              <w:rPr>
                <w:rFonts w:cstheme="minorHAnsi"/>
              </w:rPr>
              <w:t>Results:</w:t>
            </w:r>
          </w:p>
          <w:p w14:paraId="0AA435E6" w14:textId="0EEAB7B3" w:rsidR="00F52104" w:rsidRDefault="00F52104" w:rsidP="00F67E24">
            <w:pPr>
              <w:rPr>
                <w:rFonts w:cstheme="minorHAnsi"/>
              </w:rPr>
            </w:pPr>
            <w:r w:rsidRPr="00CD490A">
              <w:rPr>
                <w:rFonts w:cstheme="minorHAnsi"/>
              </w:rPr>
              <w:t>If either party decides not to proceed, the process ends, and the SLA is not amended.</w:t>
            </w:r>
          </w:p>
          <w:p w14:paraId="5D960180" w14:textId="33F6F829" w:rsidR="00F40296" w:rsidRPr="00CD490A" w:rsidRDefault="00F40296" w:rsidP="00F67E24">
            <w:pPr>
              <w:rPr>
                <w:rFonts w:cstheme="minorHAnsi"/>
              </w:rPr>
            </w:pPr>
            <w:r>
              <w:rPr>
                <w:rFonts w:cstheme="minorHAnsi"/>
              </w:rPr>
              <w:t>OR</w:t>
            </w:r>
          </w:p>
          <w:p w14:paraId="0A44D2FF" w14:textId="3718D5CB" w:rsidR="00F52104" w:rsidRPr="00CD490A" w:rsidRDefault="00F52104" w:rsidP="00F67E24">
            <w:pPr>
              <w:rPr>
                <w:rFonts w:cstheme="minorHAnsi"/>
              </w:rPr>
            </w:pPr>
            <w:r w:rsidRPr="00CD490A">
              <w:rPr>
                <w:rFonts w:cstheme="minorHAnsi"/>
              </w:rPr>
              <w:t xml:space="preserve">If </w:t>
            </w:r>
            <w:r>
              <w:rPr>
                <w:rFonts w:cstheme="minorHAnsi"/>
              </w:rPr>
              <w:t xml:space="preserve">all </w:t>
            </w:r>
            <w:r w:rsidRPr="00CD490A">
              <w:rPr>
                <w:rFonts w:cstheme="minorHAnsi"/>
              </w:rPr>
              <w:t>parties decide to proceed, continue</w:t>
            </w:r>
          </w:p>
        </w:tc>
        <w:tc>
          <w:tcPr>
            <w:tcW w:w="1466" w:type="dxa"/>
          </w:tcPr>
          <w:p w14:paraId="7BB2A371" w14:textId="77777777" w:rsidR="00F52104" w:rsidRPr="00CD490A" w:rsidRDefault="00F52104" w:rsidP="00F67E24">
            <w:pPr>
              <w:rPr>
                <w:rFonts w:cstheme="minorHAnsi"/>
              </w:rPr>
            </w:pPr>
          </w:p>
        </w:tc>
      </w:tr>
      <w:tr w:rsidR="00F52104" w:rsidRPr="00CD490A" w14:paraId="2E03F6BB" w14:textId="0F351865" w:rsidTr="003246A4">
        <w:tc>
          <w:tcPr>
            <w:tcW w:w="715" w:type="dxa"/>
          </w:tcPr>
          <w:p w14:paraId="7A9F3E55" w14:textId="77270FE1" w:rsidR="00F52104" w:rsidRPr="00CD490A" w:rsidRDefault="00F52104" w:rsidP="00F67E24">
            <w:pPr>
              <w:rPr>
                <w:rFonts w:cstheme="minorHAnsi"/>
              </w:rPr>
            </w:pPr>
            <w:r>
              <w:rPr>
                <w:rFonts w:cstheme="minorHAnsi"/>
              </w:rPr>
              <w:t>4.</w:t>
            </w:r>
          </w:p>
        </w:tc>
        <w:tc>
          <w:tcPr>
            <w:tcW w:w="7169" w:type="dxa"/>
          </w:tcPr>
          <w:p w14:paraId="06094E0D" w14:textId="04A16177" w:rsidR="00F52104" w:rsidRPr="00CD490A" w:rsidRDefault="00F52104" w:rsidP="00F67E24">
            <w:pPr>
              <w:rPr>
                <w:rFonts w:cstheme="minorHAnsi"/>
              </w:rPr>
            </w:pPr>
            <w:r w:rsidRPr="00CD490A">
              <w:rPr>
                <w:rFonts w:cstheme="minorHAnsi"/>
              </w:rPr>
              <w:t>Impact Analysis completed by PTI and posted by PTI/ICANN for community access</w:t>
            </w:r>
          </w:p>
        </w:tc>
        <w:tc>
          <w:tcPr>
            <w:tcW w:w="1466" w:type="dxa"/>
          </w:tcPr>
          <w:p w14:paraId="02F5955D" w14:textId="77777777" w:rsidR="00F52104" w:rsidRPr="00CD490A" w:rsidRDefault="00F52104" w:rsidP="00F67E24">
            <w:pPr>
              <w:rPr>
                <w:rFonts w:cstheme="minorHAnsi"/>
              </w:rPr>
            </w:pPr>
          </w:p>
        </w:tc>
      </w:tr>
      <w:tr w:rsidR="00F52104" w:rsidRPr="00CD490A" w14:paraId="3C872965" w14:textId="226FCCE1" w:rsidTr="003246A4">
        <w:tc>
          <w:tcPr>
            <w:tcW w:w="715" w:type="dxa"/>
          </w:tcPr>
          <w:p w14:paraId="5BF274A8" w14:textId="7DBE008E" w:rsidR="00F52104" w:rsidRPr="00CD490A" w:rsidRDefault="00F52104" w:rsidP="00F67E24">
            <w:pPr>
              <w:rPr>
                <w:rFonts w:cstheme="minorHAnsi"/>
              </w:rPr>
            </w:pPr>
            <w:r>
              <w:rPr>
                <w:rFonts w:cstheme="minorHAnsi"/>
              </w:rPr>
              <w:t>5.</w:t>
            </w:r>
          </w:p>
        </w:tc>
        <w:tc>
          <w:tcPr>
            <w:tcW w:w="7169" w:type="dxa"/>
          </w:tcPr>
          <w:p w14:paraId="04188A88" w14:textId="2EF390CE" w:rsidR="00F52104" w:rsidRPr="00CD490A" w:rsidRDefault="00F52104" w:rsidP="00F67E24">
            <w:pPr>
              <w:rPr>
                <w:rFonts w:cstheme="minorHAnsi"/>
              </w:rPr>
            </w:pPr>
            <w:r w:rsidRPr="00CD490A">
              <w:rPr>
                <w:rFonts w:cstheme="minorHAnsi"/>
              </w:rPr>
              <w:t>The CSC circulates SLA Request to their stakeholders</w:t>
            </w:r>
          </w:p>
        </w:tc>
        <w:tc>
          <w:tcPr>
            <w:tcW w:w="1466" w:type="dxa"/>
          </w:tcPr>
          <w:p w14:paraId="3613A124" w14:textId="77777777" w:rsidR="00F52104" w:rsidRPr="00CD490A" w:rsidRDefault="00F52104" w:rsidP="00F67E24">
            <w:pPr>
              <w:rPr>
                <w:rFonts w:cstheme="minorHAnsi"/>
              </w:rPr>
            </w:pPr>
          </w:p>
        </w:tc>
      </w:tr>
      <w:tr w:rsidR="002A2DEF" w:rsidRPr="00CD490A" w14:paraId="47DCB464" w14:textId="77777777" w:rsidTr="003246A4">
        <w:tc>
          <w:tcPr>
            <w:tcW w:w="715" w:type="dxa"/>
          </w:tcPr>
          <w:p w14:paraId="56F54C88" w14:textId="68C3ABCF" w:rsidR="002A2DEF" w:rsidRDefault="002A2DEF" w:rsidP="00F67E24">
            <w:pPr>
              <w:rPr>
                <w:rFonts w:cstheme="minorHAnsi"/>
                <w:spacing w:val="-1"/>
              </w:rPr>
            </w:pPr>
            <w:r>
              <w:rPr>
                <w:rFonts w:cstheme="minorHAnsi"/>
                <w:spacing w:val="-1"/>
              </w:rPr>
              <w:t>6.</w:t>
            </w:r>
          </w:p>
        </w:tc>
        <w:tc>
          <w:tcPr>
            <w:tcW w:w="7169" w:type="dxa"/>
          </w:tcPr>
          <w:p w14:paraId="50599B0D" w14:textId="77777777" w:rsidR="002A2DEF" w:rsidRPr="002430DA" w:rsidRDefault="002A2DEF" w:rsidP="002A2DEF">
            <w:pPr>
              <w:pStyle w:val="BodyText"/>
              <w:tabs>
                <w:tab w:val="left" w:pos="2068"/>
              </w:tabs>
              <w:ind w:left="0" w:right="284"/>
              <w:rPr>
                <w:rFonts w:asciiTheme="minorHAnsi" w:hAnsiTheme="minorHAnsi" w:cstheme="minorHAnsi"/>
              </w:rPr>
            </w:pPr>
            <w:r>
              <w:rPr>
                <w:rFonts w:asciiTheme="minorHAnsi" w:hAnsiTheme="minorHAnsi" w:cstheme="minorHAnsi"/>
              </w:rPr>
              <w:t>ICANN opens a</w:t>
            </w:r>
            <w:r w:rsidRPr="002430DA">
              <w:rPr>
                <w:rFonts w:asciiTheme="minorHAnsi" w:hAnsiTheme="minorHAnsi" w:cstheme="minorHAnsi"/>
              </w:rPr>
              <w:t xml:space="preserve"> </w:t>
            </w:r>
            <w:r w:rsidRPr="002430DA">
              <w:rPr>
                <w:rFonts w:asciiTheme="minorHAnsi" w:hAnsiTheme="minorHAnsi" w:cstheme="minorHAnsi"/>
                <w:spacing w:val="-1"/>
              </w:rPr>
              <w:t>Public</w:t>
            </w:r>
            <w:r w:rsidRPr="002430DA">
              <w:rPr>
                <w:rFonts w:asciiTheme="minorHAnsi" w:hAnsiTheme="minorHAnsi" w:cstheme="minorHAnsi"/>
                <w:spacing w:val="1"/>
              </w:rPr>
              <w:t xml:space="preserve"> </w:t>
            </w:r>
            <w:r w:rsidRPr="002430DA">
              <w:rPr>
                <w:rFonts w:asciiTheme="minorHAnsi" w:hAnsiTheme="minorHAnsi" w:cstheme="minorHAnsi"/>
                <w:spacing w:val="-2"/>
              </w:rPr>
              <w:t>Comment</w:t>
            </w:r>
            <w:r w:rsidRPr="002430DA">
              <w:rPr>
                <w:rFonts w:asciiTheme="minorHAnsi" w:hAnsiTheme="minorHAnsi" w:cstheme="minorHAnsi"/>
                <w:spacing w:val="2"/>
              </w:rPr>
              <w:t xml:space="preserve"> </w:t>
            </w:r>
            <w:r w:rsidRPr="002430DA">
              <w:rPr>
                <w:rFonts w:asciiTheme="minorHAnsi" w:hAnsiTheme="minorHAnsi" w:cstheme="minorHAnsi"/>
                <w:spacing w:val="-1"/>
              </w:rPr>
              <w:t>Period</w:t>
            </w:r>
            <w:r w:rsidRPr="002430DA">
              <w:rPr>
                <w:rFonts w:asciiTheme="minorHAnsi" w:hAnsiTheme="minorHAnsi" w:cstheme="minorHAnsi"/>
              </w:rPr>
              <w:t xml:space="preserve"> </w:t>
            </w:r>
            <w:r w:rsidRPr="002430DA">
              <w:rPr>
                <w:rFonts w:asciiTheme="minorHAnsi" w:hAnsiTheme="minorHAnsi" w:cstheme="minorHAnsi"/>
                <w:spacing w:val="-1"/>
              </w:rPr>
              <w:t>complying</w:t>
            </w:r>
            <w:r w:rsidRPr="002430DA">
              <w:rPr>
                <w:rFonts w:asciiTheme="minorHAnsi" w:hAnsiTheme="minorHAnsi" w:cstheme="minorHAnsi"/>
                <w:spacing w:val="2"/>
              </w:rPr>
              <w:t xml:space="preserve"> </w:t>
            </w:r>
            <w:r w:rsidRPr="002430DA">
              <w:rPr>
                <w:rFonts w:asciiTheme="minorHAnsi" w:hAnsiTheme="minorHAnsi" w:cstheme="minorHAnsi"/>
                <w:spacing w:val="-2"/>
              </w:rPr>
              <w:t>with ICANN’s</w:t>
            </w:r>
            <w:r w:rsidRPr="002430DA">
              <w:rPr>
                <w:rFonts w:asciiTheme="minorHAnsi" w:hAnsiTheme="minorHAnsi" w:cstheme="minorHAnsi"/>
                <w:spacing w:val="1"/>
              </w:rPr>
              <w:t xml:space="preserve"> </w:t>
            </w:r>
            <w:r w:rsidRPr="002430DA">
              <w:rPr>
                <w:rFonts w:asciiTheme="minorHAnsi" w:hAnsiTheme="minorHAnsi" w:cstheme="minorHAnsi"/>
                <w:spacing w:val="-1"/>
              </w:rPr>
              <w:t>designated</w:t>
            </w:r>
            <w:r w:rsidRPr="002430DA">
              <w:rPr>
                <w:rFonts w:asciiTheme="minorHAnsi" w:hAnsiTheme="minorHAnsi" w:cstheme="minorHAnsi"/>
                <w:spacing w:val="-2"/>
              </w:rPr>
              <w:t xml:space="preserve"> </w:t>
            </w:r>
            <w:r w:rsidRPr="002430DA">
              <w:rPr>
                <w:rFonts w:asciiTheme="minorHAnsi" w:hAnsiTheme="minorHAnsi" w:cstheme="minorHAnsi"/>
                <w:spacing w:val="-1"/>
              </w:rPr>
              <w:t>practice</w:t>
            </w:r>
            <w:r w:rsidRPr="002430DA">
              <w:rPr>
                <w:rFonts w:asciiTheme="minorHAnsi" w:hAnsiTheme="minorHAnsi" w:cstheme="minorHAnsi"/>
                <w:spacing w:val="-4"/>
              </w:rPr>
              <w:t xml:space="preserve"> </w:t>
            </w:r>
            <w:r w:rsidRPr="002430DA">
              <w:rPr>
                <w:rFonts w:asciiTheme="minorHAnsi" w:hAnsiTheme="minorHAnsi" w:cstheme="minorHAnsi"/>
              </w:rPr>
              <w:t>for</w:t>
            </w:r>
            <w:r w:rsidRPr="002430DA">
              <w:rPr>
                <w:rFonts w:asciiTheme="minorHAnsi" w:hAnsiTheme="minorHAnsi" w:cstheme="minorHAnsi"/>
                <w:spacing w:val="1"/>
              </w:rPr>
              <w:t xml:space="preserve"> </w:t>
            </w:r>
            <w:r w:rsidRPr="002430DA">
              <w:rPr>
                <w:rFonts w:asciiTheme="minorHAnsi" w:hAnsiTheme="minorHAnsi" w:cstheme="minorHAnsi"/>
                <w:spacing w:val="-1"/>
              </w:rPr>
              <w:t>public</w:t>
            </w:r>
            <w:r>
              <w:rPr>
                <w:rFonts w:asciiTheme="minorHAnsi" w:hAnsiTheme="minorHAnsi" w:cstheme="minorHAnsi"/>
                <w:spacing w:val="-1"/>
              </w:rPr>
              <w:t xml:space="preserve"> </w:t>
            </w:r>
            <w:r w:rsidRPr="002430DA">
              <w:rPr>
                <w:rFonts w:asciiTheme="minorHAnsi" w:hAnsiTheme="minorHAnsi" w:cstheme="minorHAnsi"/>
                <w:spacing w:val="-1"/>
              </w:rPr>
              <w:t xml:space="preserve">comment periods, per </w:t>
            </w:r>
            <w:r w:rsidRPr="002430DA">
              <w:rPr>
                <w:rFonts w:asciiTheme="minorHAnsi" w:hAnsiTheme="minorHAnsi" w:cstheme="minorHAnsi"/>
                <w:spacing w:val="-2"/>
              </w:rPr>
              <w:t>the</w:t>
            </w:r>
            <w:r w:rsidRPr="002430DA">
              <w:rPr>
                <w:rFonts w:asciiTheme="minorHAnsi" w:hAnsiTheme="minorHAnsi" w:cstheme="minorHAnsi"/>
              </w:rPr>
              <w:t xml:space="preserve"> </w:t>
            </w:r>
            <w:r w:rsidRPr="002430DA">
              <w:rPr>
                <w:rFonts w:asciiTheme="minorHAnsi" w:hAnsiTheme="minorHAnsi" w:cstheme="minorHAnsi"/>
                <w:spacing w:val="-1"/>
              </w:rPr>
              <w:t>CSC</w:t>
            </w:r>
            <w:r w:rsidRPr="002430DA">
              <w:rPr>
                <w:rFonts w:asciiTheme="minorHAnsi" w:hAnsiTheme="minorHAnsi" w:cstheme="minorHAnsi"/>
              </w:rPr>
              <w:t xml:space="preserve"> </w:t>
            </w:r>
            <w:r w:rsidRPr="002430DA">
              <w:rPr>
                <w:rFonts w:asciiTheme="minorHAnsi" w:hAnsiTheme="minorHAnsi" w:cstheme="minorHAnsi"/>
                <w:spacing w:val="-1"/>
              </w:rPr>
              <w:t>Charter</w:t>
            </w:r>
            <w:r w:rsidRPr="002430DA">
              <w:rPr>
                <w:rFonts w:asciiTheme="minorHAnsi" w:hAnsiTheme="minorHAnsi" w:cstheme="minorHAnsi"/>
                <w:spacing w:val="1"/>
              </w:rPr>
              <w:t xml:space="preserve"> </w:t>
            </w:r>
            <w:r w:rsidRPr="002430DA">
              <w:rPr>
                <w:rFonts w:asciiTheme="minorHAnsi" w:hAnsiTheme="minorHAnsi" w:cstheme="minorHAnsi"/>
                <w:spacing w:val="-1"/>
              </w:rPr>
              <w:t>17.3.d.</w:t>
            </w:r>
          </w:p>
          <w:p w14:paraId="1B85DE11" w14:textId="77777777" w:rsidR="002A2DEF" w:rsidRPr="00CD490A" w:rsidRDefault="002A2DEF" w:rsidP="00F67E24">
            <w:pPr>
              <w:rPr>
                <w:rFonts w:cstheme="minorHAnsi"/>
                <w:spacing w:val="-1"/>
              </w:rPr>
            </w:pPr>
          </w:p>
        </w:tc>
        <w:tc>
          <w:tcPr>
            <w:tcW w:w="1466" w:type="dxa"/>
          </w:tcPr>
          <w:p w14:paraId="79A4F1C9" w14:textId="77777777" w:rsidR="002A2DEF" w:rsidRPr="00CD490A" w:rsidRDefault="002A2DEF" w:rsidP="00F67E24">
            <w:pPr>
              <w:rPr>
                <w:rFonts w:cstheme="minorHAnsi"/>
                <w:spacing w:val="-1"/>
              </w:rPr>
            </w:pPr>
          </w:p>
        </w:tc>
      </w:tr>
      <w:tr w:rsidR="002A2DEF" w:rsidRPr="00CD490A" w14:paraId="62E94B31" w14:textId="77777777" w:rsidTr="003246A4">
        <w:tc>
          <w:tcPr>
            <w:tcW w:w="715" w:type="dxa"/>
          </w:tcPr>
          <w:p w14:paraId="79012A47" w14:textId="4C5410A3" w:rsidR="002A2DEF" w:rsidRDefault="002A2DEF" w:rsidP="00F67E24">
            <w:pPr>
              <w:rPr>
                <w:rFonts w:cstheme="minorHAnsi"/>
                <w:spacing w:val="-1"/>
              </w:rPr>
            </w:pPr>
            <w:r>
              <w:rPr>
                <w:rFonts w:cstheme="minorHAnsi"/>
                <w:spacing w:val="-1"/>
              </w:rPr>
              <w:t>7.</w:t>
            </w:r>
          </w:p>
        </w:tc>
        <w:tc>
          <w:tcPr>
            <w:tcW w:w="7169" w:type="dxa"/>
          </w:tcPr>
          <w:p w14:paraId="3CBFF0B6" w14:textId="084E8A0D" w:rsidR="002A2DEF" w:rsidRPr="00CD490A" w:rsidRDefault="002A2DEF" w:rsidP="00F67E24">
            <w:pPr>
              <w:rPr>
                <w:rFonts w:cstheme="minorHAnsi"/>
                <w:spacing w:val="-1"/>
              </w:rPr>
            </w:pPr>
            <w:r>
              <w:rPr>
                <w:spacing w:val="-1"/>
              </w:rPr>
              <w:t>ICANN publishes a Public Comment Report</w:t>
            </w:r>
          </w:p>
        </w:tc>
        <w:tc>
          <w:tcPr>
            <w:tcW w:w="1466" w:type="dxa"/>
          </w:tcPr>
          <w:p w14:paraId="2A8246F7" w14:textId="77777777" w:rsidR="002A2DEF" w:rsidRPr="00CD490A" w:rsidRDefault="002A2DEF" w:rsidP="00F67E24">
            <w:pPr>
              <w:rPr>
                <w:rFonts w:cstheme="minorHAnsi"/>
                <w:spacing w:val="-1"/>
              </w:rPr>
            </w:pPr>
          </w:p>
        </w:tc>
      </w:tr>
      <w:tr w:rsidR="002A2DEF" w:rsidRPr="00CD490A" w14:paraId="777030B2" w14:textId="77777777" w:rsidTr="003246A4">
        <w:tc>
          <w:tcPr>
            <w:tcW w:w="715" w:type="dxa"/>
          </w:tcPr>
          <w:p w14:paraId="6CA550A5" w14:textId="6D33AE6C" w:rsidR="002A2DEF" w:rsidRDefault="002A2DEF" w:rsidP="00F67E24">
            <w:pPr>
              <w:rPr>
                <w:rFonts w:cstheme="minorHAnsi"/>
                <w:spacing w:val="-1"/>
              </w:rPr>
            </w:pPr>
            <w:r>
              <w:rPr>
                <w:rFonts w:cstheme="minorHAnsi"/>
                <w:spacing w:val="-1"/>
              </w:rPr>
              <w:t>8.</w:t>
            </w:r>
          </w:p>
        </w:tc>
        <w:tc>
          <w:tcPr>
            <w:tcW w:w="7169" w:type="dxa"/>
          </w:tcPr>
          <w:p w14:paraId="1D13AA9A" w14:textId="782FAA65" w:rsidR="002A2DEF" w:rsidRPr="00CD490A" w:rsidRDefault="002A2DEF" w:rsidP="00F67E24">
            <w:pPr>
              <w:rPr>
                <w:rFonts w:cstheme="minorHAnsi"/>
                <w:spacing w:val="-1"/>
              </w:rPr>
            </w:pPr>
            <w:r>
              <w:rPr>
                <w:spacing w:val="-1"/>
              </w:rPr>
              <w:t>Based</w:t>
            </w:r>
            <w:r>
              <w:rPr>
                <w:spacing w:val="-2"/>
              </w:rPr>
              <w:t xml:space="preserve"> </w:t>
            </w:r>
            <w:r>
              <w:t>on</w:t>
            </w:r>
            <w:r>
              <w:rPr>
                <w:spacing w:val="-2"/>
              </w:rPr>
              <w:t xml:space="preserve"> </w:t>
            </w:r>
            <w:r>
              <w:t xml:space="preserve">the </w:t>
            </w:r>
            <w:r>
              <w:rPr>
                <w:spacing w:val="-1"/>
              </w:rPr>
              <w:t>potential</w:t>
            </w:r>
            <w:r>
              <w:rPr>
                <w:spacing w:val="-3"/>
              </w:rPr>
              <w:t xml:space="preserve"> </w:t>
            </w:r>
            <w:r>
              <w:rPr>
                <w:spacing w:val="-1"/>
              </w:rPr>
              <w:t>degree</w:t>
            </w:r>
            <w:r>
              <w:rPr>
                <w:spacing w:val="-2"/>
              </w:rPr>
              <w:t xml:space="preserve"> of</w:t>
            </w:r>
            <w:r>
              <w:rPr>
                <w:spacing w:val="2"/>
              </w:rPr>
              <w:t xml:space="preserve"> </w:t>
            </w:r>
            <w:r>
              <w:rPr>
                <w:spacing w:val="-1"/>
              </w:rPr>
              <w:t>impact</w:t>
            </w:r>
            <w:r>
              <w:rPr>
                <w:spacing w:val="2"/>
              </w:rPr>
              <w:t xml:space="preserve"> </w:t>
            </w:r>
            <w:r>
              <w:rPr>
                <w:spacing w:val="-2"/>
              </w:rPr>
              <w:t>if</w:t>
            </w:r>
            <w:r>
              <w:rPr>
                <w:spacing w:val="2"/>
              </w:rPr>
              <w:t xml:space="preserve"> </w:t>
            </w:r>
            <w:r>
              <w:t>the</w:t>
            </w:r>
            <w:r>
              <w:rPr>
                <w:spacing w:val="-2"/>
              </w:rPr>
              <w:t xml:space="preserve"> draft</w:t>
            </w:r>
            <w:r>
              <w:rPr>
                <w:spacing w:val="2"/>
              </w:rPr>
              <w:t xml:space="preserve"> </w:t>
            </w:r>
            <w:r>
              <w:rPr>
                <w:spacing w:val="-1"/>
              </w:rPr>
              <w:t>SLA recommendation</w:t>
            </w:r>
            <w:r>
              <w:rPr>
                <w:spacing w:val="41"/>
              </w:rPr>
              <w:t xml:space="preserve"> </w:t>
            </w:r>
            <w:r>
              <w:rPr>
                <w:spacing w:val="-1"/>
              </w:rPr>
              <w:t>is</w:t>
            </w:r>
            <w:r>
              <w:rPr>
                <w:spacing w:val="1"/>
              </w:rPr>
              <w:t xml:space="preserve"> </w:t>
            </w:r>
            <w:r>
              <w:rPr>
                <w:spacing w:val="-1"/>
              </w:rPr>
              <w:t xml:space="preserve">approved, </w:t>
            </w:r>
            <w:r>
              <w:t xml:space="preserve">the </w:t>
            </w:r>
            <w:r>
              <w:rPr>
                <w:spacing w:val="-1"/>
              </w:rPr>
              <w:t>CSC</w:t>
            </w:r>
            <w:r>
              <w:rPr>
                <w:spacing w:val="-3"/>
              </w:rPr>
              <w:t xml:space="preserve"> </w:t>
            </w:r>
            <w:r>
              <w:rPr>
                <w:spacing w:val="-1"/>
              </w:rPr>
              <w:t>may</w:t>
            </w:r>
            <w:r>
              <w:rPr>
                <w:spacing w:val="-2"/>
              </w:rPr>
              <w:t xml:space="preserve"> </w:t>
            </w:r>
            <w:r>
              <w:rPr>
                <w:spacing w:val="-1"/>
              </w:rPr>
              <w:t>decide</w:t>
            </w:r>
            <w:r>
              <w:t xml:space="preserve"> to </w:t>
            </w:r>
            <w:r>
              <w:rPr>
                <w:spacing w:val="-1"/>
              </w:rPr>
              <w:t>perform additional community</w:t>
            </w:r>
            <w:r>
              <w:rPr>
                <w:spacing w:val="-2"/>
              </w:rPr>
              <w:t xml:space="preserve"> </w:t>
            </w:r>
            <w:r>
              <w:rPr>
                <w:spacing w:val="-1"/>
              </w:rPr>
              <w:t>consultations</w:t>
            </w:r>
            <w:r>
              <w:rPr>
                <w:spacing w:val="-2"/>
              </w:rPr>
              <w:t xml:space="preserve"> </w:t>
            </w:r>
            <w:r>
              <w:rPr>
                <w:spacing w:val="-1"/>
              </w:rPr>
              <w:t>such</w:t>
            </w:r>
            <w:r>
              <w:t xml:space="preserve"> as,</w:t>
            </w:r>
            <w:r>
              <w:rPr>
                <w:spacing w:val="-1"/>
              </w:rPr>
              <w:t xml:space="preserve"> </w:t>
            </w:r>
            <w:r>
              <w:rPr>
                <w:spacing w:val="-2"/>
              </w:rPr>
              <w:t>but</w:t>
            </w:r>
            <w:r>
              <w:rPr>
                <w:spacing w:val="45"/>
              </w:rPr>
              <w:t xml:space="preserve"> </w:t>
            </w:r>
            <w:r>
              <w:rPr>
                <w:spacing w:val="-1"/>
              </w:rPr>
              <w:t>not</w:t>
            </w:r>
            <w:r>
              <w:rPr>
                <w:spacing w:val="2"/>
              </w:rPr>
              <w:t xml:space="preserve"> </w:t>
            </w:r>
            <w:r>
              <w:rPr>
                <w:spacing w:val="-1"/>
              </w:rPr>
              <w:t>limited</w:t>
            </w:r>
            <w:r>
              <w:rPr>
                <w:spacing w:val="-2"/>
              </w:rPr>
              <w:t xml:space="preserve"> </w:t>
            </w:r>
            <w:r>
              <w:rPr>
                <w:spacing w:val="-1"/>
              </w:rPr>
              <w:t>to,</w:t>
            </w:r>
            <w:r>
              <w:rPr>
                <w:spacing w:val="2"/>
              </w:rPr>
              <w:t xml:space="preserve"> </w:t>
            </w:r>
            <w:r>
              <w:rPr>
                <w:spacing w:val="-1"/>
              </w:rPr>
              <w:t>open</w:t>
            </w:r>
            <w:r>
              <w:rPr>
                <w:spacing w:val="-2"/>
              </w:rPr>
              <w:t xml:space="preserve"> </w:t>
            </w:r>
            <w:r>
              <w:rPr>
                <w:spacing w:val="-1"/>
              </w:rPr>
              <w:t>sessions</w:t>
            </w:r>
            <w:r>
              <w:rPr>
                <w:spacing w:val="1"/>
              </w:rPr>
              <w:t xml:space="preserve"> </w:t>
            </w:r>
            <w:r>
              <w:t>at</w:t>
            </w:r>
            <w:r>
              <w:rPr>
                <w:spacing w:val="-1"/>
              </w:rPr>
              <w:t xml:space="preserve"> ICANN</w:t>
            </w:r>
            <w:r>
              <w:rPr>
                <w:spacing w:val="-3"/>
              </w:rPr>
              <w:t xml:space="preserve"> </w:t>
            </w:r>
            <w:r>
              <w:rPr>
                <w:spacing w:val="-1"/>
              </w:rPr>
              <w:t xml:space="preserve">meetings, </w:t>
            </w:r>
            <w:r>
              <w:t>etc.</w:t>
            </w:r>
          </w:p>
        </w:tc>
        <w:tc>
          <w:tcPr>
            <w:tcW w:w="1466" w:type="dxa"/>
          </w:tcPr>
          <w:p w14:paraId="168495B6" w14:textId="77777777" w:rsidR="002A2DEF" w:rsidRPr="00CD490A" w:rsidRDefault="002A2DEF" w:rsidP="00F67E24">
            <w:pPr>
              <w:rPr>
                <w:rFonts w:cstheme="minorHAnsi"/>
                <w:spacing w:val="-1"/>
              </w:rPr>
            </w:pPr>
          </w:p>
        </w:tc>
      </w:tr>
      <w:tr w:rsidR="002A2DEF" w:rsidRPr="00CD490A" w14:paraId="2E2BC48A" w14:textId="77777777" w:rsidTr="003246A4">
        <w:tc>
          <w:tcPr>
            <w:tcW w:w="715" w:type="dxa"/>
          </w:tcPr>
          <w:p w14:paraId="260904BE" w14:textId="0E30A2A6" w:rsidR="002A2DEF" w:rsidRDefault="002A2DEF" w:rsidP="00F67E24">
            <w:pPr>
              <w:rPr>
                <w:rFonts w:cstheme="minorHAnsi"/>
                <w:spacing w:val="-1"/>
              </w:rPr>
            </w:pPr>
            <w:r>
              <w:rPr>
                <w:rFonts w:cstheme="minorHAnsi"/>
                <w:spacing w:val="-1"/>
              </w:rPr>
              <w:t>9.</w:t>
            </w:r>
          </w:p>
        </w:tc>
        <w:tc>
          <w:tcPr>
            <w:tcW w:w="7169" w:type="dxa"/>
          </w:tcPr>
          <w:p w14:paraId="4307AC0A" w14:textId="4E5B8A68" w:rsidR="002A2DEF" w:rsidRPr="00CD490A" w:rsidRDefault="002A2DEF" w:rsidP="00F67E24">
            <w:pPr>
              <w:rPr>
                <w:rFonts w:cstheme="minorHAnsi"/>
                <w:spacing w:val="-1"/>
              </w:rPr>
            </w:pPr>
            <w:r>
              <w:t>the</w:t>
            </w:r>
            <w:r>
              <w:rPr>
                <w:spacing w:val="-2"/>
              </w:rPr>
              <w:t xml:space="preserve"> </w:t>
            </w:r>
            <w:r>
              <w:rPr>
                <w:spacing w:val="-1"/>
              </w:rPr>
              <w:t>CSC</w:t>
            </w:r>
            <w:r>
              <w:t xml:space="preserve"> </w:t>
            </w:r>
            <w:r>
              <w:rPr>
                <w:spacing w:val="-1"/>
              </w:rPr>
              <w:t>and</w:t>
            </w:r>
            <w:r>
              <w:t xml:space="preserve"> </w:t>
            </w:r>
            <w:r>
              <w:rPr>
                <w:spacing w:val="-1"/>
              </w:rPr>
              <w:t>PTI</w:t>
            </w:r>
            <w:r>
              <w:rPr>
                <w:spacing w:val="1"/>
              </w:rPr>
              <w:t xml:space="preserve"> </w:t>
            </w:r>
            <w:r>
              <w:rPr>
                <w:spacing w:val="-1"/>
              </w:rPr>
              <w:t>discuss all community input and make any changes, completing a Final SLA Recommendation.  If one entity now objects to the SLA Change this process ends.</w:t>
            </w:r>
          </w:p>
        </w:tc>
        <w:tc>
          <w:tcPr>
            <w:tcW w:w="1466" w:type="dxa"/>
          </w:tcPr>
          <w:p w14:paraId="185FCC42" w14:textId="77777777" w:rsidR="002A2DEF" w:rsidRPr="00CD490A" w:rsidRDefault="002A2DEF" w:rsidP="00F67E24">
            <w:pPr>
              <w:rPr>
                <w:rFonts w:cstheme="minorHAnsi"/>
                <w:spacing w:val="-1"/>
              </w:rPr>
            </w:pPr>
          </w:p>
        </w:tc>
      </w:tr>
      <w:tr w:rsidR="002A2DEF" w:rsidRPr="00CD490A" w14:paraId="038E62AA" w14:textId="77777777" w:rsidTr="003246A4">
        <w:tc>
          <w:tcPr>
            <w:tcW w:w="715" w:type="dxa"/>
          </w:tcPr>
          <w:p w14:paraId="73439D28" w14:textId="30E47177" w:rsidR="002A2DEF" w:rsidRDefault="002A2DEF" w:rsidP="00F67E24">
            <w:pPr>
              <w:rPr>
                <w:rFonts w:cstheme="minorHAnsi"/>
                <w:spacing w:val="-1"/>
              </w:rPr>
            </w:pPr>
            <w:r>
              <w:rPr>
                <w:rFonts w:cstheme="minorHAnsi"/>
                <w:spacing w:val="-1"/>
              </w:rPr>
              <w:t>10.</w:t>
            </w:r>
          </w:p>
        </w:tc>
        <w:tc>
          <w:tcPr>
            <w:tcW w:w="7169" w:type="dxa"/>
          </w:tcPr>
          <w:p w14:paraId="03F0FD3F" w14:textId="46EF510E" w:rsidR="002A2DEF" w:rsidRPr="00CD490A" w:rsidRDefault="002A2DEF" w:rsidP="00F67E24">
            <w:pPr>
              <w:rPr>
                <w:rFonts w:cstheme="minorHAnsi"/>
                <w:spacing w:val="-1"/>
              </w:rPr>
            </w:pPr>
            <w:r>
              <w:t xml:space="preserve">the </w:t>
            </w:r>
            <w:r>
              <w:rPr>
                <w:spacing w:val="-1"/>
              </w:rPr>
              <w:t>CSC</w:t>
            </w:r>
            <w:r>
              <w:t xml:space="preserve"> </w:t>
            </w:r>
            <w:r>
              <w:rPr>
                <w:spacing w:val="-1"/>
              </w:rPr>
              <w:t>seeks</w:t>
            </w:r>
            <w:r>
              <w:rPr>
                <w:spacing w:val="3"/>
              </w:rPr>
              <w:t xml:space="preserve"> </w:t>
            </w:r>
            <w:r>
              <w:rPr>
                <w:spacing w:val="-1"/>
              </w:rPr>
              <w:t>approval</w:t>
            </w:r>
            <w:r>
              <w:rPr>
                <w:spacing w:val="-3"/>
              </w:rPr>
              <w:t xml:space="preserve"> </w:t>
            </w:r>
            <w:r>
              <w:t>from</w:t>
            </w:r>
            <w:r>
              <w:rPr>
                <w:spacing w:val="-1"/>
              </w:rPr>
              <w:t xml:space="preserve"> </w:t>
            </w:r>
            <w:r>
              <w:t>the</w:t>
            </w:r>
            <w:r>
              <w:rPr>
                <w:spacing w:val="-5"/>
              </w:rPr>
              <w:t xml:space="preserve"> </w:t>
            </w:r>
            <w:r>
              <w:rPr>
                <w:spacing w:val="-1"/>
              </w:rPr>
              <w:t>GNSO and</w:t>
            </w:r>
            <w:r>
              <w:t xml:space="preserve"> </w:t>
            </w:r>
            <w:r>
              <w:rPr>
                <w:spacing w:val="-1"/>
              </w:rPr>
              <w:t>ccNSO</w:t>
            </w:r>
            <w:r>
              <w:rPr>
                <w:spacing w:val="2"/>
              </w:rPr>
              <w:t xml:space="preserve"> </w:t>
            </w:r>
            <w:r>
              <w:rPr>
                <w:spacing w:val="-2"/>
              </w:rPr>
              <w:t>Councils</w:t>
            </w:r>
            <w:r>
              <w:rPr>
                <w:spacing w:val="1"/>
              </w:rPr>
              <w:t xml:space="preserve"> </w:t>
            </w:r>
            <w:r>
              <w:rPr>
                <w:spacing w:val="-2"/>
              </w:rPr>
              <w:t>on the Final SLA Recommendation</w:t>
            </w:r>
          </w:p>
        </w:tc>
        <w:tc>
          <w:tcPr>
            <w:tcW w:w="1466" w:type="dxa"/>
          </w:tcPr>
          <w:p w14:paraId="4F301B26" w14:textId="77777777" w:rsidR="002A2DEF" w:rsidRPr="00CD490A" w:rsidRDefault="002A2DEF" w:rsidP="00F67E24">
            <w:pPr>
              <w:rPr>
                <w:rFonts w:cstheme="minorHAnsi"/>
                <w:spacing w:val="-1"/>
              </w:rPr>
            </w:pPr>
          </w:p>
        </w:tc>
      </w:tr>
      <w:tr w:rsidR="00F52104" w:rsidRPr="00CD490A" w14:paraId="05D865D6" w14:textId="2A19C4E9" w:rsidTr="003246A4">
        <w:tc>
          <w:tcPr>
            <w:tcW w:w="715" w:type="dxa"/>
          </w:tcPr>
          <w:p w14:paraId="59B2A0E2" w14:textId="3B2E7A17" w:rsidR="00F52104" w:rsidRPr="00CD490A" w:rsidRDefault="002A2DEF" w:rsidP="00F67E24">
            <w:pPr>
              <w:rPr>
                <w:rFonts w:cstheme="minorHAnsi"/>
                <w:spacing w:val="-1"/>
              </w:rPr>
            </w:pPr>
            <w:r>
              <w:rPr>
                <w:rFonts w:cstheme="minorHAnsi"/>
                <w:spacing w:val="-1"/>
              </w:rPr>
              <w:t>11</w:t>
            </w:r>
            <w:r w:rsidR="00F52104">
              <w:rPr>
                <w:rFonts w:cstheme="minorHAnsi"/>
                <w:spacing w:val="-1"/>
              </w:rPr>
              <w:t>.</w:t>
            </w:r>
          </w:p>
        </w:tc>
        <w:tc>
          <w:tcPr>
            <w:tcW w:w="7169" w:type="dxa"/>
          </w:tcPr>
          <w:p w14:paraId="0240AA78" w14:textId="4B3C2B3B" w:rsidR="00F52104" w:rsidRPr="00CD490A" w:rsidRDefault="00F52104" w:rsidP="00F67E24">
            <w:pPr>
              <w:rPr>
                <w:rFonts w:cstheme="minorHAnsi"/>
              </w:rPr>
            </w:pPr>
            <w:r w:rsidRPr="00CD490A">
              <w:rPr>
                <w:rFonts w:cstheme="minorHAnsi"/>
                <w:spacing w:val="-1"/>
              </w:rPr>
              <w:t>PTI implements</w:t>
            </w:r>
            <w:r w:rsidRPr="00CD490A">
              <w:rPr>
                <w:rFonts w:cstheme="minorHAnsi"/>
                <w:spacing w:val="-2"/>
              </w:rPr>
              <w:t xml:space="preserve"> </w:t>
            </w:r>
            <w:r w:rsidRPr="00CD490A">
              <w:rPr>
                <w:rFonts w:cstheme="minorHAnsi"/>
                <w:spacing w:val="-1"/>
              </w:rPr>
              <w:t>the</w:t>
            </w:r>
            <w:r w:rsidRPr="00CD490A">
              <w:rPr>
                <w:rFonts w:cstheme="minorHAnsi"/>
              </w:rPr>
              <w:t xml:space="preserve"> </w:t>
            </w:r>
            <w:r w:rsidRPr="00CD490A">
              <w:rPr>
                <w:rFonts w:cstheme="minorHAnsi"/>
                <w:spacing w:val="-1"/>
              </w:rPr>
              <w:t>SLA</w:t>
            </w:r>
            <w:r w:rsidRPr="00CD490A">
              <w:rPr>
                <w:rFonts w:cstheme="minorHAnsi"/>
                <w:spacing w:val="51"/>
              </w:rPr>
              <w:t xml:space="preserve"> </w:t>
            </w:r>
            <w:r w:rsidRPr="00CD490A">
              <w:rPr>
                <w:rFonts w:cstheme="minorHAnsi"/>
              </w:rPr>
              <w:t>changes</w:t>
            </w:r>
            <w:r w:rsidRPr="00CD490A">
              <w:rPr>
                <w:rFonts w:cstheme="minorHAnsi"/>
                <w:spacing w:val="-2"/>
              </w:rPr>
              <w:t xml:space="preserve"> </w:t>
            </w:r>
            <w:r w:rsidRPr="00CD490A">
              <w:rPr>
                <w:rFonts w:cstheme="minorHAnsi"/>
                <w:spacing w:val="-1"/>
              </w:rPr>
              <w:t>in</w:t>
            </w:r>
            <w:r w:rsidRPr="00CD490A">
              <w:rPr>
                <w:rFonts w:cstheme="minorHAnsi"/>
              </w:rPr>
              <w:t xml:space="preserve"> </w:t>
            </w:r>
            <w:r w:rsidRPr="00CD490A">
              <w:rPr>
                <w:rFonts w:cstheme="minorHAnsi"/>
                <w:spacing w:val="-1"/>
              </w:rPr>
              <w:t>accordance</w:t>
            </w:r>
            <w:r w:rsidRPr="00CD490A">
              <w:rPr>
                <w:rFonts w:cstheme="minorHAnsi"/>
                <w:spacing w:val="-5"/>
              </w:rPr>
              <w:t xml:space="preserve"> </w:t>
            </w:r>
            <w:r w:rsidRPr="00CD490A">
              <w:rPr>
                <w:rFonts w:cstheme="minorHAnsi"/>
                <w:spacing w:val="-1"/>
              </w:rPr>
              <w:t>with</w:t>
            </w:r>
            <w:r w:rsidRPr="00CD490A">
              <w:rPr>
                <w:rFonts w:cstheme="minorHAnsi"/>
              </w:rPr>
              <w:t xml:space="preserve"> the</w:t>
            </w:r>
            <w:r w:rsidRPr="00CD490A">
              <w:rPr>
                <w:rFonts w:cstheme="minorHAnsi"/>
                <w:spacing w:val="-2"/>
              </w:rPr>
              <w:t xml:space="preserve"> </w:t>
            </w:r>
            <w:r w:rsidRPr="00CD490A">
              <w:rPr>
                <w:rFonts w:cstheme="minorHAnsi"/>
                <w:spacing w:val="-1"/>
              </w:rPr>
              <w:t>implementation</w:t>
            </w:r>
            <w:r w:rsidRPr="00CD490A">
              <w:rPr>
                <w:rFonts w:cstheme="minorHAnsi"/>
                <w:spacing w:val="-2"/>
              </w:rPr>
              <w:t xml:space="preserve"> </w:t>
            </w:r>
            <w:r w:rsidRPr="00CD490A">
              <w:rPr>
                <w:rFonts w:cstheme="minorHAnsi"/>
                <w:spacing w:val="-1"/>
              </w:rPr>
              <w:t>plan</w:t>
            </w:r>
            <w:r w:rsidRPr="00CD490A">
              <w:rPr>
                <w:rFonts w:cstheme="minorHAnsi"/>
              </w:rPr>
              <w:t xml:space="preserve"> </w:t>
            </w:r>
            <w:r w:rsidRPr="00CD490A">
              <w:rPr>
                <w:rFonts w:cstheme="minorHAnsi"/>
                <w:spacing w:val="-1"/>
              </w:rPr>
              <w:t>provided</w:t>
            </w:r>
            <w:r w:rsidRPr="00CD490A">
              <w:rPr>
                <w:rFonts w:cstheme="minorHAnsi"/>
              </w:rPr>
              <w:t xml:space="preserve"> </w:t>
            </w:r>
            <w:r w:rsidRPr="00CD490A">
              <w:rPr>
                <w:rFonts w:cstheme="minorHAnsi"/>
                <w:spacing w:val="-1"/>
              </w:rPr>
              <w:t>earlier</w:t>
            </w:r>
            <w:r w:rsidRPr="00CD490A">
              <w:rPr>
                <w:rFonts w:cstheme="minorHAnsi"/>
                <w:spacing w:val="1"/>
              </w:rPr>
              <w:t xml:space="preserve"> </w:t>
            </w:r>
            <w:r w:rsidRPr="00CD490A">
              <w:rPr>
                <w:rFonts w:cstheme="minorHAnsi"/>
                <w:spacing w:val="-1"/>
              </w:rPr>
              <w:t>in</w:t>
            </w:r>
            <w:r w:rsidRPr="00CD490A">
              <w:rPr>
                <w:rFonts w:cstheme="minorHAnsi"/>
                <w:spacing w:val="-2"/>
              </w:rPr>
              <w:t xml:space="preserve"> </w:t>
            </w:r>
            <w:r w:rsidRPr="00CD490A">
              <w:rPr>
                <w:rFonts w:cstheme="minorHAnsi"/>
                <w:spacing w:val="-1"/>
              </w:rPr>
              <w:t>the</w:t>
            </w:r>
            <w:r w:rsidRPr="00CD490A">
              <w:rPr>
                <w:rFonts w:cstheme="minorHAnsi"/>
              </w:rPr>
              <w:t xml:space="preserve"> </w:t>
            </w:r>
            <w:r w:rsidRPr="00CD490A">
              <w:rPr>
                <w:rFonts w:cstheme="minorHAnsi"/>
                <w:spacing w:val="-1"/>
              </w:rPr>
              <w:t>process</w:t>
            </w:r>
            <w:r w:rsidRPr="00CD490A">
              <w:rPr>
                <w:rFonts w:cstheme="minorHAnsi"/>
                <w:spacing w:val="-2"/>
              </w:rPr>
              <w:t xml:space="preserve"> </w:t>
            </w:r>
            <w:r w:rsidRPr="00CD490A">
              <w:rPr>
                <w:rFonts w:cstheme="minorHAnsi"/>
              </w:rPr>
              <w:t>for</w:t>
            </w:r>
            <w:r w:rsidRPr="00CD490A">
              <w:rPr>
                <w:rFonts w:cstheme="minorHAnsi"/>
                <w:spacing w:val="51"/>
              </w:rPr>
              <w:t xml:space="preserve"> </w:t>
            </w:r>
            <w:r w:rsidRPr="00CD490A">
              <w:rPr>
                <w:rFonts w:cstheme="minorHAnsi"/>
              </w:rPr>
              <w:t>the</w:t>
            </w:r>
            <w:r w:rsidRPr="00CD490A">
              <w:rPr>
                <w:rFonts w:cstheme="minorHAnsi"/>
                <w:spacing w:val="-2"/>
              </w:rPr>
              <w:t xml:space="preserve"> </w:t>
            </w:r>
            <w:r w:rsidRPr="00CD490A">
              <w:rPr>
                <w:rFonts w:cstheme="minorHAnsi"/>
              </w:rPr>
              <w:t xml:space="preserve">final </w:t>
            </w:r>
            <w:r w:rsidRPr="00CD490A">
              <w:rPr>
                <w:rFonts w:cstheme="minorHAnsi"/>
                <w:spacing w:val="-1"/>
              </w:rPr>
              <w:t>SLA</w:t>
            </w:r>
            <w:r w:rsidRPr="00CD490A">
              <w:rPr>
                <w:rFonts w:cstheme="minorHAnsi"/>
                <w:spacing w:val="-3"/>
              </w:rPr>
              <w:t xml:space="preserve"> </w:t>
            </w:r>
            <w:r w:rsidRPr="00CD490A">
              <w:rPr>
                <w:rFonts w:cstheme="minorHAnsi"/>
                <w:spacing w:val="-1"/>
              </w:rPr>
              <w:t>recommendation.</w:t>
            </w:r>
          </w:p>
        </w:tc>
        <w:tc>
          <w:tcPr>
            <w:tcW w:w="1466" w:type="dxa"/>
          </w:tcPr>
          <w:p w14:paraId="39A3E886" w14:textId="77777777" w:rsidR="00F52104" w:rsidRPr="00CD490A" w:rsidRDefault="00F52104" w:rsidP="00F67E24">
            <w:pPr>
              <w:rPr>
                <w:rFonts w:cstheme="minorHAnsi"/>
                <w:spacing w:val="-1"/>
              </w:rPr>
            </w:pPr>
          </w:p>
        </w:tc>
      </w:tr>
      <w:tr w:rsidR="00F52104" w:rsidRPr="00CD490A" w14:paraId="34D6E338" w14:textId="601C3A43" w:rsidTr="003246A4">
        <w:tc>
          <w:tcPr>
            <w:tcW w:w="715" w:type="dxa"/>
          </w:tcPr>
          <w:p w14:paraId="16A4D662" w14:textId="6E6EC48E" w:rsidR="00F52104" w:rsidRPr="00CD490A" w:rsidRDefault="002A2DEF" w:rsidP="00F67E24">
            <w:pPr>
              <w:rPr>
                <w:rFonts w:cstheme="minorHAnsi"/>
                <w:spacing w:val="-1"/>
              </w:rPr>
            </w:pPr>
            <w:r>
              <w:rPr>
                <w:rFonts w:cstheme="minorHAnsi"/>
                <w:spacing w:val="-1"/>
              </w:rPr>
              <w:t>12</w:t>
            </w:r>
            <w:r w:rsidR="00F52104">
              <w:rPr>
                <w:rFonts w:cstheme="minorHAnsi"/>
                <w:spacing w:val="-1"/>
              </w:rPr>
              <w:t>.</w:t>
            </w:r>
          </w:p>
        </w:tc>
        <w:tc>
          <w:tcPr>
            <w:tcW w:w="7169" w:type="dxa"/>
          </w:tcPr>
          <w:p w14:paraId="252FC64B" w14:textId="38826F50" w:rsidR="00F52104" w:rsidRPr="00CD490A" w:rsidRDefault="00F52104" w:rsidP="00F67E24">
            <w:pPr>
              <w:rPr>
                <w:rFonts w:cstheme="minorHAnsi"/>
              </w:rPr>
            </w:pPr>
            <w:r w:rsidRPr="00CD490A">
              <w:rPr>
                <w:rFonts w:cstheme="minorHAnsi"/>
                <w:spacing w:val="-1"/>
              </w:rPr>
              <w:t>ICANN</w:t>
            </w:r>
            <w:r w:rsidRPr="00CD490A">
              <w:rPr>
                <w:rFonts w:cstheme="minorHAnsi"/>
              </w:rPr>
              <w:t xml:space="preserve"> </w:t>
            </w:r>
            <w:r w:rsidRPr="00CD490A">
              <w:rPr>
                <w:rFonts w:cstheme="minorHAnsi"/>
                <w:spacing w:val="-1"/>
              </w:rPr>
              <w:t>and</w:t>
            </w:r>
            <w:r w:rsidRPr="00CD490A">
              <w:rPr>
                <w:rFonts w:cstheme="minorHAnsi"/>
              </w:rPr>
              <w:t xml:space="preserve"> </w:t>
            </w:r>
            <w:r w:rsidRPr="00CD490A">
              <w:rPr>
                <w:rFonts w:cstheme="minorHAnsi"/>
                <w:spacing w:val="-1"/>
              </w:rPr>
              <w:t xml:space="preserve">PTI </w:t>
            </w:r>
            <w:r w:rsidRPr="00CD490A">
              <w:rPr>
                <w:rFonts w:cstheme="minorHAnsi"/>
              </w:rPr>
              <w:t>update</w:t>
            </w:r>
            <w:r w:rsidRPr="00CD490A">
              <w:rPr>
                <w:rFonts w:cstheme="minorHAnsi"/>
                <w:spacing w:val="-2"/>
              </w:rPr>
              <w:t xml:space="preserve"> </w:t>
            </w:r>
            <w:r w:rsidRPr="00CD490A">
              <w:rPr>
                <w:rFonts w:cstheme="minorHAnsi"/>
              </w:rPr>
              <w:t xml:space="preserve">the </w:t>
            </w:r>
            <w:r w:rsidRPr="00CD490A">
              <w:rPr>
                <w:rFonts w:cstheme="minorHAnsi"/>
                <w:spacing w:val="-1"/>
              </w:rPr>
              <w:t>SLA Tables on the PTI SLA webpage</w:t>
            </w:r>
            <w:r w:rsidR="00CE7954">
              <w:rPr>
                <w:rFonts w:cstheme="minorHAnsi"/>
                <w:spacing w:val="-1"/>
              </w:rPr>
              <w:t>, upon which the new SLA(s) become effective</w:t>
            </w:r>
            <w:r w:rsidRPr="00CD490A">
              <w:rPr>
                <w:rFonts w:cstheme="minorHAnsi"/>
                <w:spacing w:val="-1"/>
              </w:rPr>
              <w:t>.</w:t>
            </w:r>
            <w:r w:rsidRPr="00CD490A">
              <w:rPr>
                <w:rFonts w:cstheme="minorHAnsi"/>
              </w:rPr>
              <w:t xml:space="preserve"> </w:t>
            </w:r>
            <w:r w:rsidRPr="00CD490A">
              <w:rPr>
                <w:rFonts w:cstheme="minorHAnsi"/>
                <w:spacing w:val="1"/>
              </w:rPr>
              <w:t xml:space="preserve"> </w:t>
            </w:r>
          </w:p>
        </w:tc>
        <w:tc>
          <w:tcPr>
            <w:tcW w:w="1466" w:type="dxa"/>
          </w:tcPr>
          <w:p w14:paraId="35F41786" w14:textId="77777777" w:rsidR="00F52104" w:rsidRPr="00CD490A" w:rsidRDefault="00F52104" w:rsidP="00F67E24">
            <w:pPr>
              <w:rPr>
                <w:rFonts w:cstheme="minorHAnsi"/>
                <w:spacing w:val="-1"/>
              </w:rPr>
            </w:pPr>
          </w:p>
        </w:tc>
      </w:tr>
    </w:tbl>
    <w:p w14:paraId="23364FF5" w14:textId="77777777" w:rsidR="00CF1BBB" w:rsidRPr="00CD490A" w:rsidRDefault="00CF1BBB">
      <w:pPr>
        <w:rPr>
          <w:rFonts w:cstheme="minorHAnsi"/>
        </w:rPr>
      </w:pPr>
    </w:p>
    <w:sectPr w:rsidR="00CF1BBB" w:rsidRPr="00CD490A" w:rsidSect="00126CF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Allan MacGillivray" w:date="2019-04-10T10:58:00Z" w:initials="AM">
    <w:p w14:paraId="59659D14" w14:textId="615C253F" w:rsidR="003D354A" w:rsidRDefault="003D354A">
      <w:pPr>
        <w:pStyle w:val="CommentText"/>
      </w:pPr>
      <w:r>
        <w:rPr>
          <w:rStyle w:val="CommentReference"/>
        </w:rPr>
        <w:annotationRef/>
      </w:r>
      <w:r>
        <w:t>We need one or two sentences to explain, for a lay person, what the LGRs are and how they relate to IDNs.</w:t>
      </w:r>
      <w:bookmarkStart w:id="13" w:name="_GoBack"/>
      <w:bookmarkEnd w:id="1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659D1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D5A66" w14:textId="77777777" w:rsidR="000C6AE0" w:rsidRDefault="000C6AE0" w:rsidP="00725915">
      <w:pPr>
        <w:spacing w:after="0" w:line="240" w:lineRule="auto"/>
      </w:pPr>
      <w:r>
        <w:separator/>
      </w:r>
    </w:p>
  </w:endnote>
  <w:endnote w:type="continuationSeparator" w:id="0">
    <w:p w14:paraId="726CECCF" w14:textId="77777777" w:rsidR="000C6AE0" w:rsidRDefault="000C6AE0" w:rsidP="00725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244209"/>
      <w:docPartObj>
        <w:docPartGallery w:val="Page Numbers (Bottom of Page)"/>
        <w:docPartUnique/>
      </w:docPartObj>
    </w:sdtPr>
    <w:sdtEndPr>
      <w:rPr>
        <w:color w:val="7F7F7F" w:themeColor="background1" w:themeShade="7F"/>
        <w:spacing w:val="60"/>
      </w:rPr>
    </w:sdtEndPr>
    <w:sdtContent>
      <w:p w14:paraId="17AFEA2A" w14:textId="42372C93" w:rsidR="00725915" w:rsidRDefault="0072591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D354A" w:rsidRPr="003D354A">
          <w:rPr>
            <w:b/>
            <w:bCs/>
            <w:noProof/>
          </w:rPr>
          <w:t>5</w:t>
        </w:r>
        <w:r>
          <w:rPr>
            <w:b/>
            <w:bCs/>
            <w:noProof/>
          </w:rPr>
          <w:fldChar w:fldCharType="end"/>
        </w:r>
        <w:r>
          <w:rPr>
            <w:b/>
            <w:bCs/>
          </w:rPr>
          <w:t xml:space="preserve"> | </w:t>
        </w:r>
        <w:r>
          <w:rPr>
            <w:color w:val="7F7F7F" w:themeColor="background1" w:themeShade="7F"/>
            <w:spacing w:val="60"/>
          </w:rPr>
          <w:t xml:space="preserve">Page   </w:t>
        </w:r>
        <w:r w:rsidR="00EE5DF7">
          <w:rPr>
            <w:color w:val="7F7F7F" w:themeColor="background1" w:themeShade="7F"/>
            <w:spacing w:val="60"/>
          </w:rPr>
          <w:t xml:space="preserve">New </w:t>
        </w:r>
        <w:r>
          <w:rPr>
            <w:color w:val="7F7F7F" w:themeColor="background1" w:themeShade="7F"/>
            <w:spacing w:val="60"/>
          </w:rPr>
          <w:t>SLA Reques</w:t>
        </w:r>
        <w:r w:rsidR="00EE5DF7">
          <w:rPr>
            <w:color w:val="7F7F7F" w:themeColor="background1" w:themeShade="7F"/>
            <w:spacing w:val="60"/>
          </w:rPr>
          <w:t>t for Publication of LGRs</w:t>
        </w:r>
      </w:p>
    </w:sdtContent>
  </w:sdt>
  <w:p w14:paraId="2ECA2F2C" w14:textId="28A9593C" w:rsidR="00725915" w:rsidRDefault="00725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3D435" w14:textId="77777777" w:rsidR="000C6AE0" w:rsidRDefault="000C6AE0" w:rsidP="00725915">
      <w:pPr>
        <w:spacing w:after="0" w:line="240" w:lineRule="auto"/>
      </w:pPr>
      <w:r>
        <w:separator/>
      </w:r>
    </w:p>
  </w:footnote>
  <w:footnote w:type="continuationSeparator" w:id="0">
    <w:p w14:paraId="067C5A38" w14:textId="77777777" w:rsidR="000C6AE0" w:rsidRDefault="000C6AE0" w:rsidP="00725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B7148" w14:textId="46C4C3AD" w:rsidR="000062D1" w:rsidRDefault="000C6AE0">
    <w:pPr>
      <w:pStyle w:val="Header"/>
    </w:pPr>
    <w:r>
      <w:rPr>
        <w:noProof/>
      </w:rPr>
      <w:pict w14:anchorId="0593AC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6328181" o:spid="_x0000_s2051" type="#_x0000_t136" alt="" style="position:absolute;margin-left:0;margin-top:0;width:599.8pt;height:59.95pt;rotation:315;z-index:-251651072;mso-wrap-edited:f;mso-width-percent:0;mso-height-percent:0;mso-position-horizontal:center;mso-position-horizontal-relative:margin;mso-position-vertical:center;mso-position-vertical-relative:margin;mso-width-percent:0;mso-height-percent:0" o:allowincell="f" fillcolor="gray [1629]" stroked="f">
          <v:fill opacity="12451f"/>
          <v:textpath style="font-family:&quot;Calibri&quot;;font-size:1pt;font-weight:bold" string="Draft for Consider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06D77" w14:textId="29A8E0AA" w:rsidR="00725915" w:rsidRDefault="000C6AE0">
    <w:pPr>
      <w:pStyle w:val="Header"/>
    </w:pPr>
    <w:r>
      <w:rPr>
        <w:noProof/>
      </w:rPr>
      <w:pict w14:anchorId="2B0984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6328182" o:spid="_x0000_s2050" type="#_x0000_t136" alt="" style="position:absolute;margin-left:0;margin-top:0;width:599.8pt;height:59.95pt;rotation:315;z-index:-251646976;mso-wrap-edited:f;mso-width-percent:0;mso-height-percent:0;mso-position-horizontal:center;mso-position-horizontal-relative:margin;mso-position-vertical:center;mso-position-vertical-relative:margin;mso-width-percent:0;mso-height-percent:0" o:allowincell="f" fillcolor="gray [1629]" stroked="f">
          <v:fill opacity="12451f"/>
          <v:textpath style="font-family:&quot;Calibri&quot;;font-size:1pt;font-weight:bold" string="Draft for Consideration"/>
          <w10:wrap anchorx="margin" anchory="margin"/>
        </v:shape>
      </w:pict>
    </w:r>
    <w:r w:rsidR="00725915">
      <w:t xml:space="preserve">Draft, </w:t>
    </w:r>
    <w:r w:rsidR="008D0E6F">
      <w:t xml:space="preserve">26 </w:t>
    </w:r>
    <w:r w:rsidR="00725915">
      <w:t>March 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489F7" w14:textId="3E6624E9" w:rsidR="000062D1" w:rsidRDefault="000C6AE0">
    <w:pPr>
      <w:pStyle w:val="Header"/>
    </w:pPr>
    <w:r>
      <w:rPr>
        <w:noProof/>
      </w:rPr>
      <w:pict w14:anchorId="6FA2C1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6328180" o:spid="_x0000_s2049" type="#_x0000_t136" alt="" style="position:absolute;margin-left:0;margin-top:0;width:599.8pt;height:59.95pt;rotation:315;z-index:-251655168;mso-wrap-edited:f;mso-width-percent:0;mso-height-percent:0;mso-position-horizontal:center;mso-position-horizontal-relative:margin;mso-position-vertical:center;mso-position-vertical-relative:margin;mso-width-percent:0;mso-height-percent:0" o:allowincell="f" fillcolor="gray [1629]" stroked="f">
          <v:fill opacity="12451f"/>
          <v:textpath style="font-family:&quot;Calibri&quot;;font-size:1pt;font-weight:bold" string="Draft for Consider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3CA7"/>
    <w:multiLevelType w:val="hybridMultilevel"/>
    <w:tmpl w:val="B2560DFA"/>
    <w:lvl w:ilvl="0" w:tplc="04A811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6784B"/>
    <w:multiLevelType w:val="hybridMultilevel"/>
    <w:tmpl w:val="6DFA84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FC425E3"/>
    <w:multiLevelType w:val="hybridMultilevel"/>
    <w:tmpl w:val="57AAA66E"/>
    <w:lvl w:ilvl="0" w:tplc="166A65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B15B18"/>
    <w:multiLevelType w:val="hybridMultilevel"/>
    <w:tmpl w:val="05363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BE4ABE"/>
    <w:multiLevelType w:val="hybridMultilevel"/>
    <w:tmpl w:val="23C21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FB4348"/>
    <w:multiLevelType w:val="hybridMultilevel"/>
    <w:tmpl w:val="AB86DE92"/>
    <w:lvl w:ilvl="0" w:tplc="45400666">
      <w:start w:val="1"/>
      <w:numFmt w:val="upperRoman"/>
      <w:lvlText w:val="%1."/>
      <w:lvlJc w:val="left"/>
      <w:pPr>
        <w:ind w:left="1460" w:hanging="720"/>
      </w:pPr>
      <w:rPr>
        <w:rFonts w:ascii="Arial" w:eastAsia="Arial" w:hAnsi="Arial" w:hint="default"/>
        <w:color w:val="0D436C"/>
        <w:spacing w:val="1"/>
        <w:sz w:val="28"/>
        <w:szCs w:val="28"/>
      </w:rPr>
    </w:lvl>
    <w:lvl w:ilvl="1" w:tplc="CD84BE9E">
      <w:start w:val="1"/>
      <w:numFmt w:val="decimal"/>
      <w:lvlText w:val="%2."/>
      <w:lvlJc w:val="left"/>
      <w:pPr>
        <w:ind w:left="1460" w:hanging="248"/>
      </w:pPr>
      <w:rPr>
        <w:rFonts w:ascii="Arial" w:eastAsia="Arial" w:hAnsi="Arial" w:hint="default"/>
        <w:sz w:val="22"/>
        <w:szCs w:val="22"/>
      </w:rPr>
    </w:lvl>
    <w:lvl w:ilvl="2" w:tplc="3A7644C8">
      <w:start w:val="1"/>
      <w:numFmt w:val="lowerLetter"/>
      <w:lvlText w:val="%3."/>
      <w:lvlJc w:val="left"/>
      <w:pPr>
        <w:ind w:left="1820" w:hanging="240"/>
      </w:pPr>
      <w:rPr>
        <w:rFonts w:ascii="Arial" w:eastAsia="Arial" w:hAnsi="Arial" w:hint="default"/>
        <w:spacing w:val="-1"/>
        <w:sz w:val="22"/>
        <w:szCs w:val="22"/>
      </w:rPr>
    </w:lvl>
    <w:lvl w:ilvl="3" w:tplc="25BA9F10">
      <w:start w:val="1"/>
      <w:numFmt w:val="bullet"/>
      <w:lvlText w:val="•"/>
      <w:lvlJc w:val="left"/>
      <w:pPr>
        <w:ind w:left="3678" w:hanging="240"/>
      </w:pPr>
      <w:rPr>
        <w:rFonts w:hint="default"/>
      </w:rPr>
    </w:lvl>
    <w:lvl w:ilvl="4" w:tplc="B1F0CBD0">
      <w:start w:val="1"/>
      <w:numFmt w:val="bullet"/>
      <w:lvlText w:val="•"/>
      <w:lvlJc w:val="left"/>
      <w:pPr>
        <w:ind w:left="4606" w:hanging="240"/>
      </w:pPr>
      <w:rPr>
        <w:rFonts w:hint="default"/>
      </w:rPr>
    </w:lvl>
    <w:lvl w:ilvl="5" w:tplc="9D74D49A">
      <w:start w:val="1"/>
      <w:numFmt w:val="bullet"/>
      <w:lvlText w:val="•"/>
      <w:lvlJc w:val="left"/>
      <w:pPr>
        <w:ind w:left="5535" w:hanging="240"/>
      </w:pPr>
      <w:rPr>
        <w:rFonts w:hint="default"/>
      </w:rPr>
    </w:lvl>
    <w:lvl w:ilvl="6" w:tplc="91E2FC28">
      <w:start w:val="1"/>
      <w:numFmt w:val="bullet"/>
      <w:lvlText w:val="•"/>
      <w:lvlJc w:val="left"/>
      <w:pPr>
        <w:ind w:left="6464" w:hanging="240"/>
      </w:pPr>
      <w:rPr>
        <w:rFonts w:hint="default"/>
      </w:rPr>
    </w:lvl>
    <w:lvl w:ilvl="7" w:tplc="57B41594">
      <w:start w:val="1"/>
      <w:numFmt w:val="bullet"/>
      <w:lvlText w:val="•"/>
      <w:lvlJc w:val="left"/>
      <w:pPr>
        <w:ind w:left="7393" w:hanging="240"/>
      </w:pPr>
      <w:rPr>
        <w:rFonts w:hint="default"/>
      </w:rPr>
    </w:lvl>
    <w:lvl w:ilvl="8" w:tplc="331891CE">
      <w:start w:val="1"/>
      <w:numFmt w:val="bullet"/>
      <w:lvlText w:val="•"/>
      <w:lvlJc w:val="left"/>
      <w:pPr>
        <w:ind w:left="8322" w:hanging="240"/>
      </w:pPr>
      <w:rPr>
        <w:rFont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lan MacGillivray">
    <w15:presenceInfo w15:providerId="AD" w15:userId="S-1-5-21-2242954046-1776712735-4180943625-26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1BA"/>
    <w:rsid w:val="000062D1"/>
    <w:rsid w:val="000C6AE0"/>
    <w:rsid w:val="0011044E"/>
    <w:rsid w:val="00126CF6"/>
    <w:rsid w:val="00175DD1"/>
    <w:rsid w:val="001D673A"/>
    <w:rsid w:val="00201D78"/>
    <w:rsid w:val="002100AC"/>
    <w:rsid w:val="002430DA"/>
    <w:rsid w:val="00255036"/>
    <w:rsid w:val="00292D39"/>
    <w:rsid w:val="00293B50"/>
    <w:rsid w:val="002A2DEF"/>
    <w:rsid w:val="002C2BFC"/>
    <w:rsid w:val="002D477F"/>
    <w:rsid w:val="002F4CB8"/>
    <w:rsid w:val="003246A4"/>
    <w:rsid w:val="003465B5"/>
    <w:rsid w:val="003C06B0"/>
    <w:rsid w:val="003D354A"/>
    <w:rsid w:val="003D5DB0"/>
    <w:rsid w:val="00426922"/>
    <w:rsid w:val="004562E6"/>
    <w:rsid w:val="0047040F"/>
    <w:rsid w:val="00493E2F"/>
    <w:rsid w:val="004A0276"/>
    <w:rsid w:val="004B6416"/>
    <w:rsid w:val="004B6733"/>
    <w:rsid w:val="004E41D2"/>
    <w:rsid w:val="005623C8"/>
    <w:rsid w:val="00567645"/>
    <w:rsid w:val="00593BC3"/>
    <w:rsid w:val="005B5714"/>
    <w:rsid w:val="005F1B15"/>
    <w:rsid w:val="00640F6E"/>
    <w:rsid w:val="00666428"/>
    <w:rsid w:val="00670A66"/>
    <w:rsid w:val="006727A4"/>
    <w:rsid w:val="00725915"/>
    <w:rsid w:val="0074140C"/>
    <w:rsid w:val="00790B38"/>
    <w:rsid w:val="007A5082"/>
    <w:rsid w:val="007A5193"/>
    <w:rsid w:val="007B7CC0"/>
    <w:rsid w:val="00851060"/>
    <w:rsid w:val="008965E0"/>
    <w:rsid w:val="008B4566"/>
    <w:rsid w:val="008D0E6F"/>
    <w:rsid w:val="008E500F"/>
    <w:rsid w:val="00900BEE"/>
    <w:rsid w:val="00937C58"/>
    <w:rsid w:val="00940E88"/>
    <w:rsid w:val="00946998"/>
    <w:rsid w:val="009A2150"/>
    <w:rsid w:val="009C30E5"/>
    <w:rsid w:val="00A751BA"/>
    <w:rsid w:val="00A90CAB"/>
    <w:rsid w:val="00AE0C7A"/>
    <w:rsid w:val="00AE6A83"/>
    <w:rsid w:val="00AE7BE7"/>
    <w:rsid w:val="00BA00A5"/>
    <w:rsid w:val="00BC3752"/>
    <w:rsid w:val="00BC4D2E"/>
    <w:rsid w:val="00C612DE"/>
    <w:rsid w:val="00C844C3"/>
    <w:rsid w:val="00C86348"/>
    <w:rsid w:val="00C903A1"/>
    <w:rsid w:val="00CD490A"/>
    <w:rsid w:val="00CE7954"/>
    <w:rsid w:val="00CF1BBB"/>
    <w:rsid w:val="00D21C5B"/>
    <w:rsid w:val="00D51C9E"/>
    <w:rsid w:val="00D55BFF"/>
    <w:rsid w:val="00DB3A02"/>
    <w:rsid w:val="00DB5633"/>
    <w:rsid w:val="00E27D4C"/>
    <w:rsid w:val="00E60990"/>
    <w:rsid w:val="00E71604"/>
    <w:rsid w:val="00EE5DF7"/>
    <w:rsid w:val="00F03AF8"/>
    <w:rsid w:val="00F2626B"/>
    <w:rsid w:val="00F30894"/>
    <w:rsid w:val="00F40296"/>
    <w:rsid w:val="00F52104"/>
    <w:rsid w:val="00FD77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49AECA"/>
  <w15:chartTrackingRefBased/>
  <w15:docId w15:val="{C189CFD6-98C5-9C43-AF58-C042556A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1BA"/>
    <w:pPr>
      <w:spacing w:after="160" w:line="259" w:lineRule="auto"/>
    </w:pPr>
    <w:rPr>
      <w:sz w:val="22"/>
      <w:szCs w:val="22"/>
    </w:rPr>
  </w:style>
  <w:style w:type="paragraph" w:styleId="Heading1">
    <w:name w:val="heading 1"/>
    <w:basedOn w:val="Normal"/>
    <w:next w:val="Normal"/>
    <w:link w:val="Heading1Char"/>
    <w:uiPriority w:val="9"/>
    <w:qFormat/>
    <w:rsid w:val="00C612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308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1BA"/>
    <w:rPr>
      <w:color w:val="0563C1" w:themeColor="hyperlink"/>
      <w:u w:val="single"/>
    </w:rPr>
  </w:style>
  <w:style w:type="paragraph" w:styleId="ListParagraph">
    <w:name w:val="List Paragraph"/>
    <w:basedOn w:val="Normal"/>
    <w:uiPriority w:val="34"/>
    <w:qFormat/>
    <w:rsid w:val="00A751BA"/>
    <w:pPr>
      <w:ind w:left="720"/>
      <w:contextualSpacing/>
    </w:pPr>
  </w:style>
  <w:style w:type="character" w:styleId="FollowedHyperlink">
    <w:name w:val="FollowedHyperlink"/>
    <w:basedOn w:val="DefaultParagraphFont"/>
    <w:uiPriority w:val="99"/>
    <w:semiHidden/>
    <w:unhideWhenUsed/>
    <w:rsid w:val="00A751BA"/>
    <w:rPr>
      <w:color w:val="954F72" w:themeColor="followedHyperlink"/>
      <w:u w:val="single"/>
    </w:rPr>
  </w:style>
  <w:style w:type="table" w:styleId="TableGrid">
    <w:name w:val="Table Grid"/>
    <w:basedOn w:val="TableNormal"/>
    <w:uiPriority w:val="59"/>
    <w:rsid w:val="00F3089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30894"/>
    <w:pPr>
      <w:widowControl w:val="0"/>
      <w:spacing w:after="0" w:line="240" w:lineRule="auto"/>
      <w:ind w:left="1820"/>
    </w:pPr>
    <w:rPr>
      <w:rFonts w:ascii="Arial" w:eastAsia="Arial" w:hAnsi="Arial"/>
    </w:rPr>
  </w:style>
  <w:style w:type="character" w:customStyle="1" w:styleId="BodyTextChar">
    <w:name w:val="Body Text Char"/>
    <w:basedOn w:val="DefaultParagraphFont"/>
    <w:link w:val="BodyText"/>
    <w:uiPriority w:val="1"/>
    <w:rsid w:val="00F30894"/>
    <w:rPr>
      <w:rFonts w:ascii="Arial" w:eastAsia="Arial" w:hAnsi="Arial"/>
      <w:sz w:val="22"/>
      <w:szCs w:val="22"/>
    </w:rPr>
  </w:style>
  <w:style w:type="character" w:customStyle="1" w:styleId="Heading3Char">
    <w:name w:val="Heading 3 Char"/>
    <w:basedOn w:val="DefaultParagraphFont"/>
    <w:link w:val="Heading3"/>
    <w:uiPriority w:val="9"/>
    <w:rsid w:val="00F30894"/>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C612D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790B38"/>
    <w:rPr>
      <w:sz w:val="16"/>
      <w:szCs w:val="16"/>
    </w:rPr>
  </w:style>
  <w:style w:type="paragraph" w:styleId="CommentText">
    <w:name w:val="annotation text"/>
    <w:basedOn w:val="Normal"/>
    <w:link w:val="CommentTextChar"/>
    <w:uiPriority w:val="99"/>
    <w:semiHidden/>
    <w:unhideWhenUsed/>
    <w:rsid w:val="00790B38"/>
    <w:pPr>
      <w:spacing w:line="240" w:lineRule="auto"/>
    </w:pPr>
    <w:rPr>
      <w:sz w:val="20"/>
      <w:szCs w:val="20"/>
    </w:rPr>
  </w:style>
  <w:style w:type="character" w:customStyle="1" w:styleId="CommentTextChar">
    <w:name w:val="Comment Text Char"/>
    <w:basedOn w:val="DefaultParagraphFont"/>
    <w:link w:val="CommentText"/>
    <w:uiPriority w:val="99"/>
    <w:semiHidden/>
    <w:rsid w:val="00790B38"/>
    <w:rPr>
      <w:sz w:val="20"/>
      <w:szCs w:val="20"/>
    </w:rPr>
  </w:style>
  <w:style w:type="paragraph" w:styleId="CommentSubject">
    <w:name w:val="annotation subject"/>
    <w:basedOn w:val="CommentText"/>
    <w:next w:val="CommentText"/>
    <w:link w:val="CommentSubjectChar"/>
    <w:uiPriority w:val="99"/>
    <w:semiHidden/>
    <w:unhideWhenUsed/>
    <w:rsid w:val="00790B38"/>
    <w:rPr>
      <w:b/>
      <w:bCs/>
    </w:rPr>
  </w:style>
  <w:style w:type="character" w:customStyle="1" w:styleId="CommentSubjectChar">
    <w:name w:val="Comment Subject Char"/>
    <w:basedOn w:val="CommentTextChar"/>
    <w:link w:val="CommentSubject"/>
    <w:uiPriority w:val="99"/>
    <w:semiHidden/>
    <w:rsid w:val="00790B38"/>
    <w:rPr>
      <w:b/>
      <w:bCs/>
      <w:sz w:val="20"/>
      <w:szCs w:val="20"/>
    </w:rPr>
  </w:style>
  <w:style w:type="paragraph" w:styleId="BalloonText">
    <w:name w:val="Balloon Text"/>
    <w:basedOn w:val="Normal"/>
    <w:link w:val="BalloonTextChar"/>
    <w:uiPriority w:val="99"/>
    <w:semiHidden/>
    <w:unhideWhenUsed/>
    <w:rsid w:val="00790B3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0B38"/>
    <w:rPr>
      <w:rFonts w:ascii="Times New Roman" w:hAnsi="Times New Roman" w:cs="Times New Roman"/>
      <w:sz w:val="18"/>
      <w:szCs w:val="18"/>
    </w:rPr>
  </w:style>
  <w:style w:type="paragraph" w:styleId="NormalWeb">
    <w:name w:val="Normal (Web)"/>
    <w:basedOn w:val="Normal"/>
    <w:uiPriority w:val="99"/>
    <w:semiHidden/>
    <w:unhideWhenUsed/>
    <w:rsid w:val="009A2150"/>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725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915"/>
    <w:rPr>
      <w:sz w:val="22"/>
      <w:szCs w:val="22"/>
    </w:rPr>
  </w:style>
  <w:style w:type="paragraph" w:styleId="Footer">
    <w:name w:val="footer"/>
    <w:basedOn w:val="Normal"/>
    <w:link w:val="FooterChar"/>
    <w:uiPriority w:val="99"/>
    <w:unhideWhenUsed/>
    <w:rsid w:val="00725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91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337">
      <w:bodyDiv w:val="1"/>
      <w:marLeft w:val="0"/>
      <w:marRight w:val="0"/>
      <w:marTop w:val="0"/>
      <w:marBottom w:val="0"/>
      <w:divBdr>
        <w:top w:val="none" w:sz="0" w:space="0" w:color="auto"/>
        <w:left w:val="none" w:sz="0" w:space="0" w:color="auto"/>
        <w:bottom w:val="none" w:sz="0" w:space="0" w:color="auto"/>
        <w:right w:val="none" w:sz="0" w:space="0" w:color="auto"/>
      </w:divBdr>
    </w:div>
    <w:div w:id="946035586">
      <w:bodyDiv w:val="1"/>
      <w:marLeft w:val="0"/>
      <w:marRight w:val="0"/>
      <w:marTop w:val="0"/>
      <w:marBottom w:val="0"/>
      <w:divBdr>
        <w:top w:val="none" w:sz="0" w:space="0" w:color="auto"/>
        <w:left w:val="none" w:sz="0" w:space="0" w:color="auto"/>
        <w:bottom w:val="none" w:sz="0" w:space="0" w:color="auto"/>
        <w:right w:val="none" w:sz="0" w:space="0" w:color="auto"/>
      </w:divBdr>
    </w:div>
    <w:div w:id="1353654166">
      <w:bodyDiv w:val="1"/>
      <w:marLeft w:val="0"/>
      <w:marRight w:val="0"/>
      <w:marTop w:val="0"/>
      <w:marBottom w:val="0"/>
      <w:divBdr>
        <w:top w:val="none" w:sz="0" w:space="0" w:color="auto"/>
        <w:left w:val="none" w:sz="0" w:space="0" w:color="auto"/>
        <w:bottom w:val="none" w:sz="0" w:space="0" w:color="auto"/>
        <w:right w:val="none" w:sz="0" w:space="0" w:color="auto"/>
      </w:divBdr>
    </w:div>
    <w:div w:id="1655597923">
      <w:bodyDiv w:val="1"/>
      <w:marLeft w:val="0"/>
      <w:marRight w:val="0"/>
      <w:marTop w:val="0"/>
      <w:marBottom w:val="0"/>
      <w:divBdr>
        <w:top w:val="none" w:sz="0" w:space="0" w:color="auto"/>
        <w:left w:val="none" w:sz="0" w:space="0" w:color="auto"/>
        <w:bottom w:val="none" w:sz="0" w:space="0" w:color="auto"/>
        <w:right w:val="none" w:sz="0" w:space="0" w:color="auto"/>
      </w:divBdr>
    </w:div>
    <w:div w:id="200778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iana-naming-sla-amend-process-17dec18-en.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ana.org/help/idn-repository-procedure" TargetMode="Externa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736E5-DF78-45D2-A455-319789727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Naela Sarras</dc:creator>
  <cp:keywords/>
  <dc:description/>
  <cp:lastModifiedBy>Allan MacGillivray</cp:lastModifiedBy>
  <cp:revision>2</cp:revision>
  <cp:lastPrinted>2019-03-04T16:00:00Z</cp:lastPrinted>
  <dcterms:created xsi:type="dcterms:W3CDTF">2019-04-10T15:00:00Z</dcterms:created>
  <dcterms:modified xsi:type="dcterms:W3CDTF">2019-04-10T15:00:00Z</dcterms:modified>
</cp:coreProperties>
</file>