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8D8" w14:textId="36F71956" w:rsidR="00C612DE" w:rsidRPr="00CD490A" w:rsidRDefault="00F03AF8" w:rsidP="00C612DE">
      <w:pPr>
        <w:pStyle w:val="Heading1"/>
        <w:rPr>
          <w:rFonts w:asciiTheme="minorHAnsi" w:hAnsiTheme="minorHAnsi" w:cstheme="minorHAnsi"/>
        </w:rPr>
      </w:pPr>
      <w:r w:rsidRPr="00CD490A">
        <w:rPr>
          <w:rFonts w:asciiTheme="minorHAnsi" w:hAnsiTheme="minorHAnsi" w:cstheme="minorHAnsi"/>
        </w:rPr>
        <w:t xml:space="preserve">Request </w:t>
      </w:r>
      <w:r w:rsidR="00946998">
        <w:rPr>
          <w:rFonts w:asciiTheme="minorHAnsi" w:hAnsiTheme="minorHAnsi" w:cstheme="minorHAnsi"/>
        </w:rPr>
        <w:t>t</w:t>
      </w:r>
      <w:r w:rsidR="00EE5DF7">
        <w:rPr>
          <w:rFonts w:asciiTheme="minorHAnsi" w:hAnsiTheme="minorHAnsi" w:cstheme="minorHAnsi"/>
        </w:rPr>
        <w:t xml:space="preserve">o Establish </w:t>
      </w:r>
      <w:r w:rsidR="008B4566">
        <w:rPr>
          <w:rFonts w:asciiTheme="minorHAnsi" w:hAnsiTheme="minorHAnsi" w:cstheme="minorHAnsi"/>
        </w:rPr>
        <w:t xml:space="preserve">New </w:t>
      </w:r>
      <w:r w:rsidR="00C612DE" w:rsidRPr="00CD490A">
        <w:rPr>
          <w:rFonts w:asciiTheme="minorHAnsi" w:hAnsiTheme="minorHAnsi" w:cstheme="minorHAnsi"/>
        </w:rPr>
        <w:t>SLAs</w:t>
      </w:r>
      <w:r w:rsidR="00EE5DF7">
        <w:rPr>
          <w:rFonts w:asciiTheme="minorHAnsi" w:hAnsiTheme="minorHAnsi" w:cstheme="minorHAnsi"/>
        </w:rPr>
        <w:t xml:space="preserve"> for Publication of L</w:t>
      </w:r>
      <w:ins w:id="0" w:author="Allan MacGillivray" w:date="2019-04-10T09:54:00Z">
        <w:r w:rsidR="007A5082">
          <w:rPr>
            <w:rFonts w:asciiTheme="minorHAnsi" w:hAnsiTheme="minorHAnsi" w:cstheme="minorHAnsi"/>
          </w:rPr>
          <w:t xml:space="preserve">abel </w:t>
        </w:r>
      </w:ins>
      <w:r w:rsidR="00EE5DF7">
        <w:rPr>
          <w:rFonts w:asciiTheme="minorHAnsi" w:hAnsiTheme="minorHAnsi" w:cstheme="minorHAnsi"/>
        </w:rPr>
        <w:t>G</w:t>
      </w:r>
      <w:ins w:id="1" w:author="Allan MacGillivray" w:date="2019-04-10T09:54:00Z">
        <w:r w:rsidR="007A5082">
          <w:rPr>
            <w:rFonts w:asciiTheme="minorHAnsi" w:hAnsiTheme="minorHAnsi" w:cstheme="minorHAnsi"/>
          </w:rPr>
          <w:t xml:space="preserve">eneration </w:t>
        </w:r>
      </w:ins>
      <w:r w:rsidR="00EE5DF7">
        <w:rPr>
          <w:rFonts w:asciiTheme="minorHAnsi" w:hAnsiTheme="minorHAnsi" w:cstheme="minorHAnsi"/>
        </w:rPr>
        <w:t>R</w:t>
      </w:r>
      <w:ins w:id="2" w:author="Allan MacGillivray" w:date="2019-04-10T09:54:00Z">
        <w:r w:rsidR="007A5082">
          <w:rPr>
            <w:rFonts w:asciiTheme="minorHAnsi" w:hAnsiTheme="minorHAnsi" w:cstheme="minorHAnsi"/>
          </w:rPr>
          <w:t>ules</w:t>
        </w:r>
      </w:ins>
      <w:ins w:id="3" w:author="Allan MacGillivray" w:date="2019-04-10T09:55:00Z">
        <w:r w:rsidR="007A5082">
          <w:rPr>
            <w:rFonts w:asciiTheme="minorHAnsi" w:hAnsiTheme="minorHAnsi" w:cstheme="minorHAnsi"/>
          </w:rPr>
          <w:t>et</w:t>
        </w:r>
      </w:ins>
      <w:ins w:id="4" w:author="Allan MacGillivray" w:date="2019-04-10T09:54:00Z">
        <w:r w:rsidR="007A5082">
          <w:rPr>
            <w:rFonts w:asciiTheme="minorHAnsi" w:hAnsiTheme="minorHAnsi" w:cstheme="minorHAnsi"/>
          </w:rPr>
          <w:t xml:space="preserve"> for Internationalized Domain Name</w:t>
        </w:r>
      </w:ins>
      <w:r w:rsidR="00EE5DF7">
        <w:rPr>
          <w:rFonts w:asciiTheme="minorHAnsi" w:hAnsiTheme="minorHAnsi" w:cstheme="minorHAnsi"/>
        </w:rPr>
        <w:t>s</w:t>
      </w:r>
    </w:p>
    <w:p w14:paraId="11A84652" w14:textId="77777777" w:rsidR="001D673A" w:rsidRPr="00CD490A" w:rsidRDefault="001D673A" w:rsidP="00F30894">
      <w:pPr>
        <w:rPr>
          <w:rFonts w:cstheme="minorHAnsi"/>
        </w:rPr>
      </w:pPr>
    </w:p>
    <w:p w14:paraId="381E0CC1" w14:textId="4B0806DF" w:rsidR="00F30894" w:rsidRPr="00CD490A" w:rsidRDefault="00937C58" w:rsidP="00F30894">
      <w:pPr>
        <w:rPr>
          <w:rFonts w:cstheme="minorHAnsi"/>
        </w:rPr>
      </w:pPr>
      <w:ins w:id="5" w:author="Allan MacGillivray" w:date="2019-04-10T10:08:00Z">
        <w:r>
          <w:rPr>
            <w:rFonts w:cstheme="minorHAnsi"/>
          </w:rPr>
          <w:t xml:space="preserve">The IANA Naming </w:t>
        </w:r>
      </w:ins>
      <w:ins w:id="6" w:author="Allan MacGillivray" w:date="2019-04-10T10:54:00Z">
        <w:r w:rsidR="003D354A">
          <w:rPr>
            <w:rFonts w:cstheme="minorHAnsi"/>
          </w:rPr>
          <w:t>Function Contract specifies a set of Service Level Agreement</w:t>
        </w:r>
      </w:ins>
      <w:ins w:id="7" w:author="Allan MacGillivray" w:date="2019-04-10T10:56:00Z">
        <w:r w:rsidR="003D354A">
          <w:rPr>
            <w:rFonts w:cstheme="minorHAnsi"/>
          </w:rPr>
          <w:t>s (SLAs)</w:t>
        </w:r>
      </w:ins>
      <w:ins w:id="8" w:author="Allan MacGillivray" w:date="2019-04-10T10:55:00Z">
        <w:r w:rsidR="003D354A">
          <w:rPr>
            <w:rFonts w:cstheme="minorHAnsi"/>
          </w:rPr>
          <w:t xml:space="preserve"> which </w:t>
        </w:r>
      </w:ins>
      <w:ins w:id="9" w:author="Naela Sarras" w:date="2019-04-12T12:47:00Z">
        <w:r w:rsidR="0025741D">
          <w:rPr>
            <w:rFonts w:cstheme="minorHAnsi"/>
          </w:rPr>
          <w:t xml:space="preserve">the </w:t>
        </w:r>
      </w:ins>
      <w:ins w:id="10" w:author="Allan MacGillivray" w:date="2019-04-10T10:55:00Z">
        <w:r w:rsidR="003D354A">
          <w:rPr>
            <w:rFonts w:cstheme="minorHAnsi"/>
          </w:rPr>
          <w:t>P</w:t>
        </w:r>
      </w:ins>
      <w:ins w:id="11" w:author="Naela Sarras" w:date="2019-04-12T12:47:00Z">
        <w:r w:rsidR="0025741D">
          <w:rPr>
            <w:rFonts w:cstheme="minorHAnsi"/>
          </w:rPr>
          <w:t xml:space="preserve">ublic </w:t>
        </w:r>
      </w:ins>
      <w:ins w:id="12" w:author="Allan MacGillivray" w:date="2019-04-10T10:55:00Z">
        <w:r w:rsidR="003D354A">
          <w:rPr>
            <w:rFonts w:cstheme="minorHAnsi"/>
          </w:rPr>
          <w:t>T</w:t>
        </w:r>
      </w:ins>
      <w:ins w:id="13" w:author="Naela Sarras" w:date="2019-04-12T12:47:00Z">
        <w:r w:rsidR="0025741D">
          <w:rPr>
            <w:rFonts w:cstheme="minorHAnsi"/>
          </w:rPr>
          <w:t xml:space="preserve">echnical </w:t>
        </w:r>
      </w:ins>
      <w:ins w:id="14" w:author="Allan MacGillivray" w:date="2019-04-10T10:55:00Z">
        <w:r w:rsidR="003D354A">
          <w:rPr>
            <w:rFonts w:cstheme="minorHAnsi"/>
          </w:rPr>
          <w:t>I</w:t>
        </w:r>
      </w:ins>
      <w:ins w:id="15" w:author="Naela Sarras" w:date="2019-04-12T12:47:00Z">
        <w:r w:rsidR="0025741D">
          <w:rPr>
            <w:rFonts w:cstheme="minorHAnsi"/>
          </w:rPr>
          <w:t>de</w:t>
        </w:r>
      </w:ins>
      <w:ins w:id="16" w:author="Naela Sarras" w:date="2019-04-12T12:48:00Z">
        <w:r w:rsidR="0025741D">
          <w:rPr>
            <w:rFonts w:cstheme="minorHAnsi"/>
          </w:rPr>
          <w:t>ntifiers</w:t>
        </w:r>
      </w:ins>
      <w:ins w:id="17" w:author="Allan MacGillivray" w:date="2019-04-10T10:55:00Z">
        <w:r w:rsidR="003D354A">
          <w:rPr>
            <w:rFonts w:cstheme="minorHAnsi"/>
          </w:rPr>
          <w:t xml:space="preserve"> </w:t>
        </w:r>
      </w:ins>
      <w:ins w:id="18" w:author="Naela Sarras" w:date="2019-04-12T12:48:00Z">
        <w:r w:rsidR="0025741D">
          <w:rPr>
            <w:rFonts w:cstheme="minorHAnsi"/>
          </w:rPr>
          <w:t xml:space="preserve">(PTI) </w:t>
        </w:r>
      </w:ins>
      <w:ins w:id="19" w:author="Allan MacGillivray" w:date="2019-04-10T10:55:00Z">
        <w:r w:rsidR="003D354A">
          <w:rPr>
            <w:rFonts w:cstheme="minorHAnsi"/>
          </w:rPr>
          <w:t>must adhere to and which the C</w:t>
        </w:r>
      </w:ins>
      <w:ins w:id="20" w:author="Naela Sarras" w:date="2019-04-12T12:48:00Z">
        <w:r w:rsidR="0025741D">
          <w:rPr>
            <w:rFonts w:cstheme="minorHAnsi"/>
          </w:rPr>
          <w:t xml:space="preserve">ustomer </w:t>
        </w:r>
      </w:ins>
      <w:ins w:id="21" w:author="Allan MacGillivray" w:date="2019-04-10T10:55:00Z">
        <w:r w:rsidR="003D354A">
          <w:rPr>
            <w:rFonts w:cstheme="minorHAnsi"/>
          </w:rPr>
          <w:t>S</w:t>
        </w:r>
      </w:ins>
      <w:ins w:id="22" w:author="Naela Sarras" w:date="2019-04-12T12:48:00Z">
        <w:r w:rsidR="0025741D">
          <w:rPr>
            <w:rFonts w:cstheme="minorHAnsi"/>
          </w:rPr>
          <w:t xml:space="preserve">tanding </w:t>
        </w:r>
      </w:ins>
      <w:ins w:id="23" w:author="Allan MacGillivray" w:date="2019-04-10T10:55:00Z">
        <w:r w:rsidR="003D354A">
          <w:rPr>
            <w:rFonts w:cstheme="minorHAnsi"/>
          </w:rPr>
          <w:t>C</w:t>
        </w:r>
      </w:ins>
      <w:ins w:id="24" w:author="Naela Sarras" w:date="2019-04-12T12:49:00Z">
        <w:r w:rsidR="0025741D">
          <w:rPr>
            <w:rFonts w:cstheme="minorHAnsi"/>
          </w:rPr>
          <w:t>ommittee (CSC)</w:t>
        </w:r>
      </w:ins>
      <w:ins w:id="25" w:author="Allan MacGillivray" w:date="2019-04-10T10:55:00Z">
        <w:r w:rsidR="003D354A">
          <w:rPr>
            <w:rFonts w:cstheme="minorHAnsi"/>
          </w:rPr>
          <w:t xml:space="preserve"> is empowered to oversee. </w:t>
        </w:r>
      </w:ins>
      <w:r w:rsidR="00F30894" w:rsidRPr="00CD490A">
        <w:rPr>
          <w:rFonts w:cstheme="minorHAnsi"/>
        </w:rPr>
        <w:t xml:space="preserve">ICANN, PTI and the CSC worked to develop </w:t>
      </w:r>
      <w:del w:id="26" w:author="Amy Creamer" w:date="2019-04-10T12:58:00Z">
        <w:r w:rsidR="00F30894" w:rsidRPr="00CD490A" w:rsidDel="00893015">
          <w:rPr>
            <w:rFonts w:cstheme="minorHAnsi"/>
          </w:rPr>
          <w:delText xml:space="preserve">the </w:delText>
        </w:r>
      </w:del>
      <w:ins w:id="27" w:author="Allan MacGillivray" w:date="2019-04-10T10:56:00Z">
        <w:r w:rsidR="003D354A">
          <w:rPr>
            <w:rFonts w:cstheme="minorHAnsi"/>
          </w:rPr>
          <w:t xml:space="preserve">a </w:t>
        </w:r>
      </w:ins>
      <w:r w:rsidR="00F30894" w:rsidRPr="00CD490A">
        <w:rPr>
          <w:rFonts w:cstheme="minorHAnsi"/>
        </w:rPr>
        <w:t>new  “</w:t>
      </w:r>
      <w:hyperlink r:id="rId8" w:history="1">
        <w:r w:rsidR="00F30894" w:rsidRPr="00CD490A">
          <w:rPr>
            <w:rStyle w:val="Hyperlink"/>
            <w:rFonts w:cstheme="minorHAnsi"/>
          </w:rPr>
          <w:t>Process for Amending the IANA Naming Service Level Agreements</w:t>
        </w:r>
      </w:hyperlink>
      <w:r w:rsidR="00F30894" w:rsidRPr="00CD490A">
        <w:rPr>
          <w:rFonts w:cstheme="minorHAnsi"/>
          <w:lang w:val="en-AU"/>
        </w:rPr>
        <w:t>”</w:t>
      </w:r>
      <w:r w:rsidR="00F30894" w:rsidRPr="00CD490A">
        <w:rPr>
          <w:rFonts w:cstheme="minorHAnsi"/>
          <w:i/>
        </w:rPr>
        <w:t xml:space="preserve">.  </w:t>
      </w:r>
      <w:r w:rsidR="00F30894" w:rsidRPr="00CD490A">
        <w:rPr>
          <w:rFonts w:cstheme="minorHAnsi"/>
        </w:rPr>
        <w:t xml:space="preserve">The </w:t>
      </w:r>
      <w:r w:rsidR="0047040F">
        <w:rPr>
          <w:rFonts w:cstheme="minorHAnsi"/>
        </w:rPr>
        <w:t xml:space="preserve">SLA change </w:t>
      </w:r>
      <w:r w:rsidR="00F30894" w:rsidRPr="00CD490A">
        <w:rPr>
          <w:rFonts w:cstheme="minorHAnsi"/>
        </w:rPr>
        <w:t xml:space="preserve">process provides for how to determine if an SLA should be modified, and the method for doing so with appropriate consultation and agreement levels.  This process contains safeguards and mechanisms to ensure that due diligence will be followed in making changes to the SLAs.  </w:t>
      </w:r>
    </w:p>
    <w:p w14:paraId="6ACA5843" w14:textId="6899FF5E" w:rsidR="00790B38" w:rsidRDefault="00F30894" w:rsidP="00790B38">
      <w:pPr>
        <w:rPr>
          <w:rFonts w:cstheme="minorHAnsi"/>
        </w:rPr>
      </w:pPr>
      <w:r w:rsidRPr="00CD490A">
        <w:rPr>
          <w:rFonts w:cstheme="minorHAnsi"/>
        </w:rPr>
        <w:t>None of the requirements in the process for amending IANA Naming SLAs override</w:t>
      </w:r>
      <w:ins w:id="28" w:author="Allan MacGillivray" w:date="2019-04-10T09:54:00Z">
        <w:r w:rsidR="007A5082">
          <w:rPr>
            <w:rFonts w:cstheme="minorHAnsi"/>
          </w:rPr>
          <w:t>s</w:t>
        </w:r>
      </w:ins>
      <w:r w:rsidRPr="00CD490A">
        <w:rPr>
          <w:rFonts w:cstheme="minorHAnsi"/>
        </w:rPr>
        <w:t xml:space="preserve"> any obligations within the IANA Naming Functions Contract. </w:t>
      </w:r>
    </w:p>
    <w:p w14:paraId="7B51210D" w14:textId="5C353DBD" w:rsidR="00A751BA" w:rsidRDefault="00851060" w:rsidP="00670A66">
      <w:pPr>
        <w:rPr>
          <w:ins w:id="29" w:author="Allan MacGillivray" w:date="2019-04-10T10:58:00Z"/>
          <w:rFonts w:cstheme="minorHAnsi"/>
        </w:rPr>
      </w:pPr>
      <w:r>
        <w:rPr>
          <w:rFonts w:cstheme="minorHAnsi"/>
        </w:rPr>
        <w:t>Per the SLA change process, “</w:t>
      </w:r>
      <w:r w:rsidRPr="00851060">
        <w:rPr>
          <w:rFonts w:cstheme="minorHAnsi"/>
        </w:rPr>
        <w:t>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w:t>
      </w:r>
      <w:r w:rsidR="003D5DB0">
        <w:rPr>
          <w:rFonts w:cstheme="minorHAnsi"/>
        </w:rPr>
        <w:t xml:space="preserve"> </w:t>
      </w:r>
      <w:r w:rsidR="00A751BA" w:rsidRPr="00CD490A">
        <w:rPr>
          <w:rFonts w:cstheme="minorHAnsi"/>
        </w:rPr>
        <w:t xml:space="preserve">Following the </w:t>
      </w:r>
      <w:r>
        <w:rPr>
          <w:rFonts w:cstheme="minorHAnsi"/>
        </w:rPr>
        <w:t xml:space="preserve">SLA change process requirement, </w:t>
      </w:r>
      <w:r w:rsidR="00A751BA" w:rsidRPr="00CD490A">
        <w:rPr>
          <w:rFonts w:cstheme="minorHAnsi"/>
        </w:rPr>
        <w:t xml:space="preserve">PTI is </w:t>
      </w:r>
      <w:r>
        <w:rPr>
          <w:rFonts w:cstheme="minorHAnsi"/>
        </w:rPr>
        <w:t xml:space="preserve">providing the following analysis </w:t>
      </w:r>
      <w:r w:rsidR="00A751BA" w:rsidRPr="00CD490A">
        <w:rPr>
          <w:rFonts w:cstheme="minorHAnsi"/>
        </w:rPr>
        <w:t>requesting that the PTI</w:t>
      </w:r>
      <w:r w:rsidR="00790B38" w:rsidRPr="00CD490A">
        <w:rPr>
          <w:rFonts w:cstheme="minorHAnsi"/>
        </w:rPr>
        <w:t xml:space="preserve">, </w:t>
      </w:r>
      <w:r w:rsidR="00A751BA" w:rsidRPr="00CD490A">
        <w:rPr>
          <w:rFonts w:cstheme="minorHAnsi"/>
        </w:rPr>
        <w:t xml:space="preserve">CSC </w:t>
      </w:r>
      <w:r w:rsidR="00790B38" w:rsidRPr="00CD490A">
        <w:rPr>
          <w:rFonts w:cstheme="minorHAnsi"/>
        </w:rPr>
        <w:t xml:space="preserve">and ICANN </w:t>
      </w:r>
      <w:r w:rsidR="00A751BA" w:rsidRPr="00CD490A">
        <w:rPr>
          <w:rFonts w:cstheme="minorHAnsi"/>
        </w:rPr>
        <w:t>agree</w:t>
      </w:r>
      <w:r w:rsidR="00670A66">
        <w:rPr>
          <w:rFonts w:cstheme="minorHAnsi"/>
        </w:rPr>
        <w:t xml:space="preserve"> to establish SLAs for the publication of the </w:t>
      </w:r>
      <w:ins w:id="30" w:author="Naela Sarras" w:date="2019-04-12T12:51:00Z">
        <w:r w:rsidR="0025741D">
          <w:rPr>
            <w:rFonts w:cstheme="minorHAnsi"/>
          </w:rPr>
          <w:t>Internationalized Domain Name (</w:t>
        </w:r>
      </w:ins>
      <w:r w:rsidR="00670A66">
        <w:rPr>
          <w:rFonts w:cstheme="minorHAnsi"/>
        </w:rPr>
        <w:t>IDN</w:t>
      </w:r>
      <w:ins w:id="31" w:author="Naela Sarras" w:date="2019-04-12T12:51:00Z">
        <w:r w:rsidR="0025741D">
          <w:rPr>
            <w:rFonts w:cstheme="minorHAnsi"/>
          </w:rPr>
          <w:t>)</w:t>
        </w:r>
      </w:ins>
      <w:r w:rsidR="00670A66">
        <w:rPr>
          <w:rFonts w:cstheme="minorHAnsi"/>
        </w:rPr>
        <w:t xml:space="preserve"> </w:t>
      </w:r>
      <w:commentRangeStart w:id="32"/>
      <w:r w:rsidR="00670A66">
        <w:rPr>
          <w:rFonts w:cstheme="minorHAnsi"/>
        </w:rPr>
        <w:t>tables</w:t>
      </w:r>
      <w:commentRangeEnd w:id="32"/>
      <w:r w:rsidR="003D354A">
        <w:rPr>
          <w:rStyle w:val="CommentReference"/>
        </w:rPr>
        <w:commentReference w:id="32"/>
      </w:r>
      <w:ins w:id="33" w:author="Naela Sarras" w:date="2019-04-12T12:53:00Z">
        <w:r w:rsidR="0025741D">
          <w:rPr>
            <w:rFonts w:cstheme="minorHAnsi"/>
          </w:rPr>
          <w:t xml:space="preserve"> in the IDN Practices Repository</w:t>
        </w:r>
      </w:ins>
      <w:r w:rsidR="00670A66">
        <w:rPr>
          <w:rFonts w:cstheme="minorHAnsi"/>
        </w:rPr>
        <w:t>.</w:t>
      </w:r>
      <w:r w:rsidR="00A751BA" w:rsidRPr="00CD490A">
        <w:rPr>
          <w:rFonts w:cstheme="minorHAnsi"/>
        </w:rPr>
        <w:t xml:space="preserve"> </w:t>
      </w:r>
    </w:p>
    <w:p w14:paraId="4FB9D21E" w14:textId="5AA6B0F2" w:rsidR="00FC1B64" w:rsidRPr="00FC1B64" w:rsidRDefault="00FC1B64" w:rsidP="00FC1B64">
      <w:pPr>
        <w:spacing w:after="0" w:line="240" w:lineRule="auto"/>
        <w:rPr>
          <w:ins w:id="34" w:author="Naela Sarras" w:date="2019-04-12T13:48:00Z"/>
          <w:rFonts w:cstheme="minorHAnsi"/>
          <w:rPrChange w:id="35" w:author="Naela Sarras" w:date="2019-04-12T13:48:00Z">
            <w:rPr>
              <w:ins w:id="36" w:author="Naela Sarras" w:date="2019-04-12T13:48:00Z"/>
              <w:rFonts w:ascii="Times New Roman" w:eastAsia="Times New Roman" w:hAnsi="Times New Roman" w:cs="Times New Roman"/>
              <w:sz w:val="24"/>
              <w:szCs w:val="24"/>
            </w:rPr>
          </w:rPrChange>
        </w:rPr>
      </w:pPr>
      <w:ins w:id="37" w:author="Naela Sarras" w:date="2019-04-12T13:48:00Z">
        <w:r w:rsidRPr="00FC1B64">
          <w:rPr>
            <w:rFonts w:cstheme="minorHAnsi"/>
            <w:rPrChange w:id="38" w:author="Naela Sarras" w:date="2019-04-12T13:48:00Z">
              <w:rPr>
                <w:rFonts w:ascii="Noto" w:eastAsia="Times New Roman" w:hAnsi="Noto" w:cs="Noto"/>
                <w:color w:val="555555"/>
                <w:sz w:val="20"/>
                <w:szCs w:val="20"/>
                <w:shd w:val="clear" w:color="auto" w:fill="FFFFFF"/>
              </w:rPr>
            </w:rPrChange>
          </w:rPr>
          <w:t>The Repository of IDN Practices was created to support the development of the internationalized domain names (IDNs) by promoting the sharing of registry IDN policies. The policies are referred to as</w:t>
        </w:r>
      </w:ins>
      <w:ins w:id="39" w:author="Naela Sarras" w:date="2019-04-12T14:39:00Z">
        <w:r w:rsidR="0005410C">
          <w:rPr>
            <w:rFonts w:cstheme="minorHAnsi" w:hint="eastAsia"/>
          </w:rPr>
          <w:t xml:space="preserve"> </w:t>
        </w:r>
        <w:r w:rsidR="0005410C">
          <w:rPr>
            <w:rFonts w:cstheme="minorHAnsi"/>
          </w:rPr>
          <w:t>“</w:t>
        </w:r>
      </w:ins>
      <w:bookmarkStart w:id="40" w:name="_GoBack"/>
      <w:bookmarkEnd w:id="40"/>
      <w:ins w:id="41" w:author="Naela Sarras" w:date="2019-04-12T13:48:00Z">
        <w:r w:rsidRPr="00FC1B64">
          <w:rPr>
            <w:rFonts w:cstheme="minorHAnsi"/>
            <w:rPrChange w:id="42" w:author="Naela Sarras" w:date="2019-04-12T13:48:00Z">
              <w:rPr>
                <w:rFonts w:ascii="Noto" w:eastAsia="Times New Roman" w:hAnsi="Noto" w:cs="Noto"/>
                <w:color w:val="555555"/>
                <w:sz w:val="20"/>
                <w:szCs w:val="20"/>
                <w:shd w:val="clear" w:color="auto" w:fill="FFFFFF"/>
              </w:rPr>
            </w:rPrChange>
          </w:rPr>
          <w:t xml:space="preserve">Label Generation Rulesets” (LGRs), and historically as </w:t>
        </w:r>
        <w:r w:rsidRPr="00FC1B64">
          <w:rPr>
            <w:rFonts w:cstheme="minorHAnsi" w:hint="eastAsia"/>
            <w:rPrChange w:id="43" w:author="Naela Sarras" w:date="2019-04-12T13:48:00Z">
              <w:rPr>
                <w:rFonts w:ascii="Noto" w:eastAsia="Times New Roman" w:hAnsi="Noto" w:cs="Noto" w:hint="eastAsia"/>
                <w:color w:val="555555"/>
                <w:sz w:val="20"/>
                <w:szCs w:val="20"/>
                <w:shd w:val="clear" w:color="auto" w:fill="FFFFFF"/>
              </w:rPr>
            </w:rPrChange>
          </w:rPr>
          <w:t>“</w:t>
        </w:r>
        <w:r w:rsidRPr="00FC1B64">
          <w:rPr>
            <w:rFonts w:cstheme="minorHAnsi"/>
            <w:rPrChange w:id="44" w:author="Naela Sarras" w:date="2019-04-12T13:48:00Z">
              <w:rPr>
                <w:rFonts w:ascii="Noto" w:eastAsia="Times New Roman" w:hAnsi="Noto" w:cs="Noto"/>
                <w:color w:val="555555"/>
                <w:sz w:val="20"/>
                <w:szCs w:val="20"/>
                <w:shd w:val="clear" w:color="auto" w:fill="FFFFFF"/>
              </w:rPr>
            </w:rPrChange>
          </w:rPr>
          <w:t xml:space="preserve">IDN tables” or </w:t>
        </w:r>
        <w:r w:rsidRPr="00FC1B64">
          <w:rPr>
            <w:rFonts w:cstheme="minorHAnsi" w:hint="eastAsia"/>
            <w:rPrChange w:id="45" w:author="Naela Sarras" w:date="2019-04-12T13:48:00Z">
              <w:rPr>
                <w:rFonts w:ascii="Noto" w:eastAsia="Times New Roman" w:hAnsi="Noto" w:cs="Noto" w:hint="eastAsia"/>
                <w:color w:val="555555"/>
                <w:sz w:val="20"/>
                <w:szCs w:val="20"/>
                <w:shd w:val="clear" w:color="auto" w:fill="FFFFFF"/>
              </w:rPr>
            </w:rPrChange>
          </w:rPr>
          <w:t>“</w:t>
        </w:r>
        <w:r w:rsidRPr="00FC1B64">
          <w:rPr>
            <w:rFonts w:cstheme="minorHAnsi"/>
            <w:rPrChange w:id="46" w:author="Naela Sarras" w:date="2019-04-12T13:48:00Z">
              <w:rPr>
                <w:rFonts w:ascii="Noto" w:eastAsia="Times New Roman" w:hAnsi="Noto" w:cs="Noto"/>
                <w:color w:val="555555"/>
                <w:sz w:val="20"/>
                <w:szCs w:val="20"/>
                <w:shd w:val="clear" w:color="auto" w:fill="FFFFFF"/>
              </w:rPr>
            </w:rPrChange>
          </w:rPr>
          <w:t>variant tables.”</w:t>
        </w:r>
      </w:ins>
    </w:p>
    <w:p w14:paraId="147D923E" w14:textId="5E3A9179" w:rsidR="003D354A" w:rsidRPr="00CD490A" w:rsidRDefault="00AB3C81" w:rsidP="00670A66">
      <w:pPr>
        <w:rPr>
          <w:rFonts w:cstheme="minorHAnsi"/>
        </w:rPr>
      </w:pPr>
      <w:ins w:id="47" w:author="Amy Creamer" w:date="2019-04-10T13:17:00Z">
        <w:del w:id="48" w:author="Naela Sarras" w:date="2019-04-12T13:49:00Z">
          <w:r w:rsidDel="00FC1B64">
            <w:rPr>
              <w:rFonts w:cstheme="minorHAnsi"/>
            </w:rPr>
            <w:delText xml:space="preserve">The IDN tables </w:delText>
          </w:r>
        </w:del>
      </w:ins>
      <w:ins w:id="49" w:author="Amy Creamer" w:date="2019-04-10T13:18:00Z">
        <w:del w:id="50" w:author="Naela Sarras" w:date="2019-04-12T13:49:00Z">
          <w:r w:rsidDel="00FC1B64">
            <w:rPr>
              <w:rFonts w:cstheme="minorHAnsi"/>
            </w:rPr>
            <w:delText>support the implementation of Internationalized Domain Names</w:delText>
          </w:r>
        </w:del>
        <w:del w:id="51" w:author="Naela Sarras" w:date="2019-04-12T12:51:00Z">
          <w:r w:rsidDel="0025741D">
            <w:rPr>
              <w:rFonts w:cstheme="minorHAnsi"/>
            </w:rPr>
            <w:delText xml:space="preserve"> (IDNs)</w:delText>
          </w:r>
        </w:del>
      </w:ins>
      <w:ins w:id="52" w:author="Amy Creamer" w:date="2019-04-10T13:20:00Z">
        <w:del w:id="53" w:author="Naela Sarras" w:date="2019-04-12T13:49:00Z">
          <w:r w:rsidDel="00FC1B64">
            <w:rPr>
              <w:rFonts w:cstheme="minorHAnsi"/>
            </w:rPr>
            <w:delText xml:space="preserve"> by publishing Label Genera</w:delText>
          </w:r>
        </w:del>
      </w:ins>
      <w:ins w:id="54" w:author="Amy Creamer" w:date="2019-04-10T13:21:00Z">
        <w:del w:id="55" w:author="Naela Sarras" w:date="2019-04-12T13:49:00Z">
          <w:r w:rsidDel="00FC1B64">
            <w:rPr>
              <w:rFonts w:cstheme="minorHAnsi"/>
            </w:rPr>
            <w:delText>t</w:delText>
          </w:r>
        </w:del>
      </w:ins>
      <w:ins w:id="56" w:author="Amy Creamer" w:date="2019-04-10T13:20:00Z">
        <w:del w:id="57" w:author="Naela Sarras" w:date="2019-04-12T13:49:00Z">
          <w:r w:rsidDel="00FC1B64">
            <w:rPr>
              <w:rFonts w:cstheme="minorHAnsi"/>
            </w:rPr>
            <w:delText>ion Ru</w:delText>
          </w:r>
        </w:del>
      </w:ins>
      <w:ins w:id="58" w:author="Amy Creamer" w:date="2019-04-10T13:21:00Z">
        <w:del w:id="59" w:author="Naela Sarras" w:date="2019-04-12T13:49:00Z">
          <w:r w:rsidDel="00FC1B64">
            <w:rPr>
              <w:rFonts w:cstheme="minorHAnsi"/>
            </w:rPr>
            <w:delText>les</w:delText>
          </w:r>
        </w:del>
      </w:ins>
      <w:ins w:id="60" w:author="Amy Creamer" w:date="2019-04-10T13:20:00Z">
        <w:del w:id="61" w:author="Naela Sarras" w:date="2019-04-12T13:49:00Z">
          <w:r w:rsidDel="00FC1B64">
            <w:rPr>
              <w:rFonts w:cstheme="minorHAnsi"/>
            </w:rPr>
            <w:delText>ets</w:delText>
          </w:r>
        </w:del>
      </w:ins>
      <w:ins w:id="62" w:author="Amy Creamer" w:date="2019-04-10T13:21:00Z">
        <w:del w:id="63" w:author="Naela Sarras" w:date="2019-04-12T13:49:00Z">
          <w:r w:rsidDel="00FC1B64">
            <w:rPr>
              <w:rFonts w:cstheme="minorHAnsi"/>
            </w:rPr>
            <w:delText xml:space="preserve"> (LGRs)</w:delText>
          </w:r>
        </w:del>
      </w:ins>
      <w:ins w:id="64" w:author="Amy Creamer" w:date="2019-04-10T13:22:00Z">
        <w:del w:id="65" w:author="Naela Sarras" w:date="2019-04-12T13:49:00Z">
          <w:r w:rsidDel="00FC1B64">
            <w:rPr>
              <w:rFonts w:cstheme="minorHAnsi"/>
            </w:rPr>
            <w:delText>.  Registries submit Unicode code points indicating the script of language it is intended to support.</w:delText>
          </w:r>
        </w:del>
      </w:ins>
      <w:ins w:id="66" w:author="Amy Creamer" w:date="2019-04-10T13:23:00Z">
        <w:del w:id="67" w:author="Naela Sarras" w:date="2019-04-12T13:49:00Z">
          <w:r w:rsidDel="00FC1B64">
            <w:rPr>
              <w:rFonts w:cstheme="minorHAnsi"/>
            </w:rPr>
            <w:delText xml:space="preserve">  The tables, now often just referred to as </w:delText>
          </w:r>
        </w:del>
      </w:ins>
      <w:ins w:id="68" w:author="Amy Creamer" w:date="2019-04-10T13:26:00Z">
        <w:del w:id="69" w:author="Naela Sarras" w:date="2019-04-12T13:49:00Z">
          <w:r w:rsidDel="00FC1B64">
            <w:rPr>
              <w:rFonts w:cstheme="minorHAnsi"/>
            </w:rPr>
            <w:delText>“</w:delText>
          </w:r>
        </w:del>
      </w:ins>
      <w:ins w:id="70" w:author="Amy Creamer" w:date="2019-04-10T13:23:00Z">
        <w:del w:id="71" w:author="Naela Sarras" w:date="2019-04-12T13:49:00Z">
          <w:r w:rsidDel="00FC1B64">
            <w:rPr>
              <w:rFonts w:cstheme="minorHAnsi"/>
            </w:rPr>
            <w:delText>LGRs</w:delText>
          </w:r>
        </w:del>
      </w:ins>
      <w:ins w:id="72" w:author="Amy Creamer" w:date="2019-04-10T13:26:00Z">
        <w:del w:id="73" w:author="Naela Sarras" w:date="2019-04-12T13:49:00Z">
          <w:r w:rsidDel="00FC1B64">
            <w:rPr>
              <w:rFonts w:cstheme="minorHAnsi"/>
            </w:rPr>
            <w:delText>”</w:delText>
          </w:r>
        </w:del>
      </w:ins>
      <w:ins w:id="74" w:author="Amy Creamer" w:date="2019-04-10T13:23:00Z">
        <w:del w:id="75" w:author="Naela Sarras" w:date="2019-04-12T13:49:00Z">
          <w:r w:rsidDel="00FC1B64">
            <w:rPr>
              <w:rFonts w:cstheme="minorHAnsi"/>
            </w:rPr>
            <w:delText>,</w:delText>
          </w:r>
        </w:del>
      </w:ins>
      <w:ins w:id="76" w:author="Amy Creamer" w:date="2019-04-10T13:24:00Z">
        <w:del w:id="77" w:author="Naela Sarras" w:date="2019-04-12T13:49:00Z">
          <w:r w:rsidDel="00FC1B64">
            <w:rPr>
              <w:rFonts w:cstheme="minorHAnsi"/>
            </w:rPr>
            <w:delText xml:space="preserve"> are a repository for </w:delText>
          </w:r>
        </w:del>
      </w:ins>
      <w:ins w:id="78" w:author="Amy Creamer" w:date="2019-04-10T13:23:00Z">
        <w:del w:id="79" w:author="Naela Sarras" w:date="2019-04-12T13:49:00Z">
          <w:r w:rsidDel="00FC1B64">
            <w:rPr>
              <w:rFonts w:cstheme="minorHAnsi"/>
            </w:rPr>
            <w:delText xml:space="preserve">published LGRs </w:delText>
          </w:r>
        </w:del>
      </w:ins>
      <w:ins w:id="80" w:author="Amy Creamer" w:date="2019-04-10T13:24:00Z">
        <w:del w:id="81" w:author="Naela Sarras" w:date="2019-04-12T13:49:00Z">
          <w:r w:rsidDel="00FC1B64">
            <w:rPr>
              <w:rFonts w:cstheme="minorHAnsi"/>
            </w:rPr>
            <w:delText xml:space="preserve">that have been verified as coming </w:delText>
          </w:r>
        </w:del>
      </w:ins>
      <w:ins w:id="82" w:author="Amy Creamer" w:date="2019-04-10T13:23:00Z">
        <w:del w:id="83" w:author="Naela Sarras" w:date="2019-04-12T13:49:00Z">
          <w:r w:rsidDel="00FC1B64">
            <w:rPr>
              <w:rFonts w:cstheme="minorHAnsi"/>
            </w:rPr>
            <w:delText>from representatives of domain registries.</w:delText>
          </w:r>
        </w:del>
      </w:ins>
      <w:ins w:id="84" w:author="Amy Creamer" w:date="2019-04-10T13:25:00Z">
        <w:del w:id="85" w:author="Naela Sarras" w:date="2019-04-12T13:49:00Z">
          <w:r w:rsidDel="00FC1B64">
            <w:rPr>
              <w:rFonts w:cstheme="minorHAnsi"/>
            </w:rPr>
            <w:delText xml:space="preserve">  </w:delText>
          </w:r>
        </w:del>
        <w:r>
          <w:rPr>
            <w:rFonts w:cstheme="minorHAnsi"/>
          </w:rPr>
          <w:t>Registries implementing IDN support are encouraged, and sometimes contractually required, to utilize this repository</w:t>
        </w:r>
      </w:ins>
      <w:ins w:id="86" w:author="Naela Sarras" w:date="2019-04-12T13:49:00Z">
        <w:r w:rsidR="00FC1B64">
          <w:rPr>
            <w:rFonts w:cstheme="minorHAnsi"/>
          </w:rPr>
          <w:t xml:space="preserve"> to </w:t>
        </w:r>
      </w:ins>
      <w:ins w:id="87" w:author="Naela Sarras" w:date="2019-04-12T13:50:00Z">
        <w:r w:rsidR="00FC1B64">
          <w:rPr>
            <w:rFonts w:cstheme="minorHAnsi"/>
          </w:rPr>
          <w:t>publish their LGRs</w:t>
        </w:r>
      </w:ins>
      <w:ins w:id="88" w:author="Amy Creamer" w:date="2019-04-10T13:25:00Z">
        <w:r>
          <w:rPr>
            <w:rFonts w:cstheme="minorHAnsi"/>
          </w:rPr>
          <w:t>.</w:t>
        </w:r>
      </w:ins>
    </w:p>
    <w:p w14:paraId="580BD63E" w14:textId="5B7D961A" w:rsidR="00F30894" w:rsidRPr="00CD490A" w:rsidRDefault="00A751BA" w:rsidP="004A0276">
      <w:pPr>
        <w:rPr>
          <w:rFonts w:cstheme="minorHAnsi"/>
        </w:rPr>
      </w:pPr>
      <w:r w:rsidRPr="00CD490A">
        <w:rPr>
          <w:rFonts w:cstheme="minorHAnsi"/>
        </w:rPr>
        <w:t xml:space="preserve"> </w:t>
      </w: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38171E3E" w:rsidR="005B5714" w:rsidRPr="00CD490A" w:rsidRDefault="005B5714" w:rsidP="00A751BA">
            <w:pPr>
              <w:rPr>
                <w:rFonts w:cstheme="minorHAnsi"/>
                <w:b/>
              </w:rPr>
            </w:pPr>
            <w:r w:rsidRPr="00CD490A">
              <w:rPr>
                <w:rFonts w:cstheme="minorHAnsi"/>
                <w:b/>
              </w:rPr>
              <w:t xml:space="preserve">BACKGROUND BEHIND REQUEST FOR </w:t>
            </w:r>
            <w:r w:rsidR="00EE5DF7">
              <w:rPr>
                <w:rFonts w:cstheme="minorHAnsi"/>
                <w:b/>
              </w:rPr>
              <w:t xml:space="preserve">NEW </w:t>
            </w:r>
            <w:r w:rsidRPr="00CD490A">
              <w:rPr>
                <w:rFonts w:cstheme="minorHAnsi"/>
                <w:b/>
              </w:rPr>
              <w:t>SLA</w:t>
            </w:r>
            <w:r w:rsidR="00EE5DF7">
              <w:rPr>
                <w:rFonts w:cstheme="minorHAnsi"/>
                <w:b/>
              </w:rPr>
              <w:t>s</w:t>
            </w:r>
          </w:p>
        </w:tc>
      </w:tr>
      <w:tr w:rsidR="005B5714" w:rsidRPr="00CD490A" w14:paraId="7A0C03EB" w14:textId="77777777" w:rsidTr="005B5714">
        <w:tc>
          <w:tcPr>
            <w:tcW w:w="9350" w:type="dxa"/>
          </w:tcPr>
          <w:p w14:paraId="1DA2FEA4" w14:textId="77777777" w:rsidR="00EE5DF7" w:rsidRPr="001F5F0B" w:rsidRDefault="00EE5DF7" w:rsidP="00EE5DF7">
            <w:pPr>
              <w:rPr>
                <w:rFonts w:cstheme="minorHAnsi"/>
              </w:rPr>
            </w:pPr>
            <w:r w:rsidRPr="001F5F0B">
              <w:rPr>
                <w:rFonts w:cstheme="minorHAnsi"/>
              </w:rPr>
              <w:t>Publication of IDN tables or Label Generation Ruleset (LGR)</w:t>
            </w:r>
          </w:p>
          <w:p w14:paraId="110F8FAE" w14:textId="15D25176" w:rsidR="00EE5DF7" w:rsidRPr="00670A66" w:rsidRDefault="00E71604" w:rsidP="00670A66">
            <w:pPr>
              <w:spacing w:after="0" w:line="240" w:lineRule="auto"/>
              <w:rPr>
                <w:sz w:val="24"/>
                <w:szCs w:val="24"/>
              </w:rPr>
            </w:pPr>
            <w:r>
              <w:rPr>
                <w:rFonts w:cstheme="minorHAnsi"/>
              </w:rPr>
              <w:t xml:space="preserve">The </w:t>
            </w:r>
            <w:r w:rsidR="00EE5DF7" w:rsidRPr="001F5F0B">
              <w:rPr>
                <w:rFonts w:cstheme="minorHAnsi"/>
              </w:rPr>
              <w:t>IDN tables or L</w:t>
            </w:r>
            <w:ins w:id="89" w:author="Allan MacGillivray" w:date="2019-04-10T09:56:00Z">
              <w:r w:rsidR="007A5082">
                <w:rPr>
                  <w:rFonts w:cstheme="minorHAnsi"/>
                </w:rPr>
                <w:t xml:space="preserve">abel </w:t>
              </w:r>
            </w:ins>
            <w:r w:rsidR="00EE5DF7" w:rsidRPr="001F5F0B">
              <w:rPr>
                <w:rFonts w:cstheme="minorHAnsi"/>
              </w:rPr>
              <w:t>G</w:t>
            </w:r>
            <w:ins w:id="90" w:author="Allan MacGillivray" w:date="2019-04-10T09:56:00Z">
              <w:r w:rsidR="007A5082">
                <w:rPr>
                  <w:rFonts w:cstheme="minorHAnsi"/>
                </w:rPr>
                <w:t xml:space="preserve">eneration </w:t>
              </w:r>
            </w:ins>
            <w:r w:rsidR="00EE5DF7" w:rsidRPr="001F5F0B">
              <w:rPr>
                <w:rFonts w:cstheme="minorHAnsi"/>
              </w:rPr>
              <w:t>R</w:t>
            </w:r>
            <w:ins w:id="91" w:author="Allan MacGillivray" w:date="2019-04-10T09:56:00Z">
              <w:r w:rsidR="007A5082">
                <w:rPr>
                  <w:rFonts w:cstheme="minorHAnsi"/>
                </w:rPr>
                <w:t>uleset</w:t>
              </w:r>
            </w:ins>
            <w:r w:rsidR="00EE5DF7" w:rsidRPr="001F5F0B">
              <w:rPr>
                <w:rFonts w:cstheme="minorHAnsi"/>
              </w:rPr>
              <w:t xml:space="preserve"> (hereinafter referred to as LGR) </w:t>
            </w:r>
            <w:r>
              <w:rPr>
                <w:rFonts w:cstheme="minorHAnsi"/>
              </w:rPr>
              <w:t>are</w:t>
            </w:r>
            <w:r w:rsidR="00EE5DF7" w:rsidRPr="001F5F0B">
              <w:rPr>
                <w:rFonts w:cstheme="minorHAnsi"/>
              </w:rPr>
              <w:t xml:space="preserve"> published </w:t>
            </w:r>
            <w:r w:rsidR="002F4CB8">
              <w:rPr>
                <w:rFonts w:cstheme="minorHAnsi"/>
              </w:rPr>
              <w:t xml:space="preserve">in the IDN Practices Repository </w:t>
            </w:r>
            <w:r w:rsidR="00EE5DF7" w:rsidRPr="001F5F0B">
              <w:rPr>
                <w:rFonts w:cstheme="minorHAnsi"/>
              </w:rPr>
              <w:t xml:space="preserve">on </w:t>
            </w:r>
            <w:r w:rsidR="002F4CB8">
              <w:rPr>
                <w:rFonts w:cstheme="minorHAnsi"/>
              </w:rPr>
              <w:t>iana</w:t>
            </w:r>
            <w:r w:rsidR="00EE5DF7" w:rsidRPr="001F5F0B">
              <w:rPr>
                <w:rFonts w:cstheme="minorHAnsi"/>
              </w:rPr>
              <w:t>.org</w:t>
            </w:r>
            <w:r>
              <w:rPr>
                <w:rFonts w:cstheme="minorHAnsi"/>
              </w:rPr>
              <w:t>. The</w:t>
            </w:r>
            <w:r w:rsidR="00EE5DF7" w:rsidRPr="001F5F0B">
              <w:rPr>
                <w:rFonts w:cstheme="minorHAnsi"/>
              </w:rPr>
              <w:t xml:space="preserve"> IANA Naming Function Contract require</w:t>
            </w:r>
            <w:ins w:id="92" w:author="Allan MacGillivray" w:date="2019-04-10T09:56:00Z">
              <w:r w:rsidR="007A5082">
                <w:rPr>
                  <w:rFonts w:cstheme="minorHAnsi"/>
                </w:rPr>
                <w:t>s</w:t>
              </w:r>
            </w:ins>
            <w:del w:id="93" w:author="Allan MacGillivray" w:date="2019-04-10T09:56:00Z">
              <w:r w:rsidR="00EE5DF7" w:rsidRPr="001F5F0B" w:rsidDel="007A5082">
                <w:rPr>
                  <w:rFonts w:cstheme="minorHAnsi"/>
                </w:rPr>
                <w:delText>d</w:delText>
              </w:r>
            </w:del>
            <w:r w:rsidR="00EE5DF7" w:rsidRPr="001F5F0B">
              <w:rPr>
                <w:rFonts w:cstheme="minorHAnsi"/>
              </w:rPr>
              <w:t xml:space="preserve"> maintenance of this repository</w:t>
            </w:r>
            <w:r>
              <w:rPr>
                <w:rFonts w:cstheme="minorHAnsi"/>
              </w:rPr>
              <w:t xml:space="preserve"> but did not define any SLAs for this deliverable. I</w:t>
            </w:r>
            <w:r w:rsidR="00EE5DF7" w:rsidRPr="001F5F0B">
              <w:rPr>
                <w:rFonts w:cstheme="minorHAnsi"/>
              </w:rPr>
              <w:t>t was therefore in the CSC’s purview to monitor maintenance</w:t>
            </w:r>
            <w:ins w:id="94" w:author="Allan MacGillivray" w:date="2019-04-10T09:57:00Z">
              <w:r w:rsidR="007A5082">
                <w:rPr>
                  <w:rFonts w:cstheme="minorHAnsi"/>
                </w:rPr>
                <w:t>.  It</w:t>
              </w:r>
              <w:del w:id="95" w:author="Naela Sarras" w:date="2019-04-12T13:51:00Z">
                <w:r w:rsidR="007A5082" w:rsidDel="00FC1B64">
                  <w:rPr>
                    <w:rFonts w:cstheme="minorHAnsi"/>
                  </w:rPr>
                  <w:delText xml:space="preserve"> </w:delText>
                </w:r>
              </w:del>
            </w:ins>
            <w:del w:id="96" w:author="Allan MacGillivray" w:date="2019-04-10T09:57:00Z">
              <w:r w:rsidDel="007A5082">
                <w:rPr>
                  <w:rFonts w:cstheme="minorHAnsi"/>
                </w:rPr>
                <w:delText xml:space="preserve"> and</w:delText>
              </w:r>
            </w:del>
            <w:r>
              <w:rPr>
                <w:rFonts w:cstheme="minorHAnsi"/>
              </w:rPr>
              <w:t xml:space="preserve"> later</w:t>
            </w:r>
            <w:r w:rsidR="00EE5DF7" w:rsidRPr="001F5F0B">
              <w:rPr>
                <w:rFonts w:cstheme="minorHAnsi"/>
              </w:rPr>
              <w:t xml:space="preserve"> determined that a metric should be applied to LGR maintenance but new metrics/change to metrics could not take place until there was an SLA change process. At the same time, it was determined that publishing LGR processing data </w:t>
            </w:r>
            <w:r>
              <w:rPr>
                <w:rFonts w:cstheme="minorHAnsi"/>
              </w:rPr>
              <w:t xml:space="preserve">on the SLE Dashboard and the </w:t>
            </w:r>
            <w:r>
              <w:t xml:space="preserve">IANA Naming Function Monthly Performance Report </w:t>
            </w:r>
            <w:r w:rsidR="00EE5DF7" w:rsidRPr="001F5F0B">
              <w:rPr>
                <w:rFonts w:cstheme="minorHAnsi"/>
              </w:rPr>
              <w:t xml:space="preserve">would give more visibility to the current processing times for </w:t>
            </w:r>
            <w:proofErr w:type="gramStart"/>
            <w:r w:rsidR="00EE5DF7" w:rsidRPr="001F5F0B">
              <w:rPr>
                <w:rFonts w:cstheme="minorHAnsi"/>
              </w:rPr>
              <w:t>LGRs</w:t>
            </w:r>
            <w:proofErr w:type="gramEnd"/>
            <w:r w:rsidR="00EE5DF7" w:rsidRPr="001F5F0B">
              <w:rPr>
                <w:rFonts w:cstheme="minorHAnsi"/>
              </w:rPr>
              <w:t xml:space="preserve"> so the CSC opted to publish the LGR data while working on a process to introduce new SLAs. (CSC Meeting 9, 19 April 2017). The publication of the LGR data in the PTI Report was confirmed for the June 2017 report (CSC Meeting 12, 17 July 2017).</w:t>
            </w:r>
          </w:p>
          <w:p w14:paraId="274AC248" w14:textId="5A58D9A9" w:rsidR="005B5714" w:rsidRPr="00CD490A" w:rsidRDefault="005B5714" w:rsidP="005B5714">
            <w:pPr>
              <w:rPr>
                <w:rFonts w:cstheme="minorHAnsi"/>
              </w:rPr>
            </w:pP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6177FFFD" w:rsidR="00255036" w:rsidRPr="00CD490A" w:rsidRDefault="00255036" w:rsidP="00A751BA">
            <w:pPr>
              <w:rPr>
                <w:rFonts w:cstheme="minorHAnsi"/>
                <w:b/>
              </w:rPr>
            </w:pPr>
            <w:r w:rsidRPr="00CD490A">
              <w:rPr>
                <w:rFonts w:cstheme="minorHAnsi"/>
                <w:b/>
              </w:rPr>
              <w:lastRenderedPageBreak/>
              <w:t>SYNOPSYS OF REQUST</w:t>
            </w:r>
            <w:r w:rsidR="00EE5DF7">
              <w:rPr>
                <w:rFonts w:cstheme="minorHAnsi"/>
                <w:b/>
              </w:rPr>
              <w:t xml:space="preserve"> FOR NEW SLAs</w:t>
            </w:r>
          </w:p>
        </w:tc>
      </w:tr>
      <w:tr w:rsidR="00255036" w:rsidRPr="00CD490A" w14:paraId="754AD19B" w14:textId="77777777" w:rsidTr="00255036">
        <w:tc>
          <w:tcPr>
            <w:tcW w:w="9350" w:type="dxa"/>
          </w:tcPr>
          <w:p w14:paraId="73E329B1" w14:textId="77777777" w:rsidR="004E41D2" w:rsidRPr="001F5F0B" w:rsidRDefault="004E41D2" w:rsidP="004E41D2">
            <w:pPr>
              <w:rPr>
                <w:rFonts w:cstheme="minorHAnsi"/>
              </w:rPr>
            </w:pPr>
            <w:r w:rsidRPr="001F5F0B">
              <w:rPr>
                <w:rFonts w:cstheme="minorHAnsi"/>
              </w:rPr>
              <w:t xml:space="preserve">The LGR request lifespan consists of the submission of the request; a staff review of the request against the formatting and presentation requirements listed at </w:t>
            </w:r>
            <w:hyperlink r:id="rId12" w:history="1">
              <w:r w:rsidRPr="001F5F0B">
                <w:rPr>
                  <w:rStyle w:val="Hyperlink"/>
                  <w:rFonts w:cstheme="minorHAnsi"/>
                </w:rPr>
                <w:t>https://www.iana.org/help/idn-repository-procedure</w:t>
              </w:r>
            </w:hyperlink>
            <w:r w:rsidRPr="001F5F0B">
              <w:rPr>
                <w:rFonts w:cstheme="minorHAnsi"/>
              </w:rPr>
              <w:t>, which can result in a remediation or clarification request to the submitter; confirmation of the validated submission by the TLD’s authorizer; and implementation of the request.</w:t>
            </w:r>
          </w:p>
          <w:p w14:paraId="0961501B" w14:textId="636E22C0" w:rsidR="00255036" w:rsidRPr="00CD490A" w:rsidRDefault="004E41D2" w:rsidP="00A751BA">
            <w:pPr>
              <w:rPr>
                <w:rFonts w:cstheme="minorHAnsi"/>
              </w:rPr>
            </w:pPr>
            <w:r w:rsidRPr="001F5F0B">
              <w:rPr>
                <w:rFonts w:cstheme="minorHAnsi"/>
              </w:rPr>
              <w:t xml:space="preserve">The proposed SLAs </w:t>
            </w:r>
            <w:r>
              <w:rPr>
                <w:rFonts w:cstheme="minorHAnsi"/>
              </w:rPr>
              <w:t>(</w:t>
            </w:r>
            <w:r w:rsidRPr="001F5F0B">
              <w:rPr>
                <w:rFonts w:cstheme="minorHAnsi"/>
              </w:rPr>
              <w:t>below</w:t>
            </w:r>
            <w:r>
              <w:rPr>
                <w:rFonts w:cstheme="minorHAnsi"/>
              </w:rPr>
              <w:t>)</w:t>
            </w:r>
            <w:r w:rsidRPr="001F5F0B">
              <w:rPr>
                <w:rFonts w:cstheme="minorHAnsi"/>
              </w:rPr>
              <w:t xml:space="preserve"> reflect the fact that the submission, validation, and implementation of requests for LGR publication and modification are currently manual processes. In addition, the total number of LGRs to be published or modified for a single request can range from a single entry to more than one thousand. </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p w14:paraId="69660D3E" w14:textId="77777777" w:rsidR="00D55BFF" w:rsidRPr="001F5F0B" w:rsidRDefault="00D55BFF" w:rsidP="00D55BFF">
      <w:pPr>
        <w:rPr>
          <w:rFonts w:cstheme="minorHAnsi"/>
          <w:b/>
        </w:rPr>
      </w:pPr>
      <w:r w:rsidRPr="001F5F0B">
        <w:rPr>
          <w:rFonts w:cstheme="minorHAnsi"/>
          <w:b/>
        </w:rPr>
        <w:t>Summary of new SLAs for Publication of LGRs considered by the CSC:</w:t>
      </w:r>
    </w:p>
    <w:tbl>
      <w:tblPr>
        <w:tblStyle w:val="TableGrid"/>
        <w:tblW w:w="0" w:type="auto"/>
        <w:tblLook w:val="04A0" w:firstRow="1" w:lastRow="0" w:firstColumn="1" w:lastColumn="0" w:noHBand="0" w:noVBand="1"/>
      </w:tblPr>
      <w:tblGrid>
        <w:gridCol w:w="2086"/>
        <w:gridCol w:w="1297"/>
        <w:gridCol w:w="851"/>
        <w:gridCol w:w="893"/>
        <w:gridCol w:w="953"/>
        <w:gridCol w:w="1350"/>
        <w:gridCol w:w="1659"/>
      </w:tblGrid>
      <w:tr w:rsidR="00D55BFF" w:rsidRPr="001F5F0B" w14:paraId="38EA34BE" w14:textId="77777777" w:rsidTr="001E7708">
        <w:tc>
          <w:tcPr>
            <w:tcW w:w="2086" w:type="dxa"/>
            <w:shd w:val="clear" w:color="auto" w:fill="C0C0C0"/>
          </w:tcPr>
          <w:p w14:paraId="0B1703A8" w14:textId="77777777" w:rsidR="00D55BFF" w:rsidRPr="001F5F0B" w:rsidRDefault="00D55BFF" w:rsidP="001E7708">
            <w:pPr>
              <w:rPr>
                <w:rFonts w:cstheme="minorHAnsi"/>
              </w:rPr>
            </w:pPr>
            <w:r w:rsidRPr="001F5F0B">
              <w:rPr>
                <w:rFonts w:cstheme="minorHAnsi"/>
              </w:rPr>
              <w:t>Metric</w:t>
            </w:r>
          </w:p>
        </w:tc>
        <w:tc>
          <w:tcPr>
            <w:tcW w:w="1297" w:type="dxa"/>
            <w:shd w:val="clear" w:color="auto" w:fill="C0C0C0"/>
          </w:tcPr>
          <w:p w14:paraId="0CF3E860" w14:textId="77777777" w:rsidR="00D55BFF" w:rsidRPr="001F5F0B" w:rsidRDefault="00D55BFF" w:rsidP="001E7708">
            <w:pPr>
              <w:rPr>
                <w:rFonts w:cstheme="minorHAnsi"/>
              </w:rPr>
            </w:pPr>
            <w:r w:rsidRPr="001F5F0B">
              <w:rPr>
                <w:rFonts w:cstheme="minorHAnsi"/>
              </w:rPr>
              <w:t>Threshold</w:t>
            </w:r>
          </w:p>
        </w:tc>
        <w:tc>
          <w:tcPr>
            <w:tcW w:w="851" w:type="dxa"/>
            <w:shd w:val="clear" w:color="auto" w:fill="C0C0C0"/>
          </w:tcPr>
          <w:p w14:paraId="04266207" w14:textId="77777777" w:rsidR="00D55BFF" w:rsidRPr="001F5F0B" w:rsidRDefault="00D55BFF" w:rsidP="001E7708">
            <w:pPr>
              <w:rPr>
                <w:rFonts w:cstheme="minorHAnsi"/>
              </w:rPr>
            </w:pPr>
            <w:r w:rsidRPr="001F5F0B">
              <w:rPr>
                <w:rFonts w:cstheme="minorHAnsi"/>
              </w:rPr>
              <w:t>Type</w:t>
            </w:r>
          </w:p>
        </w:tc>
        <w:tc>
          <w:tcPr>
            <w:tcW w:w="893" w:type="dxa"/>
            <w:shd w:val="clear" w:color="auto" w:fill="C0C0C0"/>
          </w:tcPr>
          <w:p w14:paraId="4F8B4E08" w14:textId="77777777" w:rsidR="00D55BFF" w:rsidRPr="001F5F0B" w:rsidRDefault="00D55BFF" w:rsidP="001E7708">
            <w:pPr>
              <w:rPr>
                <w:rFonts w:cstheme="minorHAnsi"/>
              </w:rPr>
            </w:pPr>
            <w:r w:rsidRPr="001F5F0B">
              <w:rPr>
                <w:rFonts w:cstheme="minorHAnsi"/>
              </w:rPr>
              <w:t>Breach</w:t>
            </w:r>
          </w:p>
        </w:tc>
        <w:tc>
          <w:tcPr>
            <w:tcW w:w="953" w:type="dxa"/>
            <w:shd w:val="clear" w:color="auto" w:fill="C0C0C0"/>
          </w:tcPr>
          <w:p w14:paraId="2E3D582F" w14:textId="77777777" w:rsidR="00D55BFF" w:rsidRPr="001F5F0B" w:rsidRDefault="00D55BFF" w:rsidP="001E7708">
            <w:pPr>
              <w:rPr>
                <w:rFonts w:cstheme="minorHAnsi"/>
              </w:rPr>
            </w:pPr>
            <w:r w:rsidRPr="001F5F0B">
              <w:rPr>
                <w:rFonts w:cstheme="minorHAnsi"/>
              </w:rPr>
              <w:t>Period</w:t>
            </w:r>
          </w:p>
        </w:tc>
        <w:tc>
          <w:tcPr>
            <w:tcW w:w="1350" w:type="dxa"/>
            <w:shd w:val="clear" w:color="auto" w:fill="C0C0C0"/>
          </w:tcPr>
          <w:p w14:paraId="026CBD4C" w14:textId="77777777" w:rsidR="00D55BFF" w:rsidRPr="001F5F0B" w:rsidRDefault="00D55BFF" w:rsidP="001E7708">
            <w:pPr>
              <w:rPr>
                <w:rFonts w:cstheme="minorHAnsi"/>
              </w:rPr>
            </w:pPr>
            <w:r w:rsidRPr="001F5F0B">
              <w:rPr>
                <w:rFonts w:cstheme="minorHAnsi"/>
              </w:rPr>
              <w:t>Mechanism</w:t>
            </w:r>
          </w:p>
        </w:tc>
        <w:tc>
          <w:tcPr>
            <w:tcW w:w="960" w:type="dxa"/>
            <w:shd w:val="clear" w:color="auto" w:fill="C0C0C0"/>
          </w:tcPr>
          <w:p w14:paraId="20A6C542" w14:textId="77777777" w:rsidR="00D55BFF" w:rsidRPr="001F5F0B" w:rsidRDefault="00D55BFF" w:rsidP="001E7708">
            <w:pPr>
              <w:rPr>
                <w:rFonts w:cstheme="minorHAnsi"/>
              </w:rPr>
            </w:pPr>
            <w:r>
              <w:rPr>
                <w:rFonts w:cstheme="minorHAnsi"/>
              </w:rPr>
              <w:t>Implementation details</w:t>
            </w:r>
          </w:p>
        </w:tc>
      </w:tr>
      <w:tr w:rsidR="00D55BFF" w:rsidRPr="001F5F0B" w14:paraId="71F118E9" w14:textId="77777777" w:rsidTr="001E7708">
        <w:tc>
          <w:tcPr>
            <w:tcW w:w="2086" w:type="dxa"/>
          </w:tcPr>
          <w:p w14:paraId="0BF63D9C" w14:textId="77777777" w:rsidR="00D55BFF" w:rsidRPr="001F5F0B" w:rsidRDefault="00D55BFF" w:rsidP="001E7708">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00A64252" w14:textId="77777777" w:rsidR="00D55BFF" w:rsidRPr="001F5F0B" w:rsidRDefault="00D55BFF" w:rsidP="001E7708">
            <w:pPr>
              <w:rPr>
                <w:rFonts w:cstheme="minorHAnsi"/>
              </w:rPr>
            </w:pPr>
            <w:r w:rsidRPr="001F5F0B">
              <w:rPr>
                <w:rFonts w:cstheme="minorHAnsi"/>
              </w:rPr>
              <w:t>≤ 5 days</w:t>
            </w:r>
          </w:p>
          <w:p w14:paraId="054B038F" w14:textId="77777777" w:rsidR="00D55BFF" w:rsidRPr="001F5F0B" w:rsidRDefault="00D55BFF" w:rsidP="001E7708">
            <w:pPr>
              <w:rPr>
                <w:rFonts w:cstheme="minorHAnsi"/>
              </w:rPr>
            </w:pPr>
          </w:p>
        </w:tc>
        <w:tc>
          <w:tcPr>
            <w:tcW w:w="851" w:type="dxa"/>
          </w:tcPr>
          <w:p w14:paraId="29D4282B" w14:textId="77777777" w:rsidR="00D55BFF" w:rsidRPr="001F5F0B" w:rsidRDefault="00D55BFF" w:rsidP="001E7708">
            <w:pPr>
              <w:rPr>
                <w:rFonts w:cstheme="minorHAnsi"/>
              </w:rPr>
            </w:pPr>
            <w:r w:rsidRPr="001F5F0B">
              <w:rPr>
                <w:rFonts w:cstheme="minorHAnsi"/>
              </w:rPr>
              <w:t>Max</w:t>
            </w:r>
          </w:p>
        </w:tc>
        <w:tc>
          <w:tcPr>
            <w:tcW w:w="893" w:type="dxa"/>
          </w:tcPr>
          <w:p w14:paraId="4B15C6D4" w14:textId="77777777" w:rsidR="00D55BFF" w:rsidRPr="001F5F0B" w:rsidRDefault="00D55BFF" w:rsidP="001E7708">
            <w:pPr>
              <w:rPr>
                <w:rFonts w:cstheme="minorHAnsi"/>
              </w:rPr>
            </w:pPr>
            <w:r w:rsidRPr="001F5F0B">
              <w:rPr>
                <w:rFonts w:cstheme="minorHAnsi"/>
              </w:rPr>
              <w:t>90%</w:t>
            </w:r>
          </w:p>
        </w:tc>
        <w:tc>
          <w:tcPr>
            <w:tcW w:w="953" w:type="dxa"/>
          </w:tcPr>
          <w:p w14:paraId="1D799F54" w14:textId="77777777" w:rsidR="00D55BFF" w:rsidRPr="001F5F0B" w:rsidRDefault="00D55BFF" w:rsidP="001E7708">
            <w:pPr>
              <w:rPr>
                <w:rFonts w:cstheme="minorHAnsi"/>
              </w:rPr>
            </w:pPr>
            <w:r w:rsidRPr="001F5F0B">
              <w:rPr>
                <w:rFonts w:cstheme="minorHAnsi"/>
              </w:rPr>
              <w:t>Month</w:t>
            </w:r>
          </w:p>
        </w:tc>
        <w:tc>
          <w:tcPr>
            <w:tcW w:w="1350" w:type="dxa"/>
          </w:tcPr>
          <w:p w14:paraId="5DE20F50" w14:textId="77777777" w:rsidR="00D55BFF" w:rsidRPr="001F5F0B" w:rsidRDefault="00D55BFF" w:rsidP="001E7708">
            <w:pPr>
              <w:rPr>
                <w:rFonts w:cstheme="minorHAnsi"/>
              </w:rPr>
            </w:pPr>
            <w:r w:rsidRPr="001F5F0B">
              <w:rPr>
                <w:rFonts w:cstheme="minorHAnsi"/>
              </w:rPr>
              <w:t>Publish in dashboard</w:t>
            </w:r>
          </w:p>
        </w:tc>
        <w:tc>
          <w:tcPr>
            <w:tcW w:w="960" w:type="dxa"/>
          </w:tcPr>
          <w:p w14:paraId="447259F0" w14:textId="77777777" w:rsidR="00D55BFF" w:rsidRPr="001F5F0B" w:rsidRDefault="00D55BFF" w:rsidP="001E7708">
            <w:pPr>
              <w:rPr>
                <w:rFonts w:cstheme="minorHAnsi"/>
              </w:rPr>
            </w:pPr>
            <w:r>
              <w:rPr>
                <w:rFonts w:cstheme="minorHAnsi"/>
              </w:rPr>
              <w:t xml:space="preserve">The SLA Dashboard is already tracking this information however no SLA has been defined. Once a threshold is defined, PTI needs implementation time to apply the threshold. </w:t>
            </w:r>
          </w:p>
        </w:tc>
      </w:tr>
      <w:tr w:rsidR="00D55BFF" w:rsidRPr="001F5F0B" w14:paraId="15331A0B" w14:textId="77777777" w:rsidTr="001E7708">
        <w:tc>
          <w:tcPr>
            <w:tcW w:w="2086" w:type="dxa"/>
          </w:tcPr>
          <w:p w14:paraId="4955A2D9" w14:textId="77777777" w:rsidR="00D55BFF" w:rsidRPr="001F5F0B" w:rsidRDefault="00D55BFF" w:rsidP="001E7708">
            <w:pPr>
              <w:rPr>
                <w:rFonts w:cstheme="minorHAnsi"/>
              </w:rPr>
            </w:pPr>
            <w:r w:rsidRPr="001F5F0B">
              <w:rPr>
                <w:rFonts w:cstheme="minorHAnsi"/>
              </w:rPr>
              <w:t xml:space="preserve">Implementation: Time from when the request is ready for implementation until the request completion. </w:t>
            </w:r>
          </w:p>
        </w:tc>
        <w:tc>
          <w:tcPr>
            <w:tcW w:w="1297" w:type="dxa"/>
          </w:tcPr>
          <w:p w14:paraId="75553093" w14:textId="77777777" w:rsidR="00D55BFF" w:rsidRPr="001F5F0B" w:rsidRDefault="00D55BFF" w:rsidP="001E7708">
            <w:pPr>
              <w:rPr>
                <w:rFonts w:cstheme="minorHAnsi"/>
              </w:rPr>
            </w:pPr>
            <w:r w:rsidRPr="001F5F0B">
              <w:rPr>
                <w:rFonts w:cstheme="minorHAnsi"/>
              </w:rPr>
              <w:t>≤ 7 days</w:t>
            </w:r>
          </w:p>
          <w:p w14:paraId="60357E1F" w14:textId="77777777" w:rsidR="00D55BFF" w:rsidRPr="001F5F0B" w:rsidRDefault="00D55BFF" w:rsidP="001E7708">
            <w:pPr>
              <w:rPr>
                <w:rFonts w:cstheme="minorHAnsi"/>
              </w:rPr>
            </w:pPr>
          </w:p>
        </w:tc>
        <w:tc>
          <w:tcPr>
            <w:tcW w:w="851" w:type="dxa"/>
          </w:tcPr>
          <w:p w14:paraId="7F345BE0" w14:textId="77777777" w:rsidR="00D55BFF" w:rsidRPr="001F5F0B" w:rsidRDefault="00D55BFF" w:rsidP="001E7708">
            <w:pPr>
              <w:rPr>
                <w:rFonts w:cstheme="minorHAnsi"/>
              </w:rPr>
            </w:pPr>
            <w:r w:rsidRPr="001F5F0B">
              <w:rPr>
                <w:rFonts w:cstheme="minorHAnsi"/>
              </w:rPr>
              <w:t>Max</w:t>
            </w:r>
          </w:p>
        </w:tc>
        <w:tc>
          <w:tcPr>
            <w:tcW w:w="893" w:type="dxa"/>
          </w:tcPr>
          <w:p w14:paraId="16B5A0CE" w14:textId="77777777" w:rsidR="00D55BFF" w:rsidRPr="001F5F0B" w:rsidRDefault="00D55BFF" w:rsidP="001E7708">
            <w:pPr>
              <w:rPr>
                <w:rFonts w:cstheme="minorHAnsi"/>
              </w:rPr>
            </w:pPr>
            <w:r w:rsidRPr="001F5F0B">
              <w:rPr>
                <w:rFonts w:cstheme="minorHAnsi"/>
              </w:rPr>
              <w:t>90%</w:t>
            </w:r>
          </w:p>
        </w:tc>
        <w:tc>
          <w:tcPr>
            <w:tcW w:w="953" w:type="dxa"/>
          </w:tcPr>
          <w:p w14:paraId="50E6BF33" w14:textId="77777777" w:rsidR="00D55BFF" w:rsidRPr="001F5F0B" w:rsidRDefault="00D55BFF" w:rsidP="001E7708">
            <w:pPr>
              <w:rPr>
                <w:rFonts w:cstheme="minorHAnsi"/>
              </w:rPr>
            </w:pPr>
            <w:r w:rsidRPr="001F5F0B">
              <w:rPr>
                <w:rFonts w:cstheme="minorHAnsi"/>
              </w:rPr>
              <w:t>Month</w:t>
            </w:r>
          </w:p>
        </w:tc>
        <w:tc>
          <w:tcPr>
            <w:tcW w:w="1350" w:type="dxa"/>
          </w:tcPr>
          <w:p w14:paraId="3F41E27E" w14:textId="77777777" w:rsidR="00D55BFF" w:rsidRPr="001F5F0B" w:rsidRDefault="00D55BFF" w:rsidP="001E7708">
            <w:pPr>
              <w:rPr>
                <w:rFonts w:cstheme="minorHAnsi"/>
              </w:rPr>
            </w:pPr>
            <w:r w:rsidRPr="001F5F0B">
              <w:rPr>
                <w:rFonts w:cstheme="minorHAnsi"/>
              </w:rPr>
              <w:t>Publish in dashboard</w:t>
            </w:r>
          </w:p>
        </w:tc>
        <w:tc>
          <w:tcPr>
            <w:tcW w:w="960" w:type="dxa"/>
          </w:tcPr>
          <w:p w14:paraId="5D9AC2E1" w14:textId="77777777" w:rsidR="00D55BFF" w:rsidRPr="001F5F0B" w:rsidRDefault="00D55BFF" w:rsidP="001E7708">
            <w:pPr>
              <w:rPr>
                <w:rFonts w:cstheme="minorHAnsi"/>
              </w:rPr>
            </w:pPr>
            <w:r>
              <w:rPr>
                <w:rFonts w:cstheme="minorHAnsi"/>
              </w:rPr>
              <w:t xml:space="preserve">The SLA Dashboard is already tracking this information however no SLA has been defined. Once a threshold is defined, PTI needs implementation </w:t>
            </w:r>
            <w:r>
              <w:rPr>
                <w:rFonts w:cstheme="minorHAnsi"/>
              </w:rPr>
              <w:lastRenderedPageBreak/>
              <w:t>time to apply the threshold.</w:t>
            </w:r>
          </w:p>
        </w:tc>
      </w:tr>
    </w:tbl>
    <w:p w14:paraId="647AC57A" w14:textId="77777777" w:rsidR="00D55BFF" w:rsidRPr="001F5F0B" w:rsidRDefault="00D55BFF" w:rsidP="00D55BFF">
      <w:pPr>
        <w:rPr>
          <w:rFonts w:eastAsiaTheme="minorEastAsia" w:cstheme="minorHAnsi"/>
          <w:sz w:val="24"/>
          <w:szCs w:val="24"/>
        </w:rPr>
      </w:pPr>
    </w:p>
    <w:p w14:paraId="54F6BCF9" w14:textId="77777777" w:rsidR="00D55BFF" w:rsidRPr="00670A66" w:rsidRDefault="00D55BFF" w:rsidP="00D55BFF">
      <w:pPr>
        <w:rPr>
          <w:rFonts w:eastAsiaTheme="minorEastAsia" w:cstheme="minorHAnsi"/>
        </w:rPr>
      </w:pPr>
      <w:r w:rsidRPr="00670A66">
        <w:rPr>
          <w:rFonts w:eastAsiaTheme="minorEastAsia" w:cstheme="minorHAnsi"/>
        </w:rPr>
        <w:t>In addition, the IANA SLA Dashboard will continue to provide the following informational data on IDN Table or LGR overall request volumes and processing times:</w:t>
      </w:r>
    </w:p>
    <w:tbl>
      <w:tblPr>
        <w:tblStyle w:val="TableGrid"/>
        <w:tblW w:w="0" w:type="auto"/>
        <w:tblLook w:val="04A0" w:firstRow="1" w:lastRow="0" w:firstColumn="1" w:lastColumn="0" w:noHBand="0" w:noVBand="1"/>
      </w:tblPr>
      <w:tblGrid>
        <w:gridCol w:w="5254"/>
        <w:gridCol w:w="2094"/>
        <w:gridCol w:w="2002"/>
      </w:tblGrid>
      <w:tr w:rsidR="00D55BFF" w:rsidRPr="001F5F0B" w14:paraId="75C04782" w14:textId="77777777" w:rsidTr="001E7708">
        <w:tc>
          <w:tcPr>
            <w:tcW w:w="5254" w:type="dxa"/>
            <w:shd w:val="pct25" w:color="auto" w:fill="auto"/>
          </w:tcPr>
          <w:p w14:paraId="18BC8CA1" w14:textId="77777777" w:rsidR="00D55BFF" w:rsidRPr="001F5F0B" w:rsidRDefault="00D55BFF" w:rsidP="001E7708">
            <w:pPr>
              <w:rPr>
                <w:rFonts w:cstheme="minorHAnsi"/>
              </w:rPr>
            </w:pPr>
            <w:r w:rsidRPr="001F5F0B">
              <w:rPr>
                <w:rFonts w:cstheme="minorHAnsi"/>
              </w:rPr>
              <w:t>Data</w:t>
            </w:r>
          </w:p>
        </w:tc>
        <w:tc>
          <w:tcPr>
            <w:tcW w:w="2094" w:type="dxa"/>
            <w:shd w:val="pct25" w:color="auto" w:fill="auto"/>
          </w:tcPr>
          <w:p w14:paraId="146BACBF" w14:textId="77777777" w:rsidR="00D55BFF" w:rsidRPr="001F5F0B" w:rsidRDefault="00D55BFF" w:rsidP="001E7708">
            <w:pPr>
              <w:rPr>
                <w:rFonts w:cstheme="minorHAnsi"/>
              </w:rPr>
            </w:pPr>
            <w:r w:rsidRPr="001F5F0B">
              <w:rPr>
                <w:rFonts w:cstheme="minorHAnsi"/>
              </w:rPr>
              <w:t>Mechanism</w:t>
            </w:r>
          </w:p>
        </w:tc>
        <w:tc>
          <w:tcPr>
            <w:tcW w:w="2002" w:type="dxa"/>
            <w:shd w:val="pct25" w:color="auto" w:fill="auto"/>
          </w:tcPr>
          <w:p w14:paraId="01CECDF8" w14:textId="77777777" w:rsidR="00D55BFF" w:rsidRPr="001F5F0B" w:rsidRDefault="00D55BFF" w:rsidP="001E7708">
            <w:pPr>
              <w:rPr>
                <w:rFonts w:cstheme="minorHAnsi"/>
              </w:rPr>
            </w:pPr>
            <w:r>
              <w:rPr>
                <w:rFonts w:cstheme="minorHAnsi"/>
              </w:rPr>
              <w:t>Implementation Details</w:t>
            </w:r>
          </w:p>
        </w:tc>
      </w:tr>
      <w:tr w:rsidR="00D55BFF" w:rsidRPr="001F5F0B" w14:paraId="7A9A7D07" w14:textId="77777777" w:rsidTr="001E7708">
        <w:tc>
          <w:tcPr>
            <w:tcW w:w="5254" w:type="dxa"/>
          </w:tcPr>
          <w:p w14:paraId="6C842AB5" w14:textId="77777777" w:rsidR="00D55BFF" w:rsidRPr="001F5F0B" w:rsidRDefault="00D55BFF" w:rsidP="001E7708">
            <w:pPr>
              <w:rPr>
                <w:rFonts w:cstheme="minorHAnsi"/>
              </w:rPr>
            </w:pPr>
            <w:r w:rsidRPr="001F5F0B">
              <w:rPr>
                <w:rFonts w:cstheme="minorHAnsi"/>
              </w:rPr>
              <w:t>Requester Clarification: The number of times a clarification or remediation was required from the requester.</w:t>
            </w:r>
          </w:p>
        </w:tc>
        <w:tc>
          <w:tcPr>
            <w:tcW w:w="2094" w:type="dxa"/>
          </w:tcPr>
          <w:p w14:paraId="2567427D" w14:textId="77777777" w:rsidR="00D55BFF" w:rsidRPr="001F5F0B" w:rsidRDefault="00D55BFF" w:rsidP="001E7708">
            <w:pPr>
              <w:rPr>
                <w:rFonts w:cstheme="minorHAnsi"/>
              </w:rPr>
            </w:pPr>
            <w:r w:rsidRPr="001F5F0B">
              <w:rPr>
                <w:rFonts w:cstheme="minorHAnsi"/>
              </w:rPr>
              <w:t>Publish in dashboard</w:t>
            </w:r>
          </w:p>
        </w:tc>
        <w:tc>
          <w:tcPr>
            <w:tcW w:w="2002" w:type="dxa"/>
          </w:tcPr>
          <w:p w14:paraId="056E7C12"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3B6D1519" w14:textId="77777777" w:rsidTr="001E7708">
        <w:tc>
          <w:tcPr>
            <w:tcW w:w="5254" w:type="dxa"/>
          </w:tcPr>
          <w:p w14:paraId="13BB621E" w14:textId="77777777" w:rsidR="00D55BFF" w:rsidRPr="001F5F0B" w:rsidRDefault="00D55BFF" w:rsidP="001E7708">
            <w:pPr>
              <w:rPr>
                <w:rFonts w:cstheme="minorHAnsi"/>
              </w:rPr>
            </w:pPr>
            <w:r w:rsidRPr="001F5F0B">
              <w:rPr>
                <w:rFonts w:cstheme="minorHAnsi"/>
              </w:rPr>
              <w:t>Time per Actor: Average time taken for staff processing, requester clarification, administrative contact authorization and regulatory checks</w:t>
            </w:r>
          </w:p>
        </w:tc>
        <w:tc>
          <w:tcPr>
            <w:tcW w:w="2094" w:type="dxa"/>
          </w:tcPr>
          <w:p w14:paraId="16AFD405" w14:textId="77777777" w:rsidR="00D55BFF" w:rsidRPr="001F5F0B" w:rsidRDefault="00D55BFF" w:rsidP="001E7708">
            <w:pPr>
              <w:rPr>
                <w:rFonts w:cstheme="minorHAnsi"/>
              </w:rPr>
            </w:pPr>
            <w:r w:rsidRPr="001F5F0B">
              <w:rPr>
                <w:rFonts w:cstheme="minorHAnsi"/>
              </w:rPr>
              <w:t>Publish in dashboard</w:t>
            </w:r>
          </w:p>
        </w:tc>
        <w:tc>
          <w:tcPr>
            <w:tcW w:w="2002" w:type="dxa"/>
          </w:tcPr>
          <w:p w14:paraId="7265835A"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747CDD93" w14:textId="77777777" w:rsidTr="001E7708">
        <w:tc>
          <w:tcPr>
            <w:tcW w:w="5254" w:type="dxa"/>
          </w:tcPr>
          <w:p w14:paraId="62CF2E3B" w14:textId="77777777" w:rsidR="00D55BFF" w:rsidRPr="001F5F0B" w:rsidRDefault="00D55BFF" w:rsidP="001E7708">
            <w:pPr>
              <w:rPr>
                <w:rFonts w:cstheme="minorHAnsi"/>
              </w:rPr>
            </w:pPr>
            <w:r w:rsidRPr="001F5F0B">
              <w:rPr>
                <w:rFonts w:cstheme="minorHAnsi"/>
              </w:rPr>
              <w:t>Request Volumes: Total number of LGRs added or modified.</w:t>
            </w:r>
          </w:p>
        </w:tc>
        <w:tc>
          <w:tcPr>
            <w:tcW w:w="2094" w:type="dxa"/>
          </w:tcPr>
          <w:p w14:paraId="412D7895" w14:textId="77777777" w:rsidR="00D55BFF" w:rsidRPr="001F5F0B" w:rsidRDefault="00D55BFF" w:rsidP="001E7708">
            <w:pPr>
              <w:rPr>
                <w:rFonts w:cstheme="minorHAnsi"/>
              </w:rPr>
            </w:pPr>
            <w:r w:rsidRPr="001F5F0B">
              <w:rPr>
                <w:rFonts w:cstheme="minorHAnsi"/>
              </w:rPr>
              <w:t>Publish in dashboard</w:t>
            </w:r>
          </w:p>
        </w:tc>
        <w:tc>
          <w:tcPr>
            <w:tcW w:w="2002" w:type="dxa"/>
          </w:tcPr>
          <w:p w14:paraId="0877BC3B" w14:textId="77777777" w:rsidR="00D55BFF" w:rsidRPr="001F5F0B" w:rsidRDefault="00D55BFF" w:rsidP="001E7708">
            <w:pPr>
              <w:rPr>
                <w:rFonts w:cstheme="minorHAnsi"/>
              </w:rPr>
            </w:pPr>
            <w:r>
              <w:rPr>
                <w:rFonts w:cstheme="minorHAnsi"/>
              </w:rPr>
              <w:t>None. SLA Dashboard is already tracking this data.</w:t>
            </w:r>
          </w:p>
        </w:tc>
      </w:tr>
    </w:tbl>
    <w:p w14:paraId="754D4ECE" w14:textId="77777777" w:rsidR="00D55BFF" w:rsidRDefault="00D55BFF" w:rsidP="00D55BFF">
      <w:pPr>
        <w:rPr>
          <w:rFonts w:eastAsiaTheme="minorEastAsia" w:cstheme="minorHAnsi"/>
          <w:sz w:val="24"/>
          <w:szCs w:val="24"/>
        </w:rPr>
      </w:pPr>
    </w:p>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5B02B89F" w:rsidR="007B7CC0" w:rsidRPr="00CD490A" w:rsidRDefault="00D55BFF" w:rsidP="00A751BA">
            <w:pPr>
              <w:rPr>
                <w:rFonts w:cstheme="minorHAnsi"/>
              </w:rPr>
            </w:pPr>
            <w:r>
              <w:rPr>
                <w:rFonts w:cstheme="minorHAnsi"/>
              </w:rPr>
              <w:t>X</w:t>
            </w:r>
          </w:p>
        </w:tc>
        <w:tc>
          <w:tcPr>
            <w:tcW w:w="7285" w:type="dxa"/>
          </w:tcPr>
          <w:p w14:paraId="7A557FCF" w14:textId="48AE0A3E" w:rsidR="007B7CC0" w:rsidRPr="00CD490A" w:rsidRDefault="003C06B0" w:rsidP="003C06B0">
            <w:pPr>
              <w:rPr>
                <w:rFonts w:cstheme="minorHAnsi"/>
              </w:rPr>
            </w:pPr>
            <w:proofErr w:type="spellStart"/>
            <w:r w:rsidRPr="00CD490A">
              <w:rPr>
                <w:rFonts w:eastAsia="Times New Roman" w:cstheme="minorHAnsi"/>
              </w:rPr>
              <w:t>i</w:t>
            </w:r>
            <w:proofErr w:type="spellEnd"/>
            <w:r w:rsidRPr="00CD490A">
              <w:rPr>
                <w:rFonts w:eastAsia="Times New Roman" w:cstheme="minorHAnsi"/>
              </w:rPr>
              <w:t xml:space="preserve">. New SLA </w:t>
            </w:r>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127191E4" w:rsidR="007B7CC0" w:rsidRPr="00CD490A" w:rsidRDefault="007B7CC0" w:rsidP="00A751BA">
            <w:pPr>
              <w:rPr>
                <w:rFonts w:cstheme="minorHAnsi"/>
              </w:rPr>
            </w:pP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71D43A1A" w14:textId="77777777" w:rsidR="004B6733" w:rsidRDefault="003D5DB0" w:rsidP="00A751BA">
      <w:pPr>
        <w:rPr>
          <w:rFonts w:cstheme="minorHAnsi"/>
        </w:rPr>
      </w:pPr>
      <w:r>
        <w:rPr>
          <w:rFonts w:cstheme="minorHAnsi"/>
        </w:rPr>
        <w:t>Per the SLA change process, an SLA change request should also include an analysis of “</w:t>
      </w:r>
      <w:r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Pr>
          <w:rFonts w:cstheme="minorHAnsi"/>
        </w:rPr>
        <w:t xml:space="preserve">” </w:t>
      </w:r>
    </w:p>
    <w:p w14:paraId="576E1108" w14:textId="48C33A53" w:rsidR="003D5DB0" w:rsidRPr="004B6733" w:rsidRDefault="003D5DB0" w:rsidP="00A751BA">
      <w:pPr>
        <w:rPr>
          <w:rFonts w:cstheme="minorHAnsi"/>
        </w:rPr>
      </w:pPr>
      <w:r>
        <w:rPr>
          <w:rFonts w:cstheme="minorHAnsi"/>
        </w:rPr>
        <w:t>The following section provides an impact analysis per the SLA change process requirements</w:t>
      </w:r>
      <w:r w:rsidR="00293B50">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42734509" w:rsidR="0011044E" w:rsidRPr="00CD490A" w:rsidRDefault="00E71604" w:rsidP="00CF1BBB">
            <w:pPr>
              <w:rPr>
                <w:rFonts w:cstheme="minorHAnsi"/>
              </w:rPr>
            </w:pPr>
            <w:r>
              <w:rPr>
                <w:rFonts w:cstheme="minorHAnsi"/>
                <w:spacing w:val="-2"/>
              </w:rPr>
              <w:t>LGRs</w:t>
            </w:r>
            <w:r w:rsidR="008B4566" w:rsidRPr="001F5F0B">
              <w:rPr>
                <w:rFonts w:cstheme="minorHAnsi"/>
              </w:rPr>
              <w:t xml:space="preserve"> </w:t>
            </w:r>
            <w:r>
              <w:rPr>
                <w:rFonts w:cstheme="minorHAnsi"/>
              </w:rPr>
              <w:t>are</w:t>
            </w:r>
            <w:r w:rsidR="008B4566" w:rsidRPr="001F5F0B">
              <w:rPr>
                <w:rFonts w:cstheme="minorHAnsi"/>
              </w:rPr>
              <w:t xml:space="preserve"> published </w:t>
            </w:r>
            <w:r>
              <w:rPr>
                <w:rFonts w:cstheme="minorHAnsi"/>
              </w:rPr>
              <w:t xml:space="preserve">in the IDN Practices Repository </w:t>
            </w:r>
            <w:r w:rsidR="008B4566" w:rsidRPr="001F5F0B">
              <w:rPr>
                <w:rFonts w:cstheme="minorHAnsi"/>
              </w:rPr>
              <w:t xml:space="preserve">on </w:t>
            </w:r>
            <w:r w:rsidRPr="001F5F0B">
              <w:rPr>
                <w:rFonts w:cstheme="minorHAnsi"/>
              </w:rPr>
              <w:t>i</w:t>
            </w:r>
            <w:r>
              <w:rPr>
                <w:rFonts w:cstheme="minorHAnsi"/>
              </w:rPr>
              <w:t>ana</w:t>
            </w:r>
            <w:r w:rsidR="008B4566" w:rsidRPr="001F5F0B">
              <w:rPr>
                <w:rFonts w:cstheme="minorHAnsi"/>
              </w:rPr>
              <w:t>.org</w:t>
            </w:r>
            <w:r>
              <w:rPr>
                <w:rFonts w:cstheme="minorHAnsi"/>
              </w:rPr>
              <w:t xml:space="preserve"> but </w:t>
            </w:r>
            <w:r w:rsidR="008B4566">
              <w:rPr>
                <w:rFonts w:cstheme="minorHAnsi"/>
              </w:rPr>
              <w:t xml:space="preserve">SLAs had not been created to ensure the LGR submissions were processed and then updated in the tables in a timely and accurate fashion.  These new SLAs ensure that naming customers’ LRG updates </w:t>
            </w:r>
            <w:r>
              <w:rPr>
                <w:rFonts w:cstheme="minorHAnsi"/>
              </w:rPr>
              <w:t xml:space="preserve">and additions </w:t>
            </w:r>
            <w:r w:rsidR="008B4566">
              <w:rPr>
                <w:rFonts w:cstheme="minorHAnsi"/>
              </w:rPr>
              <w:t>are done according to metrics, just as established for all other IANA Naming Function activities.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5B2C3233" w:rsidR="0011044E" w:rsidRPr="00CD490A" w:rsidRDefault="00C86348" w:rsidP="00593BC3">
            <w:pPr>
              <w:pStyle w:val="BodyText"/>
              <w:tabs>
                <w:tab w:val="left" w:pos="2056"/>
              </w:tabs>
              <w:ind w:left="0" w:right="107"/>
              <w:rPr>
                <w:rFonts w:asciiTheme="minorHAnsi" w:hAnsiTheme="minorHAnsi" w:cstheme="minorHAnsi"/>
              </w:rPr>
            </w:pPr>
            <w:r>
              <w:rPr>
                <w:rFonts w:asciiTheme="minorHAnsi" w:hAnsiTheme="minorHAnsi" w:cstheme="minorHAnsi"/>
              </w:rPr>
              <w:t xml:space="preserve">The LGRs are already published in the SLE Dashboard and thus </w:t>
            </w:r>
            <w:r w:rsidR="00E71604">
              <w:rPr>
                <w:rFonts w:asciiTheme="minorHAnsi" w:hAnsiTheme="minorHAnsi" w:cstheme="minorHAnsi"/>
              </w:rPr>
              <w:t xml:space="preserve">the </w:t>
            </w:r>
            <w:r w:rsidR="00E71604">
              <w:t>IANA Naming Function Monthly Performance Report</w:t>
            </w:r>
            <w:r>
              <w:rPr>
                <w:rFonts w:asciiTheme="minorHAnsi" w:hAnsiTheme="minorHAnsi" w:cstheme="minorHAnsi"/>
              </w:rPr>
              <w:t>, but establishing governing metrics will require programming time to automate.</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3B019B70" w:rsidR="0011044E" w:rsidRPr="00CD490A" w:rsidRDefault="00C86348" w:rsidP="00293B50">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00593BC3" w:rsidRPr="00CD490A">
              <w:rPr>
                <w:rFonts w:asciiTheme="minorHAnsi" w:hAnsiTheme="minorHAnsi" w:cstheme="minorHAnsi"/>
              </w:rPr>
              <w:t xml:space="preserve"> </w:t>
            </w:r>
            <w:r w:rsidR="00593BC3" w:rsidRPr="00CD490A">
              <w:rPr>
                <w:rFonts w:asciiTheme="minorHAnsi" w:hAnsiTheme="minorHAnsi" w:cstheme="minorHAnsi"/>
                <w:color w:val="FF0000"/>
              </w:rPr>
              <w:t xml:space="preserve">X days </w:t>
            </w:r>
            <w:r w:rsidR="00593BC3" w:rsidRPr="00CD490A">
              <w:rPr>
                <w:rFonts w:asciiTheme="minorHAnsi" w:hAnsiTheme="minorHAnsi" w:cstheme="minorHAnsi"/>
              </w:rPr>
              <w:t xml:space="preserve">of </w:t>
            </w:r>
            <w:r w:rsidR="00593BC3" w:rsidRPr="00CD490A">
              <w:rPr>
                <w:rFonts w:asciiTheme="minorHAnsi" w:hAnsiTheme="minorHAnsi" w:cstheme="minorHAnsi"/>
                <w:color w:val="FF0000"/>
              </w:rPr>
              <w:t xml:space="preserve">one (1) developer’s time </w:t>
            </w:r>
            <w:r w:rsidR="00593BC3"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00593BC3" w:rsidRPr="00CD490A">
              <w:rPr>
                <w:rFonts w:asciiTheme="minorHAnsi" w:hAnsiTheme="minorHAnsi" w:cstheme="minorHAnsi"/>
                <w:color w:val="FF0000"/>
              </w:rPr>
              <w:t xml:space="preserve"> days</w:t>
            </w:r>
            <w:r w:rsidR="00593BC3" w:rsidRPr="00CD490A">
              <w:rPr>
                <w:rFonts w:asciiTheme="minorHAnsi" w:hAnsiTheme="minorHAnsi" w:cstheme="minorHAnsi"/>
              </w:rPr>
              <w:t>.</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2A1B86B9" w:rsidR="00292D39" w:rsidRPr="00CD490A" w:rsidRDefault="00C86348" w:rsidP="0047040F">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Pr="00CD490A">
              <w:rPr>
                <w:rFonts w:asciiTheme="minorHAnsi" w:hAnsiTheme="minorHAnsi" w:cstheme="minorHAnsi"/>
              </w:rPr>
              <w:t xml:space="preserve"> </w:t>
            </w:r>
            <w:r w:rsidRPr="00CD490A">
              <w:rPr>
                <w:rFonts w:asciiTheme="minorHAnsi" w:hAnsiTheme="minorHAnsi" w:cstheme="minorHAnsi"/>
                <w:color w:val="FF0000"/>
              </w:rPr>
              <w:t xml:space="preserve">X days </w:t>
            </w:r>
            <w:r w:rsidRPr="00CD490A">
              <w:rPr>
                <w:rFonts w:asciiTheme="minorHAnsi" w:hAnsiTheme="minorHAnsi" w:cstheme="minorHAnsi"/>
              </w:rPr>
              <w:t xml:space="preserve">of </w:t>
            </w:r>
            <w:r w:rsidRPr="00CD490A">
              <w:rPr>
                <w:rFonts w:asciiTheme="minorHAnsi" w:hAnsiTheme="minorHAnsi" w:cstheme="minorHAnsi"/>
                <w:color w:val="FF0000"/>
              </w:rPr>
              <w:t xml:space="preserve">one (1) developer’s time </w:t>
            </w:r>
            <w:r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Pr="00CD490A">
              <w:rPr>
                <w:rFonts w:asciiTheme="minorHAnsi" w:hAnsiTheme="minorHAnsi" w:cstheme="minorHAnsi"/>
                <w:color w:val="FF0000"/>
              </w:rPr>
              <w:t xml:space="preserve"> days</w:t>
            </w:r>
            <w:r w:rsidR="00292D39" w:rsidRPr="00CD490A">
              <w:rPr>
                <w:rFonts w:asciiTheme="minorHAnsi" w:hAnsiTheme="minorHAnsi" w:cstheme="minorHAnsi"/>
              </w:rPr>
              <w:t>.</w:t>
            </w:r>
            <w:r w:rsidR="0047040F">
              <w:rPr>
                <w:rFonts w:asciiTheme="minorHAnsi" w:hAnsiTheme="minorHAnsi" w:cstheme="minorHAnsi"/>
              </w:rPr>
              <w:t xml:space="preserve"> To implement this change, PTI will follow internal processes to schedule development time to make the coding changes, test the changes, and deploy an updated SLE Dashboard and report ge</w:t>
            </w:r>
            <w:r>
              <w:rPr>
                <w:rFonts w:asciiTheme="minorHAnsi" w:hAnsiTheme="minorHAnsi" w:cstheme="minorHAnsi"/>
              </w:rPr>
              <w:t>n</w:t>
            </w:r>
            <w:r w:rsidR="0047040F">
              <w:rPr>
                <w:rFonts w:asciiTheme="minorHAnsi" w:hAnsiTheme="minorHAnsi" w:cstheme="minorHAnsi"/>
              </w:rPr>
              <w:t>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06812C81"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w:t>
      </w:r>
      <w:proofErr w:type="spellStart"/>
      <w:r w:rsidR="00F40296">
        <w:rPr>
          <w:rFonts w:cstheme="minorHAnsi"/>
          <w:b/>
          <w:sz w:val="28"/>
          <w:szCs w:val="28"/>
        </w:rPr>
        <w:t>i</w:t>
      </w:r>
      <w:proofErr w:type="spellEnd"/>
      <w:r w:rsidR="00F40296">
        <w:rPr>
          <w:rFonts w:cstheme="minorHAnsi"/>
          <w:b/>
          <w:sz w:val="28"/>
          <w:szCs w:val="28"/>
        </w:rPr>
        <w:t xml:space="preserve">. </w:t>
      </w:r>
      <w:r w:rsidR="00CE7954">
        <w:rPr>
          <w:rFonts w:cstheme="minorHAnsi"/>
          <w:b/>
          <w:sz w:val="28"/>
          <w:szCs w:val="28"/>
        </w:rPr>
        <w:t>NEW REQUEST</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695F05E3" w:rsidR="00F52104" w:rsidRPr="00CD490A" w:rsidRDefault="00F52104" w:rsidP="00F67E24">
            <w:pPr>
              <w:rPr>
                <w:rFonts w:cstheme="minorHAnsi"/>
              </w:rPr>
            </w:pPr>
            <w:r w:rsidRPr="00CD490A">
              <w:rPr>
                <w:rFonts w:cstheme="minorHAnsi"/>
              </w:rPr>
              <w:t>SLA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77777777" w:rsidR="00F52104" w:rsidRPr="00CD490A" w:rsidRDefault="00F52104" w:rsidP="00F67E24">
            <w:pPr>
              <w:rPr>
                <w:rFonts w:cstheme="minorHAnsi"/>
              </w:rPr>
            </w:pP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3718D5CB"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04A16177" w:rsidR="00F52104" w:rsidRPr="00CD490A" w:rsidRDefault="00F52104" w:rsidP="00F67E24">
            <w:pPr>
              <w:rPr>
                <w:rFonts w:cstheme="minorHAnsi"/>
              </w:rPr>
            </w:pPr>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2EF390CE" w:rsidR="00F52104" w:rsidRPr="00CD490A" w:rsidRDefault="00F52104" w:rsidP="00F67E24">
            <w:pPr>
              <w:rPr>
                <w:rFonts w:cstheme="minorHAnsi"/>
              </w:rPr>
            </w:pPr>
            <w:r w:rsidRPr="00CD490A">
              <w:rPr>
                <w:rFonts w:cstheme="minorHAnsi"/>
              </w:rPr>
              <w:t>The CSC circulates SLA Request to their stakeholders</w:t>
            </w:r>
          </w:p>
        </w:tc>
        <w:tc>
          <w:tcPr>
            <w:tcW w:w="1466" w:type="dxa"/>
          </w:tcPr>
          <w:p w14:paraId="3613A124" w14:textId="77777777" w:rsidR="00F52104" w:rsidRPr="00CD490A" w:rsidRDefault="00F52104" w:rsidP="00F67E24">
            <w:pPr>
              <w:rPr>
                <w:rFonts w:cstheme="minorHAnsi"/>
              </w:rPr>
            </w:pPr>
          </w:p>
        </w:tc>
      </w:tr>
      <w:tr w:rsidR="002A2DEF" w:rsidRPr="00CD490A" w14:paraId="47DCB464" w14:textId="77777777" w:rsidTr="003246A4">
        <w:tc>
          <w:tcPr>
            <w:tcW w:w="715" w:type="dxa"/>
          </w:tcPr>
          <w:p w14:paraId="56F54C88" w14:textId="68C3ABCF" w:rsidR="002A2DEF" w:rsidRDefault="002A2DEF" w:rsidP="00F67E24">
            <w:pPr>
              <w:rPr>
                <w:rFonts w:cstheme="minorHAnsi"/>
                <w:spacing w:val="-1"/>
              </w:rPr>
            </w:pPr>
            <w:r>
              <w:rPr>
                <w:rFonts w:cstheme="minorHAnsi"/>
                <w:spacing w:val="-1"/>
              </w:rPr>
              <w:t>6.</w:t>
            </w:r>
          </w:p>
        </w:tc>
        <w:tc>
          <w:tcPr>
            <w:tcW w:w="7169" w:type="dxa"/>
          </w:tcPr>
          <w:p w14:paraId="50599B0D" w14:textId="77777777" w:rsidR="002A2DEF" w:rsidRPr="002430DA" w:rsidRDefault="002A2DEF" w:rsidP="002A2DEF">
            <w:pPr>
              <w:pStyle w:val="BodyText"/>
              <w:tabs>
                <w:tab w:val="left" w:pos="2068"/>
              </w:tabs>
              <w:ind w:left="0" w:right="284"/>
              <w:rPr>
                <w:rFonts w:asciiTheme="minorHAnsi" w:hAnsiTheme="minorHAnsi" w:cstheme="minorHAnsi"/>
              </w:rPr>
            </w:pPr>
            <w:r>
              <w:rPr>
                <w:rFonts w:asciiTheme="minorHAnsi" w:hAnsiTheme="minorHAnsi" w:cstheme="minorHAnsi"/>
              </w:rPr>
              <w:t>ICANN opens a</w:t>
            </w:r>
            <w:r w:rsidRPr="002430DA">
              <w:rPr>
                <w:rFonts w:asciiTheme="minorHAnsi" w:hAnsiTheme="minorHAnsi" w:cstheme="minorHAnsi"/>
              </w:rPr>
              <w:t xml:space="preserve"> </w:t>
            </w:r>
            <w:r w:rsidRPr="002430DA">
              <w:rPr>
                <w:rFonts w:asciiTheme="minorHAnsi" w:hAnsiTheme="minorHAnsi" w:cstheme="minorHAnsi"/>
                <w:spacing w:val="-1"/>
              </w:rPr>
              <w:t>Public</w:t>
            </w:r>
            <w:r w:rsidRPr="002430DA">
              <w:rPr>
                <w:rFonts w:asciiTheme="minorHAnsi" w:hAnsiTheme="minorHAnsi" w:cstheme="minorHAnsi"/>
                <w:spacing w:val="1"/>
              </w:rPr>
              <w:t xml:space="preserve"> </w:t>
            </w:r>
            <w:r w:rsidRPr="002430DA">
              <w:rPr>
                <w:rFonts w:asciiTheme="minorHAnsi" w:hAnsiTheme="minorHAnsi" w:cstheme="minorHAnsi"/>
                <w:spacing w:val="-2"/>
              </w:rPr>
              <w:t>Comment</w:t>
            </w:r>
            <w:r w:rsidRPr="002430DA">
              <w:rPr>
                <w:rFonts w:asciiTheme="minorHAnsi" w:hAnsiTheme="minorHAnsi" w:cstheme="minorHAnsi"/>
                <w:spacing w:val="2"/>
              </w:rPr>
              <w:t xml:space="preserve"> </w:t>
            </w:r>
            <w:r w:rsidRPr="002430DA">
              <w:rPr>
                <w:rFonts w:asciiTheme="minorHAnsi" w:hAnsiTheme="minorHAnsi" w:cstheme="minorHAnsi"/>
                <w:spacing w:val="-1"/>
              </w:rPr>
              <w:t>Period</w:t>
            </w:r>
            <w:r w:rsidRPr="002430DA">
              <w:rPr>
                <w:rFonts w:asciiTheme="minorHAnsi" w:hAnsiTheme="minorHAnsi" w:cstheme="minorHAnsi"/>
              </w:rPr>
              <w:t xml:space="preserve"> </w:t>
            </w:r>
            <w:r w:rsidRPr="002430DA">
              <w:rPr>
                <w:rFonts w:asciiTheme="minorHAnsi" w:hAnsiTheme="minorHAnsi" w:cstheme="minorHAnsi"/>
                <w:spacing w:val="-1"/>
              </w:rPr>
              <w:t>complying</w:t>
            </w:r>
            <w:r w:rsidRPr="002430DA">
              <w:rPr>
                <w:rFonts w:asciiTheme="minorHAnsi" w:hAnsiTheme="minorHAnsi" w:cstheme="minorHAnsi"/>
                <w:spacing w:val="2"/>
              </w:rPr>
              <w:t xml:space="preserve"> </w:t>
            </w:r>
            <w:r w:rsidRPr="002430DA">
              <w:rPr>
                <w:rFonts w:asciiTheme="minorHAnsi" w:hAnsiTheme="minorHAnsi" w:cstheme="minorHAnsi"/>
                <w:spacing w:val="-2"/>
              </w:rPr>
              <w:t>with ICANN’s</w:t>
            </w:r>
            <w:r w:rsidRPr="002430DA">
              <w:rPr>
                <w:rFonts w:asciiTheme="minorHAnsi" w:hAnsiTheme="minorHAnsi" w:cstheme="minorHAnsi"/>
                <w:spacing w:val="1"/>
              </w:rPr>
              <w:t xml:space="preserve"> </w:t>
            </w:r>
            <w:r w:rsidRPr="002430DA">
              <w:rPr>
                <w:rFonts w:asciiTheme="minorHAnsi" w:hAnsiTheme="minorHAnsi" w:cstheme="minorHAnsi"/>
                <w:spacing w:val="-1"/>
              </w:rPr>
              <w:t>designated</w:t>
            </w:r>
            <w:r w:rsidRPr="002430DA">
              <w:rPr>
                <w:rFonts w:asciiTheme="minorHAnsi" w:hAnsiTheme="minorHAnsi" w:cstheme="minorHAnsi"/>
                <w:spacing w:val="-2"/>
              </w:rPr>
              <w:t xml:space="preserve"> </w:t>
            </w:r>
            <w:r w:rsidRPr="002430DA">
              <w:rPr>
                <w:rFonts w:asciiTheme="minorHAnsi" w:hAnsiTheme="minorHAnsi" w:cstheme="minorHAnsi"/>
                <w:spacing w:val="-1"/>
              </w:rPr>
              <w:t>practice</w:t>
            </w:r>
            <w:r w:rsidRPr="002430DA">
              <w:rPr>
                <w:rFonts w:asciiTheme="minorHAnsi" w:hAnsiTheme="minorHAnsi" w:cstheme="minorHAnsi"/>
                <w:spacing w:val="-4"/>
              </w:rPr>
              <w:t xml:space="preserve"> </w:t>
            </w:r>
            <w:r w:rsidRPr="002430DA">
              <w:rPr>
                <w:rFonts w:asciiTheme="minorHAnsi" w:hAnsiTheme="minorHAnsi" w:cstheme="minorHAnsi"/>
              </w:rPr>
              <w:t>for</w:t>
            </w:r>
            <w:r w:rsidRPr="002430DA">
              <w:rPr>
                <w:rFonts w:asciiTheme="minorHAnsi" w:hAnsiTheme="minorHAnsi" w:cstheme="minorHAnsi"/>
                <w:spacing w:val="1"/>
              </w:rPr>
              <w:t xml:space="preserve"> </w:t>
            </w:r>
            <w:r w:rsidRPr="002430DA">
              <w:rPr>
                <w:rFonts w:asciiTheme="minorHAnsi" w:hAnsiTheme="minorHAnsi" w:cstheme="minorHAnsi"/>
                <w:spacing w:val="-1"/>
              </w:rPr>
              <w:t>public</w:t>
            </w:r>
            <w:r>
              <w:rPr>
                <w:rFonts w:asciiTheme="minorHAnsi" w:hAnsiTheme="minorHAnsi" w:cstheme="minorHAnsi"/>
                <w:spacing w:val="-1"/>
              </w:rPr>
              <w:t xml:space="preserve"> </w:t>
            </w:r>
            <w:r w:rsidRPr="002430DA">
              <w:rPr>
                <w:rFonts w:asciiTheme="minorHAnsi" w:hAnsiTheme="minorHAnsi" w:cstheme="minorHAnsi"/>
                <w:spacing w:val="-1"/>
              </w:rPr>
              <w:t xml:space="preserve">comment periods, per </w:t>
            </w:r>
            <w:r w:rsidRPr="002430DA">
              <w:rPr>
                <w:rFonts w:asciiTheme="minorHAnsi" w:hAnsiTheme="minorHAnsi" w:cstheme="minorHAnsi"/>
                <w:spacing w:val="-2"/>
              </w:rPr>
              <w:t>the</w:t>
            </w:r>
            <w:r w:rsidRPr="002430DA">
              <w:rPr>
                <w:rFonts w:asciiTheme="minorHAnsi" w:hAnsiTheme="minorHAnsi" w:cstheme="minorHAnsi"/>
              </w:rPr>
              <w:t xml:space="preserve"> </w:t>
            </w:r>
            <w:r w:rsidRPr="002430DA">
              <w:rPr>
                <w:rFonts w:asciiTheme="minorHAnsi" w:hAnsiTheme="minorHAnsi" w:cstheme="minorHAnsi"/>
                <w:spacing w:val="-1"/>
              </w:rPr>
              <w:t>CSC</w:t>
            </w:r>
            <w:r w:rsidRPr="002430DA">
              <w:rPr>
                <w:rFonts w:asciiTheme="minorHAnsi" w:hAnsiTheme="minorHAnsi" w:cstheme="minorHAnsi"/>
              </w:rPr>
              <w:t xml:space="preserve"> </w:t>
            </w:r>
            <w:r w:rsidRPr="002430DA">
              <w:rPr>
                <w:rFonts w:asciiTheme="minorHAnsi" w:hAnsiTheme="minorHAnsi" w:cstheme="minorHAnsi"/>
                <w:spacing w:val="-1"/>
              </w:rPr>
              <w:t>Charter</w:t>
            </w:r>
            <w:r w:rsidRPr="002430DA">
              <w:rPr>
                <w:rFonts w:asciiTheme="minorHAnsi" w:hAnsiTheme="minorHAnsi" w:cstheme="minorHAnsi"/>
                <w:spacing w:val="1"/>
              </w:rPr>
              <w:t xml:space="preserve"> </w:t>
            </w:r>
            <w:r w:rsidRPr="002430DA">
              <w:rPr>
                <w:rFonts w:asciiTheme="minorHAnsi" w:hAnsiTheme="minorHAnsi" w:cstheme="minorHAnsi"/>
                <w:spacing w:val="-1"/>
              </w:rPr>
              <w:t>17.3.d.</w:t>
            </w:r>
          </w:p>
          <w:p w14:paraId="1B85DE11" w14:textId="77777777" w:rsidR="002A2DEF" w:rsidRPr="00CD490A" w:rsidRDefault="002A2DEF" w:rsidP="00F67E24">
            <w:pPr>
              <w:rPr>
                <w:rFonts w:cstheme="minorHAnsi"/>
                <w:spacing w:val="-1"/>
              </w:rPr>
            </w:pPr>
          </w:p>
        </w:tc>
        <w:tc>
          <w:tcPr>
            <w:tcW w:w="1466" w:type="dxa"/>
          </w:tcPr>
          <w:p w14:paraId="79A4F1C9" w14:textId="77777777" w:rsidR="002A2DEF" w:rsidRPr="00CD490A" w:rsidRDefault="002A2DEF" w:rsidP="00F67E24">
            <w:pPr>
              <w:rPr>
                <w:rFonts w:cstheme="minorHAnsi"/>
                <w:spacing w:val="-1"/>
              </w:rPr>
            </w:pPr>
          </w:p>
        </w:tc>
      </w:tr>
      <w:tr w:rsidR="002A2DEF" w:rsidRPr="00CD490A" w14:paraId="62E94B31" w14:textId="77777777" w:rsidTr="003246A4">
        <w:tc>
          <w:tcPr>
            <w:tcW w:w="715" w:type="dxa"/>
          </w:tcPr>
          <w:p w14:paraId="79012A47" w14:textId="4C5410A3" w:rsidR="002A2DEF" w:rsidRDefault="002A2DEF" w:rsidP="00F67E24">
            <w:pPr>
              <w:rPr>
                <w:rFonts w:cstheme="minorHAnsi"/>
                <w:spacing w:val="-1"/>
              </w:rPr>
            </w:pPr>
            <w:r>
              <w:rPr>
                <w:rFonts w:cstheme="minorHAnsi"/>
                <w:spacing w:val="-1"/>
              </w:rPr>
              <w:t>7.</w:t>
            </w:r>
          </w:p>
        </w:tc>
        <w:tc>
          <w:tcPr>
            <w:tcW w:w="7169" w:type="dxa"/>
          </w:tcPr>
          <w:p w14:paraId="3CBFF0B6" w14:textId="084E8A0D" w:rsidR="002A2DEF" w:rsidRPr="00CD490A" w:rsidRDefault="002A2DEF" w:rsidP="00F67E24">
            <w:pPr>
              <w:rPr>
                <w:rFonts w:cstheme="minorHAnsi"/>
                <w:spacing w:val="-1"/>
              </w:rPr>
            </w:pPr>
            <w:r>
              <w:rPr>
                <w:spacing w:val="-1"/>
              </w:rPr>
              <w:t>ICANN publishes a Public Comment Report</w:t>
            </w:r>
          </w:p>
        </w:tc>
        <w:tc>
          <w:tcPr>
            <w:tcW w:w="1466" w:type="dxa"/>
          </w:tcPr>
          <w:p w14:paraId="2A8246F7" w14:textId="77777777" w:rsidR="002A2DEF" w:rsidRPr="00CD490A" w:rsidRDefault="002A2DEF" w:rsidP="00F67E24">
            <w:pPr>
              <w:rPr>
                <w:rFonts w:cstheme="minorHAnsi"/>
                <w:spacing w:val="-1"/>
              </w:rPr>
            </w:pPr>
          </w:p>
        </w:tc>
      </w:tr>
      <w:tr w:rsidR="002A2DEF" w:rsidRPr="00CD490A" w14:paraId="777030B2" w14:textId="77777777" w:rsidTr="003246A4">
        <w:tc>
          <w:tcPr>
            <w:tcW w:w="715" w:type="dxa"/>
          </w:tcPr>
          <w:p w14:paraId="6CA550A5" w14:textId="6D33AE6C" w:rsidR="002A2DEF" w:rsidRDefault="002A2DEF" w:rsidP="00F67E24">
            <w:pPr>
              <w:rPr>
                <w:rFonts w:cstheme="minorHAnsi"/>
                <w:spacing w:val="-1"/>
              </w:rPr>
            </w:pPr>
            <w:r>
              <w:rPr>
                <w:rFonts w:cstheme="minorHAnsi"/>
                <w:spacing w:val="-1"/>
              </w:rPr>
              <w:t>8.</w:t>
            </w:r>
          </w:p>
        </w:tc>
        <w:tc>
          <w:tcPr>
            <w:tcW w:w="7169" w:type="dxa"/>
          </w:tcPr>
          <w:p w14:paraId="1D13AA9A" w14:textId="782FAA65" w:rsidR="002A2DEF" w:rsidRPr="00CD490A" w:rsidRDefault="002A2DEF" w:rsidP="00F67E24">
            <w:pPr>
              <w:rPr>
                <w:rFonts w:cstheme="minorHAnsi"/>
                <w:spacing w:val="-1"/>
              </w:rPr>
            </w:pPr>
            <w:r>
              <w:rPr>
                <w:spacing w:val="-1"/>
              </w:rPr>
              <w:t>Based</w:t>
            </w:r>
            <w:r>
              <w:rPr>
                <w:spacing w:val="-2"/>
              </w:rPr>
              <w:t xml:space="preserve"> </w:t>
            </w:r>
            <w:r>
              <w:t>on</w:t>
            </w:r>
            <w:r>
              <w:rPr>
                <w:spacing w:val="-2"/>
              </w:rPr>
              <w:t xml:space="preserve"> </w:t>
            </w:r>
            <w:r>
              <w:t xml:space="preserve">the </w:t>
            </w:r>
            <w:r>
              <w:rPr>
                <w:spacing w:val="-1"/>
              </w:rPr>
              <w:t>potential</w:t>
            </w:r>
            <w:r>
              <w:rPr>
                <w:spacing w:val="-3"/>
              </w:rPr>
              <w:t xml:space="preserve"> </w:t>
            </w:r>
            <w:r>
              <w:rPr>
                <w:spacing w:val="-1"/>
              </w:rPr>
              <w:t>degree</w:t>
            </w:r>
            <w:r>
              <w:rPr>
                <w:spacing w:val="-2"/>
              </w:rPr>
              <w:t xml:space="preserve"> of</w:t>
            </w:r>
            <w:r>
              <w:rPr>
                <w:spacing w:val="2"/>
              </w:rPr>
              <w:t xml:space="preserve"> </w:t>
            </w:r>
            <w:r>
              <w:rPr>
                <w:spacing w:val="-1"/>
              </w:rPr>
              <w:t>impact</w:t>
            </w:r>
            <w:r>
              <w:rPr>
                <w:spacing w:val="2"/>
              </w:rPr>
              <w:t xml:space="preserve"> </w:t>
            </w:r>
            <w:r>
              <w:rPr>
                <w:spacing w:val="-2"/>
              </w:rPr>
              <w:t>if</w:t>
            </w:r>
            <w:r>
              <w:rPr>
                <w:spacing w:val="2"/>
              </w:rPr>
              <w:t xml:space="preserve"> </w:t>
            </w:r>
            <w:r>
              <w:t>the</w:t>
            </w:r>
            <w:r>
              <w:rPr>
                <w:spacing w:val="-2"/>
              </w:rPr>
              <w:t xml:space="preserve"> draft</w:t>
            </w:r>
            <w:r>
              <w:rPr>
                <w:spacing w:val="2"/>
              </w:rPr>
              <w:t xml:space="preserve"> </w:t>
            </w:r>
            <w:r>
              <w:rPr>
                <w:spacing w:val="-1"/>
              </w:rPr>
              <w:t>SLA recommendation</w:t>
            </w:r>
            <w:r>
              <w:rPr>
                <w:spacing w:val="41"/>
              </w:rPr>
              <w:t xml:space="preserve"> </w:t>
            </w:r>
            <w:r>
              <w:rPr>
                <w:spacing w:val="-1"/>
              </w:rPr>
              <w:t>is</w:t>
            </w:r>
            <w:r>
              <w:rPr>
                <w:spacing w:val="1"/>
              </w:rPr>
              <w:t xml:space="preserve"> </w:t>
            </w:r>
            <w:r>
              <w:rPr>
                <w:spacing w:val="-1"/>
              </w:rPr>
              <w:t xml:space="preserve">approved, </w:t>
            </w:r>
            <w:r>
              <w:t xml:space="preserve">the </w:t>
            </w:r>
            <w:r>
              <w:rPr>
                <w:spacing w:val="-1"/>
              </w:rPr>
              <w:t>CSC</w:t>
            </w:r>
            <w:r>
              <w:rPr>
                <w:spacing w:val="-3"/>
              </w:rPr>
              <w:t xml:space="preserve"> </w:t>
            </w:r>
            <w:r>
              <w:rPr>
                <w:spacing w:val="-1"/>
              </w:rPr>
              <w:t>may</w:t>
            </w:r>
            <w:r>
              <w:rPr>
                <w:spacing w:val="-2"/>
              </w:rPr>
              <w:t xml:space="preserve"> </w:t>
            </w:r>
            <w:r>
              <w:rPr>
                <w:spacing w:val="-1"/>
              </w:rPr>
              <w:t>decide</w:t>
            </w:r>
            <w:r>
              <w:t xml:space="preserve"> to </w:t>
            </w:r>
            <w:r>
              <w:rPr>
                <w:spacing w:val="-1"/>
              </w:rPr>
              <w:t>perform additional community</w:t>
            </w:r>
            <w:r>
              <w:rPr>
                <w:spacing w:val="-2"/>
              </w:rPr>
              <w:t xml:space="preserve"> </w:t>
            </w:r>
            <w:r>
              <w:rPr>
                <w:spacing w:val="-1"/>
              </w:rPr>
              <w:t>consultations</w:t>
            </w:r>
            <w:r>
              <w:rPr>
                <w:spacing w:val="-2"/>
              </w:rPr>
              <w:t xml:space="preserve"> </w:t>
            </w:r>
            <w:r>
              <w:rPr>
                <w:spacing w:val="-1"/>
              </w:rPr>
              <w:t>such</w:t>
            </w:r>
            <w:r>
              <w:t xml:space="preserve"> as,</w:t>
            </w:r>
            <w:r>
              <w:rPr>
                <w:spacing w:val="-1"/>
              </w:rPr>
              <w:t xml:space="preserve"> </w:t>
            </w:r>
            <w:r>
              <w:rPr>
                <w:spacing w:val="-2"/>
              </w:rPr>
              <w:t>but</w:t>
            </w:r>
            <w:r>
              <w:rPr>
                <w:spacing w:val="45"/>
              </w:rPr>
              <w:t xml:space="preserve"> </w:t>
            </w:r>
            <w:r>
              <w:rPr>
                <w:spacing w:val="-1"/>
              </w:rPr>
              <w:t>not</w:t>
            </w:r>
            <w:r>
              <w:rPr>
                <w:spacing w:val="2"/>
              </w:rPr>
              <w:t xml:space="preserve"> </w:t>
            </w:r>
            <w:r>
              <w:rPr>
                <w:spacing w:val="-1"/>
              </w:rPr>
              <w:t>limited</w:t>
            </w:r>
            <w:r>
              <w:rPr>
                <w:spacing w:val="-2"/>
              </w:rPr>
              <w:t xml:space="preserve"> </w:t>
            </w:r>
            <w:r>
              <w:rPr>
                <w:spacing w:val="-1"/>
              </w:rPr>
              <w:t>to,</w:t>
            </w:r>
            <w:r>
              <w:rPr>
                <w:spacing w:val="2"/>
              </w:rPr>
              <w:t xml:space="preserve"> </w:t>
            </w:r>
            <w:r>
              <w:rPr>
                <w:spacing w:val="-1"/>
              </w:rPr>
              <w:t>open</w:t>
            </w:r>
            <w:r>
              <w:rPr>
                <w:spacing w:val="-2"/>
              </w:rPr>
              <w:t xml:space="preserve"> </w:t>
            </w:r>
            <w:r>
              <w:rPr>
                <w:spacing w:val="-1"/>
              </w:rPr>
              <w:t>sessions</w:t>
            </w:r>
            <w:r>
              <w:rPr>
                <w:spacing w:val="1"/>
              </w:rPr>
              <w:t xml:space="preserve"> </w:t>
            </w:r>
            <w:r>
              <w:t>at</w:t>
            </w:r>
            <w:r>
              <w:rPr>
                <w:spacing w:val="-1"/>
              </w:rPr>
              <w:t xml:space="preserve"> ICANN</w:t>
            </w:r>
            <w:r>
              <w:rPr>
                <w:spacing w:val="-3"/>
              </w:rPr>
              <w:t xml:space="preserve"> </w:t>
            </w:r>
            <w:r>
              <w:rPr>
                <w:spacing w:val="-1"/>
              </w:rPr>
              <w:t xml:space="preserve">meetings, </w:t>
            </w:r>
            <w:r>
              <w:t>etc.</w:t>
            </w:r>
          </w:p>
        </w:tc>
        <w:tc>
          <w:tcPr>
            <w:tcW w:w="1466" w:type="dxa"/>
          </w:tcPr>
          <w:p w14:paraId="168495B6" w14:textId="77777777" w:rsidR="002A2DEF" w:rsidRPr="00CD490A" w:rsidRDefault="002A2DEF" w:rsidP="00F67E24">
            <w:pPr>
              <w:rPr>
                <w:rFonts w:cstheme="minorHAnsi"/>
                <w:spacing w:val="-1"/>
              </w:rPr>
            </w:pPr>
          </w:p>
        </w:tc>
      </w:tr>
      <w:tr w:rsidR="002A2DEF" w:rsidRPr="00CD490A" w14:paraId="2E2BC48A" w14:textId="77777777" w:rsidTr="003246A4">
        <w:tc>
          <w:tcPr>
            <w:tcW w:w="715" w:type="dxa"/>
          </w:tcPr>
          <w:p w14:paraId="260904BE" w14:textId="0E30A2A6" w:rsidR="002A2DEF" w:rsidRDefault="002A2DEF" w:rsidP="00F67E24">
            <w:pPr>
              <w:rPr>
                <w:rFonts w:cstheme="minorHAnsi"/>
                <w:spacing w:val="-1"/>
              </w:rPr>
            </w:pPr>
            <w:r>
              <w:rPr>
                <w:rFonts w:cstheme="minorHAnsi"/>
                <w:spacing w:val="-1"/>
              </w:rPr>
              <w:t>9.</w:t>
            </w:r>
          </w:p>
        </w:tc>
        <w:tc>
          <w:tcPr>
            <w:tcW w:w="7169" w:type="dxa"/>
          </w:tcPr>
          <w:p w14:paraId="4307AC0A" w14:textId="4E5B8A68" w:rsidR="002A2DEF" w:rsidRPr="00CD490A" w:rsidRDefault="002A2DEF" w:rsidP="00F67E24">
            <w:pPr>
              <w:rPr>
                <w:rFonts w:cstheme="minorHAnsi"/>
                <w:spacing w:val="-1"/>
              </w:rPr>
            </w:pPr>
            <w:r>
              <w:t>the</w:t>
            </w:r>
            <w:r>
              <w:rPr>
                <w:spacing w:val="-2"/>
              </w:rPr>
              <w:t xml:space="preserve"> </w:t>
            </w:r>
            <w:r>
              <w:rPr>
                <w:spacing w:val="-1"/>
              </w:rPr>
              <w:t>CSC</w:t>
            </w:r>
            <w:r>
              <w:t xml:space="preserve"> </w:t>
            </w:r>
            <w:r>
              <w:rPr>
                <w:spacing w:val="-1"/>
              </w:rPr>
              <w:t>and</w:t>
            </w:r>
            <w:r>
              <w:t xml:space="preserve"> </w:t>
            </w:r>
            <w:r>
              <w:rPr>
                <w:spacing w:val="-1"/>
              </w:rPr>
              <w:t>PTI</w:t>
            </w:r>
            <w:r>
              <w:rPr>
                <w:spacing w:val="1"/>
              </w:rPr>
              <w:t xml:space="preserve"> </w:t>
            </w:r>
            <w:r>
              <w:rPr>
                <w:spacing w:val="-1"/>
              </w:rPr>
              <w:t>discuss all community input and make any changes, completing a Final SLA Recommendation.  If one entity now objects to the SLA Change this process ends.</w:t>
            </w:r>
          </w:p>
        </w:tc>
        <w:tc>
          <w:tcPr>
            <w:tcW w:w="1466" w:type="dxa"/>
          </w:tcPr>
          <w:p w14:paraId="185FCC42" w14:textId="77777777" w:rsidR="002A2DEF" w:rsidRPr="00CD490A" w:rsidRDefault="002A2DEF" w:rsidP="00F67E24">
            <w:pPr>
              <w:rPr>
                <w:rFonts w:cstheme="minorHAnsi"/>
                <w:spacing w:val="-1"/>
              </w:rPr>
            </w:pPr>
          </w:p>
        </w:tc>
      </w:tr>
      <w:tr w:rsidR="002A2DEF" w:rsidRPr="00CD490A" w14:paraId="038E62AA" w14:textId="77777777" w:rsidTr="003246A4">
        <w:tc>
          <w:tcPr>
            <w:tcW w:w="715" w:type="dxa"/>
          </w:tcPr>
          <w:p w14:paraId="73439D28" w14:textId="30E47177" w:rsidR="002A2DEF" w:rsidRDefault="002A2DEF" w:rsidP="00F67E24">
            <w:pPr>
              <w:rPr>
                <w:rFonts w:cstheme="minorHAnsi"/>
                <w:spacing w:val="-1"/>
              </w:rPr>
            </w:pPr>
            <w:r>
              <w:rPr>
                <w:rFonts w:cstheme="minorHAnsi"/>
                <w:spacing w:val="-1"/>
              </w:rPr>
              <w:t>10.</w:t>
            </w:r>
          </w:p>
        </w:tc>
        <w:tc>
          <w:tcPr>
            <w:tcW w:w="7169" w:type="dxa"/>
          </w:tcPr>
          <w:p w14:paraId="03F0FD3F" w14:textId="46EF510E" w:rsidR="002A2DEF" w:rsidRPr="00CD490A" w:rsidRDefault="002A2DEF" w:rsidP="00F67E24">
            <w:pPr>
              <w:rPr>
                <w:rFonts w:cstheme="minorHAnsi"/>
                <w:spacing w:val="-1"/>
              </w:rPr>
            </w:pPr>
            <w:r>
              <w:t xml:space="preserve">the </w:t>
            </w:r>
            <w:r>
              <w:rPr>
                <w:spacing w:val="-1"/>
              </w:rPr>
              <w:t>CSC</w:t>
            </w:r>
            <w:r>
              <w:t xml:space="preserve"> </w:t>
            </w:r>
            <w:r>
              <w:rPr>
                <w:spacing w:val="-1"/>
              </w:rPr>
              <w:t>seeks</w:t>
            </w:r>
            <w:r>
              <w:rPr>
                <w:spacing w:val="3"/>
              </w:rPr>
              <w:t xml:space="preserve"> </w:t>
            </w:r>
            <w:r>
              <w:rPr>
                <w:spacing w:val="-1"/>
              </w:rPr>
              <w:t>approval</w:t>
            </w:r>
            <w:r>
              <w:rPr>
                <w:spacing w:val="-3"/>
              </w:rPr>
              <w:t xml:space="preserve"> </w:t>
            </w:r>
            <w:r>
              <w:t>from</w:t>
            </w:r>
            <w:r>
              <w:rPr>
                <w:spacing w:val="-1"/>
              </w:rPr>
              <w:t xml:space="preserve"> </w:t>
            </w:r>
            <w:r>
              <w:t>the</w:t>
            </w:r>
            <w:r>
              <w:rPr>
                <w:spacing w:val="-5"/>
              </w:rPr>
              <w:t xml:space="preserve"> </w:t>
            </w:r>
            <w:r>
              <w:rPr>
                <w:spacing w:val="-1"/>
              </w:rPr>
              <w:t>GNSO and</w:t>
            </w:r>
            <w:r>
              <w:t xml:space="preserve"> </w:t>
            </w:r>
            <w:proofErr w:type="spellStart"/>
            <w:r>
              <w:rPr>
                <w:spacing w:val="-1"/>
              </w:rPr>
              <w:t>ccNSO</w:t>
            </w:r>
            <w:proofErr w:type="spellEnd"/>
            <w:r>
              <w:rPr>
                <w:spacing w:val="2"/>
              </w:rPr>
              <w:t xml:space="preserve"> </w:t>
            </w:r>
            <w:r>
              <w:rPr>
                <w:spacing w:val="-2"/>
              </w:rPr>
              <w:t>Councils</w:t>
            </w:r>
            <w:r>
              <w:rPr>
                <w:spacing w:val="1"/>
              </w:rPr>
              <w:t xml:space="preserve"> </w:t>
            </w:r>
            <w:r>
              <w:rPr>
                <w:spacing w:val="-2"/>
              </w:rPr>
              <w:t>on the Final SLA Recommendation</w:t>
            </w:r>
          </w:p>
        </w:tc>
        <w:tc>
          <w:tcPr>
            <w:tcW w:w="1466" w:type="dxa"/>
          </w:tcPr>
          <w:p w14:paraId="4F301B26" w14:textId="77777777" w:rsidR="002A2DEF" w:rsidRPr="00CD490A" w:rsidRDefault="002A2DEF" w:rsidP="00F67E24">
            <w:pPr>
              <w:rPr>
                <w:rFonts w:cstheme="minorHAnsi"/>
                <w:spacing w:val="-1"/>
              </w:rPr>
            </w:pPr>
          </w:p>
        </w:tc>
      </w:tr>
      <w:tr w:rsidR="00F52104" w:rsidRPr="00CD490A" w14:paraId="05D865D6" w14:textId="2A19C4E9" w:rsidTr="003246A4">
        <w:tc>
          <w:tcPr>
            <w:tcW w:w="715" w:type="dxa"/>
          </w:tcPr>
          <w:p w14:paraId="59B2A0E2" w14:textId="3B2E7A17" w:rsidR="00F52104" w:rsidRPr="00CD490A" w:rsidRDefault="002A2DEF" w:rsidP="00F67E24">
            <w:pPr>
              <w:rPr>
                <w:rFonts w:cstheme="minorHAnsi"/>
                <w:spacing w:val="-1"/>
              </w:rPr>
            </w:pPr>
            <w:r>
              <w:rPr>
                <w:rFonts w:cstheme="minorHAnsi"/>
                <w:spacing w:val="-1"/>
              </w:rPr>
              <w:t>11</w:t>
            </w:r>
            <w:r w:rsidR="00F52104">
              <w:rPr>
                <w:rFonts w:cstheme="minorHAnsi"/>
                <w:spacing w:val="-1"/>
              </w:rPr>
              <w:t>.</w:t>
            </w:r>
          </w:p>
        </w:tc>
        <w:tc>
          <w:tcPr>
            <w:tcW w:w="7169" w:type="dxa"/>
          </w:tcPr>
          <w:p w14:paraId="0240AA78" w14:textId="4B3C2B3B"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recommendation.</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6E6EC48E" w:rsidR="00F52104" w:rsidRPr="00CD490A" w:rsidRDefault="002A2DEF" w:rsidP="00F67E24">
            <w:pPr>
              <w:rPr>
                <w:rFonts w:cstheme="minorHAnsi"/>
                <w:spacing w:val="-1"/>
              </w:rPr>
            </w:pPr>
            <w:r>
              <w:rPr>
                <w:rFonts w:cstheme="minorHAnsi"/>
                <w:spacing w:val="-1"/>
              </w:rPr>
              <w:t>12</w:t>
            </w:r>
            <w:r w:rsidR="00F52104">
              <w:rPr>
                <w:rFonts w:cstheme="minorHAnsi"/>
                <w:spacing w:val="-1"/>
              </w:rPr>
              <w:t>.</w:t>
            </w:r>
          </w:p>
        </w:tc>
        <w:tc>
          <w:tcPr>
            <w:tcW w:w="7169" w:type="dxa"/>
          </w:tcPr>
          <w:p w14:paraId="252FC64B" w14:textId="38826F50"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00CE7954">
              <w:rPr>
                <w:rFonts w:cstheme="minorHAnsi"/>
                <w:spacing w:val="-1"/>
              </w:rPr>
              <w:t>, upon which the new SLA(s) become effective</w:t>
            </w:r>
            <w:r w:rsidRPr="00CD490A">
              <w:rPr>
                <w:rFonts w:cstheme="minorHAnsi"/>
                <w:spacing w:val="-1"/>
              </w:rPr>
              <w:t>.</w:t>
            </w:r>
            <w:r w:rsidRPr="00CD490A">
              <w:rPr>
                <w:rFonts w:cstheme="minorHAnsi"/>
              </w:rPr>
              <w:t xml:space="preserve"> </w:t>
            </w:r>
            <w:r w:rsidRPr="00CD490A">
              <w:rPr>
                <w:rFonts w:cstheme="minorHAnsi"/>
                <w:spacing w:val="1"/>
              </w:rPr>
              <w:t xml:space="preserve"> </w:t>
            </w:r>
          </w:p>
        </w:tc>
        <w:tc>
          <w:tcPr>
            <w:tcW w:w="1466" w:type="dxa"/>
          </w:tcPr>
          <w:p w14:paraId="35F41786" w14:textId="77777777" w:rsidR="00F52104" w:rsidRPr="00CD490A" w:rsidRDefault="00F52104" w:rsidP="00F67E24">
            <w:pPr>
              <w:rPr>
                <w:rFonts w:cstheme="minorHAnsi"/>
                <w:spacing w:val="-1"/>
              </w:rPr>
            </w:pPr>
          </w:p>
        </w:tc>
      </w:tr>
    </w:tbl>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Allan MacGillivray" w:date="2019-04-10T10:58:00Z" w:initials="AM">
    <w:p w14:paraId="59659D14" w14:textId="615C253F" w:rsidR="003D354A" w:rsidRDefault="003D354A">
      <w:pPr>
        <w:pStyle w:val="CommentText"/>
      </w:pPr>
      <w:r>
        <w:rPr>
          <w:rStyle w:val="CommentReference"/>
        </w:rPr>
        <w:annotationRef/>
      </w:r>
      <w:r>
        <w:t>We need one or two sentences to explain, for a lay person, what the LGRs are and how they relate to IDNs.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59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59D14" w16cid:durableId="205831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4D1F" w14:textId="77777777" w:rsidR="00D83C7A" w:rsidRDefault="00D83C7A" w:rsidP="00725915">
      <w:pPr>
        <w:spacing w:after="0" w:line="240" w:lineRule="auto"/>
      </w:pPr>
      <w:r>
        <w:separator/>
      </w:r>
    </w:p>
  </w:endnote>
  <w:endnote w:type="continuationSeparator" w:id="0">
    <w:p w14:paraId="6BEC5747" w14:textId="77777777" w:rsidR="00D83C7A" w:rsidRDefault="00D83C7A"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w:panose1 w:val="020B0502040504020204"/>
    <w:charset w:val="B2"/>
    <w:family w:val="swiss"/>
    <w:pitch w:val="variable"/>
    <w:sig w:usb0="00002001"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209"/>
      <w:docPartObj>
        <w:docPartGallery w:val="Page Numbers (Bottom of Page)"/>
        <w:docPartUnique/>
      </w:docPartObj>
    </w:sdtPr>
    <w:sdtEndPr>
      <w:rPr>
        <w:color w:val="7F7F7F" w:themeColor="background1" w:themeShade="7F"/>
        <w:spacing w:val="60"/>
      </w:rPr>
    </w:sdtEndPr>
    <w:sdtContent>
      <w:p w14:paraId="17AFEA2A" w14:textId="42372C93"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54A" w:rsidRPr="003D354A">
          <w:rPr>
            <w:b/>
            <w:bCs/>
            <w:noProof/>
          </w:rPr>
          <w:t>5</w:t>
        </w:r>
        <w:r>
          <w:rPr>
            <w:b/>
            <w:bCs/>
            <w:noProof/>
          </w:rPr>
          <w:fldChar w:fldCharType="end"/>
        </w:r>
        <w:r>
          <w:rPr>
            <w:b/>
            <w:bCs/>
          </w:rPr>
          <w:t xml:space="preserve"> | </w:t>
        </w:r>
        <w:r>
          <w:rPr>
            <w:color w:val="7F7F7F" w:themeColor="background1" w:themeShade="7F"/>
            <w:spacing w:val="60"/>
          </w:rPr>
          <w:t xml:space="preserve">Page   </w:t>
        </w:r>
        <w:r w:rsidR="00EE5DF7">
          <w:rPr>
            <w:color w:val="7F7F7F" w:themeColor="background1" w:themeShade="7F"/>
            <w:spacing w:val="60"/>
          </w:rPr>
          <w:t xml:space="preserve">New </w:t>
        </w:r>
        <w:r>
          <w:rPr>
            <w:color w:val="7F7F7F" w:themeColor="background1" w:themeShade="7F"/>
            <w:spacing w:val="60"/>
          </w:rPr>
          <w:t>SLA Reques</w:t>
        </w:r>
        <w:r w:rsidR="00EE5DF7">
          <w:rPr>
            <w:color w:val="7F7F7F" w:themeColor="background1" w:themeShade="7F"/>
            <w:spacing w:val="60"/>
          </w:rPr>
          <w:t>t for Publication of LGRs</w:t>
        </w:r>
      </w:p>
    </w:sdtContent>
  </w:sdt>
  <w:p w14:paraId="2ECA2F2C" w14:textId="28A9593C" w:rsidR="00725915" w:rsidRDefault="0072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EC23" w14:textId="77777777" w:rsidR="00D83C7A" w:rsidRDefault="00D83C7A" w:rsidP="00725915">
      <w:pPr>
        <w:spacing w:after="0" w:line="240" w:lineRule="auto"/>
      </w:pPr>
      <w:r>
        <w:separator/>
      </w:r>
    </w:p>
  </w:footnote>
  <w:footnote w:type="continuationSeparator" w:id="0">
    <w:p w14:paraId="685B40A5" w14:textId="77777777" w:rsidR="00D83C7A" w:rsidRDefault="00D83C7A"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7148" w14:textId="46C4C3AD" w:rsidR="000062D1" w:rsidRDefault="0005410C">
    <w:pPr>
      <w:pStyle w:val="Header"/>
    </w:pPr>
    <w:r>
      <w:rPr>
        <w:noProof/>
      </w:rPr>
      <w:pict w14:anchorId="0593A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1" o:spid="_x0000_s1027"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6D77" w14:textId="29A8E0AA" w:rsidR="00725915" w:rsidRDefault="0005410C">
    <w:pPr>
      <w:pStyle w:val="Header"/>
    </w:pPr>
    <w:r>
      <w:rPr>
        <w:noProof/>
      </w:rPr>
      <w:pict w14:anchorId="2B09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2" o:spid="_x0000_s1026"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r w:rsidR="00725915">
      <w:t xml:space="preserve">Draft, </w:t>
    </w:r>
    <w:r w:rsidR="008D0E6F">
      <w:t xml:space="preserve">26 </w:t>
    </w:r>
    <w:r w:rsidR="00725915">
      <w:t>March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9F7" w14:textId="3E6624E9" w:rsidR="000062D1" w:rsidRDefault="0005410C">
    <w:pPr>
      <w:pStyle w:val="Header"/>
    </w:pPr>
    <w:r>
      <w:rPr>
        <w:noProof/>
      </w:rPr>
      <w:pict w14:anchorId="6FA2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0" o:spid="_x0000_s1025"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an MacGillivray">
    <w15:presenceInfo w15:providerId="AD" w15:userId="S-1-5-21-2242954046-1776712735-4180943625-2676"/>
  </w15:person>
  <w15:person w15:author="Naela Sarras">
    <w15:presenceInfo w15:providerId="AD" w15:userId="S::naela.sarras@icann.org::97cb8eb6-6328-4c80-8afc-ddf3d3bff599"/>
  </w15:person>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BA"/>
    <w:rsid w:val="000062D1"/>
    <w:rsid w:val="0005410C"/>
    <w:rsid w:val="000C6AE0"/>
    <w:rsid w:val="0011044E"/>
    <w:rsid w:val="00126CF6"/>
    <w:rsid w:val="00175DD1"/>
    <w:rsid w:val="001D673A"/>
    <w:rsid w:val="00201D78"/>
    <w:rsid w:val="002100AC"/>
    <w:rsid w:val="00237754"/>
    <w:rsid w:val="002430DA"/>
    <w:rsid w:val="00255036"/>
    <w:rsid w:val="0025741D"/>
    <w:rsid w:val="002611EE"/>
    <w:rsid w:val="00292D39"/>
    <w:rsid w:val="00293B50"/>
    <w:rsid w:val="002A2DEF"/>
    <w:rsid w:val="002C2BFC"/>
    <w:rsid w:val="002D477F"/>
    <w:rsid w:val="002F4CB8"/>
    <w:rsid w:val="003246A4"/>
    <w:rsid w:val="003465B5"/>
    <w:rsid w:val="003C06B0"/>
    <w:rsid w:val="003D354A"/>
    <w:rsid w:val="003D5DB0"/>
    <w:rsid w:val="00426922"/>
    <w:rsid w:val="004562E6"/>
    <w:rsid w:val="0047040F"/>
    <w:rsid w:val="00493E2F"/>
    <w:rsid w:val="004A0276"/>
    <w:rsid w:val="004B6416"/>
    <w:rsid w:val="004B6733"/>
    <w:rsid w:val="004E41D2"/>
    <w:rsid w:val="005623C8"/>
    <w:rsid w:val="00567645"/>
    <w:rsid w:val="00593BC3"/>
    <w:rsid w:val="005B5714"/>
    <w:rsid w:val="005F1B15"/>
    <w:rsid w:val="00640F6E"/>
    <w:rsid w:val="00666428"/>
    <w:rsid w:val="00670A66"/>
    <w:rsid w:val="006727A4"/>
    <w:rsid w:val="00725915"/>
    <w:rsid w:val="0074140C"/>
    <w:rsid w:val="00790B38"/>
    <w:rsid w:val="007A5082"/>
    <w:rsid w:val="007A5193"/>
    <w:rsid w:val="007B7CC0"/>
    <w:rsid w:val="00851060"/>
    <w:rsid w:val="00893015"/>
    <w:rsid w:val="008965E0"/>
    <w:rsid w:val="008B4566"/>
    <w:rsid w:val="008D0E6F"/>
    <w:rsid w:val="008E500F"/>
    <w:rsid w:val="00900BEE"/>
    <w:rsid w:val="00937C58"/>
    <w:rsid w:val="00940E88"/>
    <w:rsid w:val="00946998"/>
    <w:rsid w:val="009A2150"/>
    <w:rsid w:val="009C30E5"/>
    <w:rsid w:val="00A751BA"/>
    <w:rsid w:val="00A90CAB"/>
    <w:rsid w:val="00AB3C81"/>
    <w:rsid w:val="00AC60B8"/>
    <w:rsid w:val="00AE0C7A"/>
    <w:rsid w:val="00AE6A83"/>
    <w:rsid w:val="00AE7BE7"/>
    <w:rsid w:val="00BA00A5"/>
    <w:rsid w:val="00BC3752"/>
    <w:rsid w:val="00BC4D2E"/>
    <w:rsid w:val="00C612DE"/>
    <w:rsid w:val="00C844C3"/>
    <w:rsid w:val="00C86348"/>
    <w:rsid w:val="00C903A1"/>
    <w:rsid w:val="00CD490A"/>
    <w:rsid w:val="00CE7954"/>
    <w:rsid w:val="00CF1BBB"/>
    <w:rsid w:val="00D21C5B"/>
    <w:rsid w:val="00D51C9E"/>
    <w:rsid w:val="00D55BFF"/>
    <w:rsid w:val="00D83C7A"/>
    <w:rsid w:val="00DA2D18"/>
    <w:rsid w:val="00DB3A02"/>
    <w:rsid w:val="00DB5633"/>
    <w:rsid w:val="00E27D4C"/>
    <w:rsid w:val="00E60990"/>
    <w:rsid w:val="00E71604"/>
    <w:rsid w:val="00EE5DF7"/>
    <w:rsid w:val="00F03AF8"/>
    <w:rsid w:val="00F2626B"/>
    <w:rsid w:val="00F30894"/>
    <w:rsid w:val="00F40296"/>
    <w:rsid w:val="00F52104"/>
    <w:rsid w:val="00FC1B64"/>
    <w:rsid w:val="00FD7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semiHidden/>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semiHidden/>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353654166">
      <w:bodyDiv w:val="1"/>
      <w:marLeft w:val="0"/>
      <w:marRight w:val="0"/>
      <w:marTop w:val="0"/>
      <w:marBottom w:val="0"/>
      <w:divBdr>
        <w:top w:val="none" w:sz="0" w:space="0" w:color="auto"/>
        <w:left w:val="none" w:sz="0" w:space="0" w:color="auto"/>
        <w:bottom w:val="none" w:sz="0" w:space="0" w:color="auto"/>
        <w:right w:val="none" w:sz="0" w:space="0" w:color="auto"/>
      </w:divBdr>
    </w:div>
    <w:div w:id="1464808748">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 w:id="20735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na.org/help/idn-repository-proced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8237-6281-E744-A12E-CE724278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4</cp:revision>
  <cp:lastPrinted>2019-03-04T16:00:00Z</cp:lastPrinted>
  <dcterms:created xsi:type="dcterms:W3CDTF">2019-04-10T20:26:00Z</dcterms:created>
  <dcterms:modified xsi:type="dcterms:W3CDTF">2019-04-12T21:46:00Z</dcterms:modified>
</cp:coreProperties>
</file>