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63DC6F69" w:rsidR="00EF75B5" w:rsidRPr="00EF75B5" w:rsidRDefault="000512B5">
      <w:pPr>
        <w:rPr>
          <w:b/>
          <w:sz w:val="28"/>
          <w:szCs w:val="28"/>
        </w:rPr>
      </w:pPr>
      <w:del w:id="0" w:author="Amy Creamer" w:date="2019-04-12T11:53:00Z">
        <w:r w:rsidDel="0061646E">
          <w:rPr>
            <w:b/>
            <w:sz w:val="28"/>
            <w:szCs w:val="28"/>
          </w:rPr>
          <w:delText xml:space="preserve">February </w:delText>
        </w:r>
      </w:del>
      <w:ins w:id="1" w:author="Amy Creamer" w:date="2019-04-12T11:53:00Z">
        <w:r w:rsidR="0061646E">
          <w:rPr>
            <w:b/>
            <w:sz w:val="28"/>
            <w:szCs w:val="28"/>
          </w:rPr>
          <w:t>March</w:t>
        </w:r>
        <w:r w:rsidR="0061646E">
          <w:rPr>
            <w:b/>
            <w:sz w:val="28"/>
            <w:szCs w:val="28"/>
          </w:rPr>
          <w:t xml:space="preserve"> </w:t>
        </w:r>
      </w:ins>
      <w:r w:rsidR="00FF3D72">
        <w:rPr>
          <w:b/>
          <w:sz w:val="28"/>
          <w:szCs w:val="28"/>
        </w:rPr>
        <w:t>2019</w:t>
      </w:r>
    </w:p>
    <w:p w14:paraId="62E6AA23" w14:textId="77777777" w:rsidR="00EF75B5" w:rsidRDefault="00EF75B5"/>
    <w:p w14:paraId="68A8CDD8" w14:textId="77777777" w:rsidR="00EF75B5" w:rsidRDefault="00EF75B5"/>
    <w:p w14:paraId="2EEDB68E" w14:textId="613D1335" w:rsidR="00EF75B5" w:rsidRDefault="00EF75B5">
      <w:r>
        <w:t>Date:</w:t>
      </w:r>
      <w:r w:rsidR="008C7166">
        <w:t xml:space="preserve"> </w:t>
      </w:r>
      <w:del w:id="2" w:author="Amy Creamer" w:date="2019-04-12T11:53:00Z">
        <w:r w:rsidR="005C0266" w:rsidDel="0061646E">
          <w:delText>1</w:delText>
        </w:r>
        <w:r w:rsidR="00D64C19" w:rsidDel="0061646E">
          <w:delText>1</w:delText>
        </w:r>
        <w:r w:rsidR="005C0266" w:rsidDel="0061646E">
          <w:delText xml:space="preserve"> </w:delText>
        </w:r>
        <w:r w:rsidR="000512B5" w:rsidDel="0061646E">
          <w:delText>March</w:delText>
        </w:r>
      </w:del>
      <w:ins w:id="3" w:author="Amy Creamer" w:date="2019-04-12T11:53:00Z">
        <w:r w:rsidR="0061646E">
          <w:t>15 April</w:t>
        </w:r>
      </w:ins>
      <w:r w:rsidR="000512B5">
        <w:t xml:space="preserve">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1C67AD2D" w:rsidR="00E74FC5" w:rsidRDefault="00E74FC5" w:rsidP="0070082D">
      <w:r>
        <w:t>The CSC completed review of the</w:t>
      </w:r>
      <w:r w:rsidR="001E0377">
        <w:t xml:space="preserve"> </w:t>
      </w:r>
      <w:del w:id="4" w:author="Amy Creamer" w:date="2019-04-12T11:53:00Z">
        <w:r w:rsidR="000512B5" w:rsidDel="0061646E">
          <w:delText xml:space="preserve">February </w:delText>
        </w:r>
      </w:del>
      <w:ins w:id="5" w:author="Amy Creamer" w:date="2019-04-12T11:53:00Z">
        <w:r w:rsidR="0061646E">
          <w:t>March</w:t>
        </w:r>
        <w:r w:rsidR="0061646E">
          <w:t xml:space="preserve"> </w:t>
        </w:r>
      </w:ins>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5425C9B0" w14:textId="77777777" w:rsidR="0061646E" w:rsidRDefault="000512B5" w:rsidP="0061646E">
      <w:pPr>
        <w:ind w:left="720"/>
        <w:rPr>
          <w:ins w:id="6" w:author="Amy Creamer" w:date="2019-04-12T11:55:00Z"/>
        </w:rPr>
      </w:pPr>
      <w:del w:id="7" w:author="Amy Creamer" w:date="2019-04-12T11:55:00Z">
        <w:r w:rsidDel="0061646E">
          <w:delText>Excellent</w:delText>
        </w:r>
      </w:del>
      <w:ins w:id="8" w:author="Amy Creamer" w:date="2019-04-12T11:55:00Z">
        <w:r w:rsidR="0061646E">
          <w:t>Satisfactory</w:t>
        </w:r>
      </w:ins>
      <w:r w:rsidR="00FF3D72">
        <w:t xml:space="preserve">- PTI met the service level agreement at </w:t>
      </w:r>
      <w:ins w:id="9" w:author="Amy Creamer" w:date="2019-04-12T11:54:00Z">
        <w:r w:rsidR="0061646E">
          <w:t>98.4</w:t>
        </w:r>
      </w:ins>
      <w:del w:id="10" w:author="Amy Creamer" w:date="2019-04-12T11:54:00Z">
        <w:r w:rsidDel="0061646E">
          <w:delText>100</w:delText>
        </w:r>
      </w:del>
      <w:r w:rsidR="00FF3D72">
        <w:t xml:space="preserve">% for the month of </w:t>
      </w:r>
      <w:del w:id="11" w:author="Amy Creamer" w:date="2019-04-12T11:53:00Z">
        <w:r w:rsidDel="0061646E">
          <w:delText xml:space="preserve">February </w:delText>
        </w:r>
      </w:del>
      <w:ins w:id="12" w:author="Amy Creamer" w:date="2019-04-12T11:53:00Z">
        <w:r w:rsidR="0061646E">
          <w:t>March</w:t>
        </w:r>
        <w:r w:rsidR="0061646E">
          <w:t xml:space="preserve"> </w:t>
        </w:r>
      </w:ins>
      <w:r w:rsidR="00FF3D72">
        <w:t xml:space="preserve">2019. </w:t>
      </w:r>
      <w:ins w:id="13" w:author="Amy Creamer" w:date="2019-04-12T11:55:00Z">
        <w:r w:rsidR="0061646E">
          <w:t xml:space="preserve"> </w:t>
        </w:r>
        <w:r w:rsidR="0061646E" w:rsidRPr="000C6630">
          <w:t>The single missed service level is subject to a CSC recom</w:t>
        </w:r>
        <w:r w:rsidR="0061646E">
          <w:t>mendation that would recategoriz</w:t>
        </w:r>
        <w:r w:rsidR="0061646E" w:rsidRPr="000C6630">
          <w:t>e this month's performance for this metric as 'met'.  On the evidence so far, the CSC does not regard this as a persistent problem or a cause for concern.</w:t>
        </w:r>
      </w:ins>
    </w:p>
    <w:p w14:paraId="48B75854" w14:textId="77777777" w:rsidR="0061646E" w:rsidRDefault="0061646E" w:rsidP="0061646E">
      <w:pPr>
        <w:rPr>
          <w:ins w:id="14" w:author="Amy Creamer" w:date="2019-04-12T11:55:00Z"/>
        </w:rPr>
        <w:pPrChange w:id="15" w:author="Amy Creamer" w:date="2019-04-12T11:55:00Z">
          <w:pPr>
            <w:ind w:left="720"/>
          </w:pPr>
        </w:pPrChange>
      </w:pPr>
    </w:p>
    <w:p w14:paraId="5451CED6" w14:textId="77777777" w:rsidR="0061646E" w:rsidRDefault="0061646E" w:rsidP="0061646E">
      <w:pPr>
        <w:ind w:left="720"/>
        <w:rPr>
          <w:ins w:id="16" w:author="Amy Creamer" w:date="2019-04-12T11:55:00Z"/>
        </w:rPr>
      </w:pPr>
    </w:p>
    <w:p w14:paraId="6178C2A1" w14:textId="77777777" w:rsidR="0061646E" w:rsidRDefault="0061646E" w:rsidP="0061646E">
      <w:pPr>
        <w:pStyle w:val="ListParagraph"/>
        <w:ind w:left="1080"/>
        <w:rPr>
          <w:ins w:id="17" w:author="Amy Creamer" w:date="2019-04-12T11:55:00Z"/>
        </w:rPr>
        <w:pPrChange w:id="18" w:author="Amy Creamer" w:date="2019-04-12T11:55:00Z">
          <w:pPr>
            <w:pStyle w:val="ListParagraph"/>
            <w:numPr>
              <w:numId w:val="3"/>
            </w:numPr>
            <w:ind w:left="1080" w:hanging="360"/>
          </w:pPr>
        </w:pPrChange>
      </w:pPr>
      <w:bookmarkStart w:id="19" w:name="_GoBack"/>
      <w:bookmarkEnd w:id="19"/>
      <w:ins w:id="20" w:author="Amy Creamer" w:date="2019-04-12T11:55:00Z">
        <w:r>
          <w:t>Technical Check (Retest)</w:t>
        </w:r>
      </w:ins>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 xml:space="preserve">ccTLD Creation/Transfer </w:t>
            </w:r>
            <w:r w:rsidRPr="00F25BFF">
              <w:rPr>
                <w:sz w:val="22"/>
                <w:szCs w:val="22"/>
              </w:rPr>
              <w:lastRenderedPageBreak/>
              <w:t>–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lastRenderedPageBreak/>
              <w:t xml:space="preserve">100% within 60 days, </w:t>
            </w:r>
            <w:r w:rsidRPr="00F25BFF">
              <w:rPr>
                <w:sz w:val="22"/>
                <w:szCs w:val="22"/>
              </w:rPr>
              <w:lastRenderedPageBreak/>
              <w:t>measured monthly</w:t>
            </w:r>
          </w:p>
        </w:tc>
        <w:tc>
          <w:tcPr>
            <w:tcW w:w="1560" w:type="dxa"/>
          </w:tcPr>
          <w:p w14:paraId="4E1B1A8E" w14:textId="77777777" w:rsidR="00532BB7" w:rsidRPr="00F25BFF" w:rsidRDefault="00532BB7" w:rsidP="00D35B43">
            <w:pPr>
              <w:rPr>
                <w:sz w:val="22"/>
                <w:szCs w:val="22"/>
              </w:rPr>
            </w:pPr>
            <w:r w:rsidRPr="00F25BFF">
              <w:rPr>
                <w:sz w:val="22"/>
                <w:szCs w:val="22"/>
              </w:rPr>
              <w:lastRenderedPageBreak/>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w:t>
            </w:r>
            <w:r w:rsidRPr="00F25BFF">
              <w:rPr>
                <w:sz w:val="22"/>
                <w:szCs w:val="22"/>
              </w:rPr>
              <w:lastRenderedPageBreak/>
              <w:t xml:space="preserve">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25DD3B14"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del w:id="21" w:author="Amy Creamer" w:date="2019-04-12T11:53:00Z">
        <w:r w:rsidR="000512B5" w:rsidDel="0061646E">
          <w:rPr>
            <w:b/>
          </w:rPr>
          <w:delText xml:space="preserve">February </w:delText>
        </w:r>
      </w:del>
      <w:ins w:id="22" w:author="Amy Creamer" w:date="2019-04-12T11:53:00Z">
        <w:r w:rsidR="0061646E">
          <w:rPr>
            <w:b/>
          </w:rPr>
          <w:t>March</w:t>
        </w:r>
        <w:r w:rsidR="0061646E">
          <w:rPr>
            <w:b/>
          </w:rPr>
          <w:t xml:space="preserve"> </w:t>
        </w:r>
      </w:ins>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803E" w14:textId="77777777" w:rsidR="005235D8" w:rsidRDefault="005235D8" w:rsidP="00EF75B5">
      <w:r>
        <w:separator/>
      </w:r>
    </w:p>
  </w:endnote>
  <w:endnote w:type="continuationSeparator" w:id="0">
    <w:p w14:paraId="727E1A5E" w14:textId="77777777" w:rsidR="005235D8" w:rsidRDefault="005235D8"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EA6A" w14:textId="77777777" w:rsidR="005235D8" w:rsidRDefault="005235D8" w:rsidP="00EF75B5">
      <w:r>
        <w:separator/>
      </w:r>
    </w:p>
  </w:footnote>
  <w:footnote w:type="continuationSeparator" w:id="0">
    <w:p w14:paraId="2D655678" w14:textId="77777777" w:rsidR="005235D8" w:rsidRDefault="005235D8"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5B08"/>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2019-04-12T18:53:00Z</dcterms:created>
  <dcterms:modified xsi:type="dcterms:W3CDTF">2019-04-12T18:56:00Z</dcterms:modified>
</cp:coreProperties>
</file>