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5D1EED0E" w:rsidR="00EF75B5" w:rsidRPr="00EF75B5" w:rsidRDefault="000D5715">
      <w:pPr>
        <w:rPr>
          <w:b/>
          <w:sz w:val="28"/>
          <w:szCs w:val="28"/>
        </w:rPr>
      </w:pPr>
      <w:del w:id="0" w:author="Amy Creamer" w:date="2019-06-06T11:04:00Z">
        <w:r w:rsidDel="004C7B15">
          <w:rPr>
            <w:b/>
            <w:sz w:val="28"/>
            <w:szCs w:val="28"/>
          </w:rPr>
          <w:delText>April</w:delText>
        </w:r>
        <w:r w:rsidR="0061646E" w:rsidDel="004C7B15">
          <w:rPr>
            <w:b/>
            <w:sz w:val="28"/>
            <w:szCs w:val="28"/>
          </w:rPr>
          <w:delText xml:space="preserve"> </w:delText>
        </w:r>
      </w:del>
      <w:ins w:id="1" w:author="Amy Creamer" w:date="2019-06-06T11:04:00Z">
        <w:r w:rsidR="004C7B15">
          <w:rPr>
            <w:b/>
            <w:sz w:val="28"/>
            <w:szCs w:val="28"/>
          </w:rPr>
          <w:t xml:space="preserve">May </w:t>
        </w:r>
      </w:ins>
      <w:r w:rsidR="00FF3D72">
        <w:rPr>
          <w:b/>
          <w:sz w:val="28"/>
          <w:szCs w:val="28"/>
        </w:rPr>
        <w:t>2019</w:t>
      </w:r>
    </w:p>
    <w:p w14:paraId="62E6AA23" w14:textId="77777777" w:rsidR="00EF75B5" w:rsidRDefault="00EF75B5"/>
    <w:p w14:paraId="68A8CDD8" w14:textId="77777777" w:rsidR="00EF75B5" w:rsidRDefault="00EF75B5"/>
    <w:p w14:paraId="2EEDB68E" w14:textId="2DB3A0A5" w:rsidR="00EF75B5" w:rsidRDefault="00EF75B5">
      <w:r>
        <w:t>Date:</w:t>
      </w:r>
      <w:r w:rsidR="008C7166">
        <w:t xml:space="preserve"> </w:t>
      </w:r>
      <w:r w:rsidR="0061646E">
        <w:t>1</w:t>
      </w:r>
      <w:ins w:id="2" w:author="Amy Creamer" w:date="2019-06-06T11:04:00Z">
        <w:r w:rsidR="004C7B15">
          <w:t>2</w:t>
        </w:r>
      </w:ins>
      <w:del w:id="3" w:author="Amy Creamer" w:date="2019-06-06T11:04:00Z">
        <w:r w:rsidR="000D5715" w:rsidDel="004C7B15">
          <w:delText>6</w:delText>
        </w:r>
      </w:del>
      <w:r w:rsidR="0061646E">
        <w:t xml:space="preserve"> </w:t>
      </w:r>
      <w:del w:id="4" w:author="Amy Creamer" w:date="2019-06-06T11:05:00Z">
        <w:r w:rsidR="000D5715" w:rsidDel="004C7B15">
          <w:delText xml:space="preserve">May </w:delText>
        </w:r>
      </w:del>
      <w:ins w:id="5" w:author="Amy Creamer" w:date="2019-06-06T11:05:00Z">
        <w:r w:rsidR="004C7B15">
          <w:t xml:space="preserve">June </w:t>
        </w:r>
      </w:ins>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2294CDD3" w:rsidR="00E74FC5" w:rsidRDefault="00E74FC5" w:rsidP="0070082D">
      <w:r>
        <w:t>The CSC completed review of the</w:t>
      </w:r>
      <w:r w:rsidR="001E0377">
        <w:t xml:space="preserve"> </w:t>
      </w:r>
      <w:ins w:id="6" w:author="Amy Creamer" w:date="2019-06-06T11:05:00Z">
        <w:r w:rsidR="004C7B15">
          <w:t>May</w:t>
        </w:r>
      </w:ins>
      <w:del w:id="7" w:author="Amy Creamer" w:date="2019-06-06T11:05:00Z">
        <w:r w:rsidR="000D5715" w:rsidDel="004C7B15">
          <w:delText>April</w:delText>
        </w:r>
      </w:del>
      <w:r w:rsidR="0061646E">
        <w:t xml:space="preserv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6D0C0E58" w:rsidR="000D5715" w:rsidRDefault="000D5715" w:rsidP="000D5715">
      <w:pPr>
        <w:ind w:firstLine="720"/>
      </w:pPr>
      <w:r>
        <w:t xml:space="preserve">Excellent- PTI met the service level agreement at 100% for the month of </w:t>
      </w:r>
      <w:ins w:id="8" w:author="Amy Creamer" w:date="2019-06-06T11:05:00Z">
        <w:r w:rsidR="004C7B15">
          <w:t>May</w:t>
        </w:r>
      </w:ins>
      <w:del w:id="9" w:author="Amy Creamer" w:date="2019-06-06T11:05:00Z">
        <w:r w:rsidDel="004C7B15">
          <w:delText>April</w:delText>
        </w:r>
      </w:del>
      <w:r>
        <w:t xml:space="preserve"> 2019. </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6B3CE382" w14:textId="77777777" w:rsidR="00DE0436" w:rsidRDefault="00DE0436"/>
    <w:p w14:paraId="6F7C69E9" w14:textId="77777777" w:rsidR="00DE0436" w:rsidRDefault="00DE0436"/>
    <w:p w14:paraId="6D56EF39" w14:textId="77777777" w:rsidR="00532BB7" w:rsidRPr="00190C59" w:rsidRDefault="00532BB7" w:rsidP="00532BB7">
      <w:pPr>
        <w:rPr>
          <w:b/>
        </w:rPr>
      </w:pPr>
      <w:commentRangeStart w:id="10"/>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EE7ACA">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3AD1F4EF" w:rsidTr="00EE7ACA">
        <w:tc>
          <w:tcPr>
            <w:tcW w:w="1784" w:type="dxa"/>
          </w:tcPr>
          <w:p w14:paraId="3FA27767" w14:textId="6F3EB661"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4E4FBB3" w:rsidR="00532BB7" w:rsidRPr="00F25BFF" w:rsidRDefault="00532BB7" w:rsidP="00D35B43">
            <w:pPr>
              <w:rPr>
                <w:sz w:val="22"/>
                <w:szCs w:val="22"/>
              </w:rPr>
            </w:pPr>
            <w:r w:rsidRPr="00F25BFF">
              <w:rPr>
                <w:sz w:val="22"/>
                <w:szCs w:val="22"/>
              </w:rPr>
              <w:t>1-5 minutes</w:t>
            </w:r>
          </w:p>
          <w:p w14:paraId="5A0AB939" w14:textId="0F98FC2A" w:rsidR="00532BB7" w:rsidRPr="00F25BFF" w:rsidRDefault="00532BB7" w:rsidP="00D35B43">
            <w:pPr>
              <w:rPr>
                <w:sz w:val="22"/>
                <w:szCs w:val="22"/>
              </w:rPr>
            </w:pPr>
          </w:p>
        </w:tc>
        <w:tc>
          <w:tcPr>
            <w:tcW w:w="1560" w:type="dxa"/>
          </w:tcPr>
          <w:p w14:paraId="6870A6CE" w14:textId="78601ACB" w:rsidR="00532BB7" w:rsidRPr="00F25BFF" w:rsidRDefault="00532BB7" w:rsidP="00D35B43">
            <w:pPr>
              <w:rPr>
                <w:sz w:val="22"/>
                <w:szCs w:val="22"/>
              </w:rPr>
            </w:pPr>
            <w:r w:rsidRPr="00F25BFF">
              <w:rPr>
                <w:sz w:val="22"/>
                <w:szCs w:val="22"/>
              </w:rPr>
              <w:t>5-8 minutes</w:t>
            </w:r>
          </w:p>
        </w:tc>
        <w:tc>
          <w:tcPr>
            <w:tcW w:w="1559" w:type="dxa"/>
          </w:tcPr>
          <w:p w14:paraId="44BC2AA4" w14:textId="46BF1933" w:rsidR="00532BB7" w:rsidRPr="00F25BFF" w:rsidRDefault="00532BB7" w:rsidP="00D35B43">
            <w:pPr>
              <w:rPr>
                <w:sz w:val="22"/>
                <w:szCs w:val="22"/>
              </w:rPr>
            </w:pPr>
            <w:r w:rsidRPr="00F25BFF">
              <w:rPr>
                <w:sz w:val="22"/>
                <w:szCs w:val="22"/>
              </w:rPr>
              <w:t>10 minutes</w:t>
            </w:r>
          </w:p>
        </w:tc>
        <w:tc>
          <w:tcPr>
            <w:tcW w:w="2114" w:type="dxa"/>
          </w:tcPr>
          <w:p w14:paraId="01BCAE72" w14:textId="306F59BA"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EE7ACA">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w:t>
            </w:r>
            <w:r w:rsidRPr="00F25BFF">
              <w:rPr>
                <w:sz w:val="22"/>
                <w:szCs w:val="22"/>
              </w:rPr>
              <w:lastRenderedPageBreak/>
              <w:t xml:space="preserve">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5F928978" w:rsidTr="00EE7ACA">
        <w:tc>
          <w:tcPr>
            <w:tcW w:w="1784" w:type="dxa"/>
          </w:tcPr>
          <w:p w14:paraId="40D4FB16" w14:textId="51976A2E"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4E755518" w:rsidR="00532BB7" w:rsidRPr="00F25BFF" w:rsidRDefault="00532BB7" w:rsidP="00D35B43">
            <w:pPr>
              <w:rPr>
                <w:sz w:val="22"/>
                <w:szCs w:val="22"/>
              </w:rPr>
            </w:pPr>
            <w:r w:rsidRPr="00F25BFF">
              <w:rPr>
                <w:sz w:val="22"/>
                <w:szCs w:val="22"/>
              </w:rPr>
              <w:t>No current SLAs</w:t>
            </w:r>
          </w:p>
        </w:tc>
        <w:tc>
          <w:tcPr>
            <w:tcW w:w="1560" w:type="dxa"/>
          </w:tcPr>
          <w:p w14:paraId="4057F24F" w14:textId="04D752E9" w:rsidR="00532BB7" w:rsidRPr="00F25BFF" w:rsidRDefault="00532BB7" w:rsidP="00D35B43">
            <w:pPr>
              <w:rPr>
                <w:sz w:val="22"/>
                <w:szCs w:val="22"/>
              </w:rPr>
            </w:pPr>
            <w:r w:rsidRPr="00F25BFF">
              <w:rPr>
                <w:sz w:val="22"/>
                <w:szCs w:val="22"/>
              </w:rPr>
              <w:t>Data being gathered</w:t>
            </w:r>
          </w:p>
        </w:tc>
        <w:tc>
          <w:tcPr>
            <w:tcW w:w="1559" w:type="dxa"/>
          </w:tcPr>
          <w:p w14:paraId="08F790A7" w14:textId="0087D222" w:rsidR="00532BB7" w:rsidRPr="00F25BFF" w:rsidRDefault="00532BB7" w:rsidP="00D35B43">
            <w:pPr>
              <w:rPr>
                <w:sz w:val="22"/>
                <w:szCs w:val="22"/>
              </w:rPr>
            </w:pPr>
            <w:r w:rsidRPr="00F25BFF">
              <w:rPr>
                <w:sz w:val="22"/>
                <w:szCs w:val="22"/>
              </w:rPr>
              <w:t>To be determined</w:t>
            </w:r>
          </w:p>
        </w:tc>
        <w:tc>
          <w:tcPr>
            <w:tcW w:w="2114" w:type="dxa"/>
          </w:tcPr>
          <w:p w14:paraId="1C7502E1" w14:textId="1DF51E27" w:rsidR="00532BB7" w:rsidRPr="00F25BFF" w:rsidRDefault="00532BB7" w:rsidP="00D35B43">
            <w:pPr>
              <w:rPr>
                <w:sz w:val="22"/>
                <w:szCs w:val="22"/>
              </w:rPr>
            </w:pPr>
            <w:r w:rsidRPr="00F25BFF">
              <w:rPr>
                <w:sz w:val="22"/>
                <w:szCs w:val="22"/>
              </w:rPr>
              <w:t xml:space="preserve">The CSC recommends that </w:t>
            </w:r>
            <w:proofErr w:type="gramStart"/>
            <w:r w:rsidRPr="00F25BFF">
              <w:rPr>
                <w:sz w:val="22"/>
                <w:szCs w:val="22"/>
              </w:rPr>
              <w:t>a</w:t>
            </w:r>
            <w:proofErr w:type="gramEnd"/>
            <w:r w:rsidRPr="00F25BFF">
              <w:rPr>
                <w:sz w:val="22"/>
                <w:szCs w:val="22"/>
              </w:rPr>
              <w:t xml:space="preserve"> SLA be determined for the maintenance of IDN tables and label generation rulesets. The Naming Function Contract calls for the maintenance of such a repository.</w:t>
            </w:r>
          </w:p>
        </w:tc>
      </w:tr>
    </w:tbl>
    <w:commentRangeEnd w:id="10"/>
    <w:p w14:paraId="1823B588" w14:textId="77777777" w:rsidR="00532BB7" w:rsidRDefault="00EE7ACA" w:rsidP="00532BB7">
      <w:r>
        <w:rPr>
          <w:rStyle w:val="CommentReference"/>
        </w:rPr>
        <w:commentReference w:id="10"/>
      </w:r>
    </w:p>
    <w:p w14:paraId="20D908BE" w14:textId="3E4DE468" w:rsidR="00DE0436" w:rsidRDefault="00DE0436"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2ED34A2F"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ins w:id="12" w:author="Amy Creamer" w:date="2019-06-06T11:05:00Z">
        <w:r w:rsidR="004C7B15">
          <w:rPr>
            <w:b/>
          </w:rPr>
          <w:t>May</w:t>
        </w:r>
      </w:ins>
      <w:del w:id="13" w:author="Amy Creamer" w:date="2019-06-06T11:05:00Z">
        <w:r w:rsidR="000D5715" w:rsidDel="004C7B15">
          <w:rPr>
            <w:b/>
          </w:rPr>
          <w:delText>April</w:delText>
        </w:r>
      </w:del>
      <w:r w:rsidR="0061646E">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my Creamer" w:date="2019-06-07T12:25:00Z" w:initials="AC">
    <w:p w14:paraId="4C6E6803" w14:textId="77777777" w:rsidR="00EE7ACA" w:rsidRDefault="00EE7ACA">
      <w:pPr>
        <w:pStyle w:val="CommentText"/>
      </w:pPr>
      <w:r>
        <w:rPr>
          <w:rStyle w:val="CommentReference"/>
        </w:rPr>
        <w:annotationRef/>
      </w:r>
      <w:r>
        <w:t>Note to the CSC:  Changes should be made to this section to reflect the current status:  Technical Checks has an implemented due date of 01 July 2019; LGR SLAs have been defined and go up for Public Comment on 10 June 2019; ccTLD creation/transfer are still under discussion.</w:t>
      </w:r>
    </w:p>
    <w:p w14:paraId="5AB34C16" w14:textId="77777777" w:rsidR="00EE7ACA" w:rsidRDefault="00EE7ACA">
      <w:pPr>
        <w:pStyle w:val="CommentText"/>
      </w:pPr>
    </w:p>
    <w:p w14:paraId="077A9C3E" w14:textId="3B9CD2BF" w:rsidR="00EE7ACA" w:rsidRDefault="00EE7ACA">
      <w:pPr>
        <w:pStyle w:val="CommentText"/>
      </w:pPr>
      <w:r>
        <w:t>Please let me know how you would like display this updated information.</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7A9C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A9C3E" w16cid:durableId="20A4D6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39DE" w14:textId="77777777" w:rsidR="00A10078" w:rsidRDefault="00A10078" w:rsidP="00EF75B5">
      <w:r>
        <w:separator/>
      </w:r>
    </w:p>
  </w:endnote>
  <w:endnote w:type="continuationSeparator" w:id="0">
    <w:p w14:paraId="4653C72A" w14:textId="77777777" w:rsidR="00A10078" w:rsidRDefault="00A10078"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83E8" w14:textId="77777777" w:rsidR="00A10078" w:rsidRDefault="00A10078" w:rsidP="00EF75B5">
      <w:r>
        <w:separator/>
      </w:r>
    </w:p>
  </w:footnote>
  <w:footnote w:type="continuationSeparator" w:id="0">
    <w:p w14:paraId="04334D36" w14:textId="77777777" w:rsidR="00A10078" w:rsidRDefault="00A10078"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322B"/>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C60CE"/>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3F29"/>
    <w:rsid w:val="00787D12"/>
    <w:rsid w:val="007947E0"/>
    <w:rsid w:val="007A1E7F"/>
    <w:rsid w:val="007A45D5"/>
    <w:rsid w:val="007C2CB1"/>
    <w:rsid w:val="007D3992"/>
    <w:rsid w:val="007D5726"/>
    <w:rsid w:val="007D5B08"/>
    <w:rsid w:val="007D7E9B"/>
    <w:rsid w:val="007E2F9B"/>
    <w:rsid w:val="007E7F13"/>
    <w:rsid w:val="007F329D"/>
    <w:rsid w:val="007F3B75"/>
    <w:rsid w:val="008247B9"/>
    <w:rsid w:val="00834E1C"/>
    <w:rsid w:val="00837A3B"/>
    <w:rsid w:val="00845148"/>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007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436"/>
    <w:rsid w:val="00DE06DA"/>
    <w:rsid w:val="00DE29F0"/>
    <w:rsid w:val="00DF47E8"/>
    <w:rsid w:val="00E017D5"/>
    <w:rsid w:val="00E12727"/>
    <w:rsid w:val="00E36163"/>
    <w:rsid w:val="00E36165"/>
    <w:rsid w:val="00E411AA"/>
    <w:rsid w:val="00E45039"/>
    <w:rsid w:val="00E46B52"/>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11AD"/>
    <w:rsid w:val="00ED268F"/>
    <w:rsid w:val="00ED5046"/>
    <w:rsid w:val="00EE07D2"/>
    <w:rsid w:val="00EE76E5"/>
    <w:rsid w:val="00EE7ACA"/>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5</cp:revision>
  <dcterms:created xsi:type="dcterms:W3CDTF">2019-06-06T18:04:00Z</dcterms:created>
  <dcterms:modified xsi:type="dcterms:W3CDTF">2019-06-07T19:27:00Z</dcterms:modified>
</cp:coreProperties>
</file>