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bookmarkStart w:id="0" w:name="_GoBack"/>
      <w:bookmarkEnd w:id="0"/>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052FD9B4" w:rsidR="00EF75B5" w:rsidRPr="00EF75B5" w:rsidRDefault="004C7B15">
      <w:pPr>
        <w:rPr>
          <w:b/>
          <w:sz w:val="28"/>
          <w:szCs w:val="28"/>
        </w:rPr>
      </w:pPr>
      <w:del w:id="1" w:author="Amy Creamer" w:date="2019-07-11T09:08:00Z">
        <w:r w:rsidDel="00E57317">
          <w:rPr>
            <w:b/>
            <w:sz w:val="28"/>
            <w:szCs w:val="28"/>
          </w:rPr>
          <w:delText xml:space="preserve">May </w:delText>
        </w:r>
      </w:del>
      <w:ins w:id="2" w:author="Amy Creamer" w:date="2019-07-11T09:08:00Z">
        <w:r w:rsidR="00E57317">
          <w:rPr>
            <w:b/>
            <w:sz w:val="28"/>
            <w:szCs w:val="28"/>
          </w:rPr>
          <w:t>June</w:t>
        </w:r>
        <w:r w:rsidR="00E57317">
          <w:rPr>
            <w:b/>
            <w:sz w:val="28"/>
            <w:szCs w:val="28"/>
          </w:rPr>
          <w:t xml:space="preserve"> </w:t>
        </w:r>
      </w:ins>
      <w:r w:rsidR="00FF3D72">
        <w:rPr>
          <w:b/>
          <w:sz w:val="28"/>
          <w:szCs w:val="28"/>
        </w:rPr>
        <w:t>2019</w:t>
      </w:r>
    </w:p>
    <w:p w14:paraId="62E6AA23" w14:textId="77777777" w:rsidR="00EF75B5" w:rsidRDefault="00EF75B5"/>
    <w:p w14:paraId="68A8CDD8" w14:textId="77777777" w:rsidR="00EF75B5" w:rsidRDefault="00EF75B5"/>
    <w:p w14:paraId="2EEDB68E" w14:textId="1961C5C8" w:rsidR="00EF75B5" w:rsidRDefault="00EF75B5">
      <w:r>
        <w:t>Date:</w:t>
      </w:r>
      <w:r w:rsidR="008C7166">
        <w:t xml:space="preserve"> </w:t>
      </w:r>
      <w:ins w:id="3" w:author="Amy Creamer" w:date="2019-07-11T09:08:00Z">
        <w:r w:rsidR="00E57317">
          <w:t>15 July</w:t>
        </w:r>
      </w:ins>
      <w:del w:id="4" w:author="Amy Creamer" w:date="2019-07-11T09:08:00Z">
        <w:r w:rsidR="0061646E" w:rsidDel="00E57317">
          <w:delText>1</w:delText>
        </w:r>
        <w:r w:rsidR="004C7B15" w:rsidDel="00E57317">
          <w:delText>2</w:delText>
        </w:r>
        <w:r w:rsidR="0061646E" w:rsidDel="00E57317">
          <w:delText xml:space="preserve"> </w:delText>
        </w:r>
        <w:r w:rsidR="004C7B15" w:rsidDel="00E57317">
          <w:delText>June</w:delText>
        </w:r>
      </w:del>
      <w:r w:rsidR="004C7B15">
        <w:t xml:space="preserve">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3101B149" w:rsidR="00E74FC5" w:rsidRDefault="00E74FC5" w:rsidP="0070082D">
      <w:r>
        <w:t>The CSC completed review of the</w:t>
      </w:r>
      <w:r w:rsidR="001E0377">
        <w:t xml:space="preserve"> </w:t>
      </w:r>
      <w:ins w:id="5" w:author="Amy Creamer" w:date="2019-07-11T09:08:00Z">
        <w:r w:rsidR="00E57317">
          <w:t>June</w:t>
        </w:r>
      </w:ins>
      <w:del w:id="6" w:author="Amy Creamer" w:date="2019-07-11T09:08:00Z">
        <w:r w:rsidR="004C7B15" w:rsidDel="00E57317">
          <w:delText>May</w:delText>
        </w:r>
      </w:del>
      <w:r w:rsidR="0061646E">
        <w:t xml:space="preserve">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62FF488A" w14:textId="5246CA04" w:rsidR="000D5715" w:rsidRDefault="000D5715" w:rsidP="000D5715">
      <w:pPr>
        <w:ind w:firstLine="720"/>
      </w:pPr>
      <w:r>
        <w:t xml:space="preserve">Excellent- PTI met the service level agreement at 100% for the month of </w:t>
      </w:r>
      <w:ins w:id="7" w:author="Amy Creamer" w:date="2019-07-11T09:08:00Z">
        <w:r w:rsidR="00E57317">
          <w:t xml:space="preserve">June </w:t>
        </w:r>
      </w:ins>
      <w:del w:id="8" w:author="Amy Creamer" w:date="2019-07-11T09:08:00Z">
        <w:r w:rsidR="004C7B15" w:rsidDel="00E57317">
          <w:delText>May</w:delText>
        </w:r>
        <w:r w:rsidDel="00E57317">
          <w:delText xml:space="preserve"> </w:delText>
        </w:r>
      </w:del>
      <w:r>
        <w:t xml:space="preserve">2019. </w:t>
      </w:r>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6B3CE382" w14:textId="77777777" w:rsidR="00DE0436" w:rsidRDefault="00DE0436"/>
    <w:p w14:paraId="6F7C69E9" w14:textId="77777777" w:rsidR="00DE0436" w:rsidRDefault="00DE0436"/>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EE7ACA">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3AD1F4EF" w:rsidTr="00EE7ACA">
        <w:tc>
          <w:tcPr>
            <w:tcW w:w="1784" w:type="dxa"/>
          </w:tcPr>
          <w:p w14:paraId="3FA27767" w14:textId="6F3EB661"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4E4FBB3" w:rsidR="00532BB7" w:rsidRPr="00F25BFF" w:rsidRDefault="00532BB7" w:rsidP="00D35B43">
            <w:pPr>
              <w:rPr>
                <w:sz w:val="22"/>
                <w:szCs w:val="22"/>
              </w:rPr>
            </w:pPr>
            <w:r w:rsidRPr="00F25BFF">
              <w:rPr>
                <w:sz w:val="22"/>
                <w:szCs w:val="22"/>
              </w:rPr>
              <w:t>1-5 minutes</w:t>
            </w:r>
          </w:p>
          <w:p w14:paraId="5A0AB939" w14:textId="0F98FC2A" w:rsidR="00532BB7" w:rsidRPr="00F25BFF" w:rsidRDefault="00532BB7" w:rsidP="00D35B43">
            <w:pPr>
              <w:rPr>
                <w:sz w:val="22"/>
                <w:szCs w:val="22"/>
              </w:rPr>
            </w:pPr>
          </w:p>
        </w:tc>
        <w:tc>
          <w:tcPr>
            <w:tcW w:w="1560" w:type="dxa"/>
          </w:tcPr>
          <w:p w14:paraId="6870A6CE" w14:textId="78601ACB" w:rsidR="00532BB7" w:rsidRPr="00F25BFF" w:rsidRDefault="00532BB7" w:rsidP="00D35B43">
            <w:pPr>
              <w:rPr>
                <w:sz w:val="22"/>
                <w:szCs w:val="22"/>
              </w:rPr>
            </w:pPr>
            <w:r w:rsidRPr="00F25BFF">
              <w:rPr>
                <w:sz w:val="22"/>
                <w:szCs w:val="22"/>
              </w:rPr>
              <w:t>5-8 minutes</w:t>
            </w:r>
          </w:p>
        </w:tc>
        <w:tc>
          <w:tcPr>
            <w:tcW w:w="1559" w:type="dxa"/>
          </w:tcPr>
          <w:p w14:paraId="44BC2AA4" w14:textId="46BF1933" w:rsidR="00532BB7" w:rsidRPr="00F25BFF" w:rsidRDefault="00532BB7" w:rsidP="00D35B43">
            <w:pPr>
              <w:rPr>
                <w:sz w:val="22"/>
                <w:szCs w:val="22"/>
              </w:rPr>
            </w:pPr>
            <w:r w:rsidRPr="00F25BFF">
              <w:rPr>
                <w:sz w:val="22"/>
                <w:szCs w:val="22"/>
              </w:rPr>
              <w:t>10 minutes</w:t>
            </w:r>
          </w:p>
        </w:tc>
        <w:tc>
          <w:tcPr>
            <w:tcW w:w="2114" w:type="dxa"/>
          </w:tcPr>
          <w:p w14:paraId="01BCAE72" w14:textId="306F59BA"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EE7ACA">
        <w:tc>
          <w:tcPr>
            <w:tcW w:w="1784" w:type="dxa"/>
          </w:tcPr>
          <w:p w14:paraId="5EBDE64F" w14:textId="77777777" w:rsidR="00532BB7" w:rsidRPr="00F25BFF" w:rsidRDefault="00532BB7" w:rsidP="00D35B43">
            <w:pPr>
              <w:rPr>
                <w:sz w:val="22"/>
                <w:szCs w:val="22"/>
              </w:rPr>
            </w:pPr>
            <w:r w:rsidRPr="00F25BFF">
              <w:rPr>
                <w:sz w:val="22"/>
                <w:szCs w:val="22"/>
              </w:rPr>
              <w:t>ccTLD Creation/Transfer –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t>100% within 60 days, measured monthly</w:t>
            </w:r>
          </w:p>
        </w:tc>
        <w:tc>
          <w:tcPr>
            <w:tcW w:w="1560" w:type="dxa"/>
          </w:tcPr>
          <w:p w14:paraId="4E1B1A8E" w14:textId="77777777" w:rsidR="00532BB7" w:rsidRPr="00F25BFF" w:rsidRDefault="00532BB7" w:rsidP="00D35B43">
            <w:pPr>
              <w:rPr>
                <w:sz w:val="22"/>
                <w:szCs w:val="22"/>
              </w:rPr>
            </w:pPr>
            <w:r w:rsidRPr="00F25BFF">
              <w:rPr>
                <w:sz w:val="22"/>
                <w:szCs w:val="22"/>
              </w:rPr>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process is historically limited in number, and the complexity so variable that it is hard to set a realistic SLA based </w:t>
            </w:r>
            <w:r w:rsidRPr="00F25BFF">
              <w:rPr>
                <w:sz w:val="22"/>
                <w:szCs w:val="22"/>
              </w:rPr>
              <w:lastRenderedPageBreak/>
              <w:t xml:space="preserve">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5F928978" w:rsidTr="00EE7ACA">
        <w:tc>
          <w:tcPr>
            <w:tcW w:w="1784" w:type="dxa"/>
          </w:tcPr>
          <w:p w14:paraId="40D4FB16" w14:textId="51976A2E"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4E755518" w:rsidR="00532BB7" w:rsidRPr="00F25BFF" w:rsidRDefault="00532BB7" w:rsidP="00D35B43">
            <w:pPr>
              <w:rPr>
                <w:sz w:val="22"/>
                <w:szCs w:val="22"/>
              </w:rPr>
            </w:pPr>
            <w:r w:rsidRPr="00F25BFF">
              <w:rPr>
                <w:sz w:val="22"/>
                <w:szCs w:val="22"/>
              </w:rPr>
              <w:t>No current SLAs</w:t>
            </w:r>
          </w:p>
        </w:tc>
        <w:tc>
          <w:tcPr>
            <w:tcW w:w="1560" w:type="dxa"/>
          </w:tcPr>
          <w:p w14:paraId="4057F24F" w14:textId="04D752E9" w:rsidR="00532BB7" w:rsidRPr="00F25BFF" w:rsidRDefault="00532BB7" w:rsidP="00D35B43">
            <w:pPr>
              <w:rPr>
                <w:sz w:val="22"/>
                <w:szCs w:val="22"/>
              </w:rPr>
            </w:pPr>
            <w:r w:rsidRPr="00F25BFF">
              <w:rPr>
                <w:sz w:val="22"/>
                <w:szCs w:val="22"/>
              </w:rPr>
              <w:t>Data being gathered</w:t>
            </w:r>
          </w:p>
        </w:tc>
        <w:tc>
          <w:tcPr>
            <w:tcW w:w="1559" w:type="dxa"/>
          </w:tcPr>
          <w:p w14:paraId="08F790A7" w14:textId="0087D222" w:rsidR="00532BB7" w:rsidRPr="00F25BFF" w:rsidRDefault="00532BB7" w:rsidP="00D35B43">
            <w:pPr>
              <w:rPr>
                <w:sz w:val="22"/>
                <w:szCs w:val="22"/>
              </w:rPr>
            </w:pPr>
            <w:r w:rsidRPr="00F25BFF">
              <w:rPr>
                <w:sz w:val="22"/>
                <w:szCs w:val="22"/>
              </w:rPr>
              <w:t>To be determined</w:t>
            </w:r>
          </w:p>
        </w:tc>
        <w:tc>
          <w:tcPr>
            <w:tcW w:w="2114" w:type="dxa"/>
          </w:tcPr>
          <w:p w14:paraId="1C7502E1" w14:textId="1DF51E27" w:rsidR="00532BB7" w:rsidRPr="00F25BFF" w:rsidRDefault="00532BB7" w:rsidP="00D35B43">
            <w:pPr>
              <w:rPr>
                <w:sz w:val="22"/>
                <w:szCs w:val="22"/>
              </w:rPr>
            </w:pPr>
            <w:r w:rsidRPr="00F25BFF">
              <w:rPr>
                <w:sz w:val="22"/>
                <w:szCs w:val="22"/>
              </w:rPr>
              <w:t xml:space="preserve">The CSC recommends that </w:t>
            </w:r>
            <w:proofErr w:type="gramStart"/>
            <w:r w:rsidRPr="00F25BFF">
              <w:rPr>
                <w:sz w:val="22"/>
                <w:szCs w:val="22"/>
              </w:rPr>
              <w:t>a</w:t>
            </w:r>
            <w:proofErr w:type="gramEnd"/>
            <w:r w:rsidRPr="00F25BFF">
              <w:rPr>
                <w:sz w:val="22"/>
                <w:szCs w:val="22"/>
              </w:rPr>
              <w:t xml:space="preserve">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0D908BE" w14:textId="3E4DE468" w:rsidR="00DE0436" w:rsidRDefault="00DE0436"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17730E83"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ins w:id="9" w:author="Amy Creamer" w:date="2019-07-11T09:08:00Z">
        <w:r w:rsidR="00E57317">
          <w:rPr>
            <w:b/>
          </w:rPr>
          <w:t>June</w:t>
        </w:r>
      </w:ins>
      <w:del w:id="10" w:author="Amy Creamer" w:date="2019-07-11T09:08:00Z">
        <w:r w:rsidR="004C7B15" w:rsidDel="00E57317">
          <w:rPr>
            <w:b/>
          </w:rPr>
          <w:delText>May</w:delText>
        </w:r>
      </w:del>
      <w:r w:rsidR="0061646E">
        <w:rPr>
          <w:b/>
        </w:rPr>
        <w:t xml:space="preserve">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FD475" w14:textId="77777777" w:rsidR="00A420E7" w:rsidRDefault="00A420E7" w:rsidP="00EF75B5">
      <w:r>
        <w:separator/>
      </w:r>
    </w:p>
  </w:endnote>
  <w:endnote w:type="continuationSeparator" w:id="0">
    <w:p w14:paraId="1F1AD9AD" w14:textId="77777777" w:rsidR="00A420E7" w:rsidRDefault="00A420E7"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613EE" w14:textId="77777777" w:rsidR="00A420E7" w:rsidRDefault="00A420E7" w:rsidP="00EF75B5">
      <w:r>
        <w:separator/>
      </w:r>
    </w:p>
  </w:footnote>
  <w:footnote w:type="continuationSeparator" w:id="0">
    <w:p w14:paraId="7B2840E8" w14:textId="77777777" w:rsidR="00A420E7" w:rsidRDefault="00A420E7"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y Creamer">
    <w15:presenceInfo w15:providerId="AD" w15:userId="S::amy.creamer@icann.org::f386f682-aa85-470b-a9ce-bcbf48bd48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4A32"/>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D5715"/>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322B"/>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C7B15"/>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C60CE"/>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3F29"/>
    <w:rsid w:val="00787D12"/>
    <w:rsid w:val="007947E0"/>
    <w:rsid w:val="007A1E7F"/>
    <w:rsid w:val="007A45D5"/>
    <w:rsid w:val="007C2CB1"/>
    <w:rsid w:val="007D3992"/>
    <w:rsid w:val="007D5726"/>
    <w:rsid w:val="007D5B08"/>
    <w:rsid w:val="007D7E9B"/>
    <w:rsid w:val="007E2F9B"/>
    <w:rsid w:val="007E7F13"/>
    <w:rsid w:val="007F329D"/>
    <w:rsid w:val="007F3B75"/>
    <w:rsid w:val="008247B9"/>
    <w:rsid w:val="00834E1C"/>
    <w:rsid w:val="00837A3B"/>
    <w:rsid w:val="00845148"/>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0078"/>
    <w:rsid w:val="00A135ED"/>
    <w:rsid w:val="00A13D55"/>
    <w:rsid w:val="00A20361"/>
    <w:rsid w:val="00A229A5"/>
    <w:rsid w:val="00A30E8C"/>
    <w:rsid w:val="00A420E7"/>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0ECE"/>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436"/>
    <w:rsid w:val="00DE06DA"/>
    <w:rsid w:val="00DE29F0"/>
    <w:rsid w:val="00DF47E8"/>
    <w:rsid w:val="00E017D5"/>
    <w:rsid w:val="00E12727"/>
    <w:rsid w:val="00E36163"/>
    <w:rsid w:val="00E36165"/>
    <w:rsid w:val="00E411AA"/>
    <w:rsid w:val="00E45039"/>
    <w:rsid w:val="00E46B52"/>
    <w:rsid w:val="00E505F5"/>
    <w:rsid w:val="00E5151E"/>
    <w:rsid w:val="00E5193D"/>
    <w:rsid w:val="00E57317"/>
    <w:rsid w:val="00E64336"/>
    <w:rsid w:val="00E65A00"/>
    <w:rsid w:val="00E662BD"/>
    <w:rsid w:val="00E73370"/>
    <w:rsid w:val="00E74FC5"/>
    <w:rsid w:val="00E80BD8"/>
    <w:rsid w:val="00E82CF7"/>
    <w:rsid w:val="00E84D86"/>
    <w:rsid w:val="00EA377C"/>
    <w:rsid w:val="00EA68A0"/>
    <w:rsid w:val="00EB16C0"/>
    <w:rsid w:val="00EB5090"/>
    <w:rsid w:val="00EC6A1E"/>
    <w:rsid w:val="00EC769F"/>
    <w:rsid w:val="00ED11AD"/>
    <w:rsid w:val="00ED268F"/>
    <w:rsid w:val="00ED5046"/>
    <w:rsid w:val="00EE07D2"/>
    <w:rsid w:val="00EE76E5"/>
    <w:rsid w:val="00EE7ACA"/>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3</cp:revision>
  <dcterms:created xsi:type="dcterms:W3CDTF">2019-07-11T16:08:00Z</dcterms:created>
  <dcterms:modified xsi:type="dcterms:W3CDTF">2019-07-11T16:09:00Z</dcterms:modified>
</cp:coreProperties>
</file>