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w:t>
      </w:r>
      <w:bookmarkStart w:id="0" w:name="_GoBack"/>
      <w:bookmarkEnd w:id="0"/>
      <w:r w:rsidRPr="00EF75B5">
        <w:rPr>
          <w:b/>
          <w:sz w:val="28"/>
          <w:szCs w:val="28"/>
        </w:rPr>
        <w:t xml:space="preserve"> the Month of</w:t>
      </w:r>
    </w:p>
    <w:p w14:paraId="1A101719" w14:textId="77777777" w:rsidR="00EF75B5" w:rsidRPr="00EF75B5" w:rsidRDefault="00EF75B5">
      <w:pPr>
        <w:rPr>
          <w:b/>
          <w:sz w:val="28"/>
          <w:szCs w:val="28"/>
        </w:rPr>
      </w:pPr>
    </w:p>
    <w:p w14:paraId="7652D5F2" w14:textId="63314CDB" w:rsidR="00EF75B5" w:rsidRPr="00EF75B5" w:rsidRDefault="00E4168A">
      <w:pPr>
        <w:rPr>
          <w:b/>
          <w:sz w:val="28"/>
          <w:szCs w:val="28"/>
        </w:rPr>
      </w:pPr>
      <w:r>
        <w:rPr>
          <w:b/>
          <w:sz w:val="28"/>
          <w:szCs w:val="28"/>
        </w:rPr>
        <w:t>Ju</w:t>
      </w:r>
      <w:ins w:id="1" w:author="Amy Creamer" w:date="2019-08-05T14:25:00Z">
        <w:r w:rsidR="00ED03F9">
          <w:rPr>
            <w:b/>
            <w:sz w:val="28"/>
            <w:szCs w:val="28"/>
          </w:rPr>
          <w:t>ly</w:t>
        </w:r>
      </w:ins>
      <w:del w:id="2" w:author="Amy Creamer" w:date="2019-08-05T14:25:00Z">
        <w:r w:rsidDel="00ED03F9">
          <w:rPr>
            <w:b/>
            <w:sz w:val="28"/>
            <w:szCs w:val="28"/>
          </w:rPr>
          <w:delText>ne</w:delText>
        </w:r>
      </w:del>
      <w:r w:rsidR="004C7B15">
        <w:rPr>
          <w:b/>
          <w:sz w:val="28"/>
          <w:szCs w:val="28"/>
        </w:rPr>
        <w:t xml:space="preserve"> </w:t>
      </w:r>
      <w:r w:rsidR="00FF3D72">
        <w:rPr>
          <w:b/>
          <w:sz w:val="28"/>
          <w:szCs w:val="28"/>
        </w:rPr>
        <w:t>2019</w:t>
      </w:r>
    </w:p>
    <w:p w14:paraId="62E6AA23" w14:textId="77777777" w:rsidR="00EF75B5" w:rsidRDefault="00EF75B5"/>
    <w:p w14:paraId="68A8CDD8" w14:textId="77777777" w:rsidR="00EF75B5" w:rsidRDefault="00EF75B5"/>
    <w:p w14:paraId="2EEDB68E" w14:textId="59B2EAD8" w:rsidR="00EF75B5" w:rsidRDefault="00EF75B5">
      <w:r>
        <w:t>Date:</w:t>
      </w:r>
      <w:r w:rsidR="008C7166">
        <w:t xml:space="preserve"> </w:t>
      </w:r>
      <w:r w:rsidR="00E4168A">
        <w:t>1</w:t>
      </w:r>
      <w:ins w:id="3" w:author="Amy Creamer" w:date="2019-08-05T14:25:00Z">
        <w:r w:rsidR="00ED03F9">
          <w:t>3 August</w:t>
        </w:r>
      </w:ins>
      <w:del w:id="4" w:author="Amy Creamer" w:date="2019-08-05T14:25:00Z">
        <w:r w:rsidR="00E4168A" w:rsidDel="00ED03F9">
          <w:delText>5 July</w:delText>
        </w:r>
      </w:del>
      <w:r w:rsidR="00E4168A">
        <w:t xml:space="preserve">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A9EBF8B" w:rsidR="00E74FC5" w:rsidRDefault="00E74FC5" w:rsidP="0070082D">
      <w:r>
        <w:t>The CSC completed review of the</w:t>
      </w:r>
      <w:r w:rsidR="001E0377">
        <w:t xml:space="preserve"> </w:t>
      </w:r>
      <w:r w:rsidR="00E4168A">
        <w:t>Ju</w:t>
      </w:r>
      <w:ins w:id="5" w:author="Amy Creamer" w:date="2019-08-05T14:25:00Z">
        <w:r w:rsidR="00ED03F9">
          <w:t>ly</w:t>
        </w:r>
      </w:ins>
      <w:del w:id="6" w:author="Amy Creamer" w:date="2019-08-05T14:25:00Z">
        <w:r w:rsidR="00E4168A" w:rsidDel="00ED03F9">
          <w:delText>ne</w:delText>
        </w:r>
      </w:del>
      <w:r w:rsidR="00E4168A">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42748F08" w:rsidR="000D5715" w:rsidRDefault="000D5715" w:rsidP="000D5715">
      <w:pPr>
        <w:ind w:firstLine="720"/>
      </w:pPr>
      <w:r>
        <w:t xml:space="preserve">Excellent- PTI met the service level agreement at 100% for the month of </w:t>
      </w:r>
      <w:r w:rsidR="00E4168A">
        <w:t>Ju</w:t>
      </w:r>
      <w:ins w:id="7" w:author="Amy Creamer" w:date="2019-08-05T14:25:00Z">
        <w:r w:rsidR="00ED03F9">
          <w:t>ly</w:t>
        </w:r>
      </w:ins>
      <w:del w:id="8" w:author="Amy Creamer" w:date="2019-08-05T14:25:00Z">
        <w:r w:rsidR="00E4168A" w:rsidDel="00ED03F9">
          <w:delText>ne</w:delText>
        </w:r>
      </w:del>
      <w:r w:rsidR="00E4168A">
        <w:t xml:space="preserve"> </w:t>
      </w:r>
      <w:r>
        <w:t xml:space="preserve">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0B2C7182" w:rsidR="00532BB7" w:rsidRDefault="00532BB7"/>
    <w:p w14:paraId="430B394E" w14:textId="77777777" w:rsidR="00783F29" w:rsidRDefault="00783F29"/>
    <w:p w14:paraId="3EED0753" w14:textId="64B2C76B" w:rsidR="00DE0436" w:rsidRPr="00190C59" w:rsidRDefault="008733B7" w:rsidP="00DE0436">
      <w:pPr>
        <w:rPr>
          <w:b/>
        </w:rPr>
      </w:pPr>
      <w:r>
        <w:rPr>
          <w:b/>
        </w:rPr>
        <w:t>SLA metrics</w:t>
      </w:r>
      <w:r w:rsidR="00DE0436" w:rsidRPr="00190C59">
        <w:rPr>
          <w:b/>
        </w:rPr>
        <w:t xml:space="preserve"> that the CSC </w:t>
      </w:r>
      <w:r w:rsidR="00DE0436">
        <w:rPr>
          <w:b/>
        </w:rPr>
        <w:t xml:space="preserve">has approved </w:t>
      </w:r>
      <w:r>
        <w:rPr>
          <w:b/>
        </w:rPr>
        <w:t>and implemented</w:t>
      </w:r>
    </w:p>
    <w:p w14:paraId="6B3CE382" w14:textId="77777777" w:rsidR="00DE0436" w:rsidRDefault="00DE0436"/>
    <w:p w14:paraId="60A2F40C" w14:textId="164EFE3F" w:rsidR="00532BB7" w:rsidRDefault="00532BB7"/>
    <w:tbl>
      <w:tblPr>
        <w:tblStyle w:val="TableGrid"/>
        <w:tblW w:w="0" w:type="auto"/>
        <w:tblLook w:val="04A0" w:firstRow="1" w:lastRow="0" w:firstColumn="1" w:lastColumn="0" w:noHBand="0" w:noVBand="1"/>
      </w:tblPr>
      <w:tblGrid>
        <w:gridCol w:w="1525"/>
        <w:gridCol w:w="1029"/>
        <w:gridCol w:w="1542"/>
        <w:gridCol w:w="1203"/>
        <w:gridCol w:w="1463"/>
        <w:gridCol w:w="1868"/>
      </w:tblGrid>
      <w:tr w:rsidR="00DE0436" w14:paraId="33CAF344" w14:textId="12B78A79" w:rsidTr="008733B7">
        <w:tc>
          <w:tcPr>
            <w:tcW w:w="1707" w:type="dxa"/>
            <w:shd w:val="clear" w:color="auto" w:fill="C0C0C0"/>
          </w:tcPr>
          <w:p w14:paraId="302FBE20" w14:textId="77777777" w:rsidR="00DE0436" w:rsidRDefault="00DE0436" w:rsidP="00877FBF">
            <w:r>
              <w:t>Metric</w:t>
            </w:r>
          </w:p>
        </w:tc>
        <w:tc>
          <w:tcPr>
            <w:tcW w:w="1258" w:type="dxa"/>
            <w:shd w:val="clear" w:color="auto" w:fill="C0C0C0"/>
          </w:tcPr>
          <w:p w14:paraId="329DB13C" w14:textId="77777777" w:rsidR="00DE0436" w:rsidRDefault="00DE0436" w:rsidP="00877FBF">
            <w:r>
              <w:t>Current SLA</w:t>
            </w:r>
          </w:p>
        </w:tc>
        <w:tc>
          <w:tcPr>
            <w:tcW w:w="1549" w:type="dxa"/>
            <w:shd w:val="clear" w:color="auto" w:fill="C0C0C0"/>
          </w:tcPr>
          <w:p w14:paraId="66A51BF1" w14:textId="77777777" w:rsidR="00DE0436" w:rsidRDefault="00DE0436" w:rsidP="00877FBF">
            <w:r>
              <w:t>Actual Performance</w:t>
            </w:r>
          </w:p>
        </w:tc>
        <w:tc>
          <w:tcPr>
            <w:tcW w:w="1345" w:type="dxa"/>
            <w:shd w:val="clear" w:color="auto" w:fill="C0C0C0"/>
          </w:tcPr>
          <w:p w14:paraId="672DE1E3" w14:textId="77777777" w:rsidR="00DE0436" w:rsidRDefault="00DE0436" w:rsidP="00877FBF">
            <w:r>
              <w:t>Proposed Adjusted SLA</w:t>
            </w:r>
          </w:p>
        </w:tc>
        <w:tc>
          <w:tcPr>
            <w:tcW w:w="1721" w:type="dxa"/>
            <w:shd w:val="clear" w:color="auto" w:fill="C0C0C0"/>
          </w:tcPr>
          <w:p w14:paraId="663FAC89" w14:textId="77777777" w:rsidR="00DE0436" w:rsidRDefault="00DE0436" w:rsidP="00877FBF">
            <w:r>
              <w:t>Explanation</w:t>
            </w:r>
          </w:p>
        </w:tc>
        <w:tc>
          <w:tcPr>
            <w:tcW w:w="1050" w:type="dxa"/>
            <w:shd w:val="clear" w:color="auto" w:fill="C0C0C0"/>
          </w:tcPr>
          <w:p w14:paraId="2647FEDA" w14:textId="23240B2B" w:rsidR="00DE0436" w:rsidRDefault="00DE0436" w:rsidP="00877FBF">
            <w:r>
              <w:t>Implementation Date</w:t>
            </w:r>
          </w:p>
        </w:tc>
      </w:tr>
      <w:tr w:rsidR="00DE0436" w:rsidRPr="00F25BFF" w14:paraId="3AA9B5FB" w14:textId="3308C232" w:rsidTr="008733B7">
        <w:tc>
          <w:tcPr>
            <w:tcW w:w="1707" w:type="dxa"/>
          </w:tcPr>
          <w:p w14:paraId="0BE335F9" w14:textId="77777777" w:rsidR="00DE0436" w:rsidRPr="00F25BFF" w:rsidRDefault="00DE0436" w:rsidP="00877FBF">
            <w:pPr>
              <w:rPr>
                <w:sz w:val="22"/>
                <w:szCs w:val="22"/>
              </w:rPr>
            </w:pPr>
            <w:r w:rsidRPr="00F25BFF">
              <w:rPr>
                <w:sz w:val="22"/>
                <w:szCs w:val="22"/>
              </w:rPr>
              <w:t>Technical Check – Retest and Supplemental</w:t>
            </w:r>
          </w:p>
        </w:tc>
        <w:tc>
          <w:tcPr>
            <w:tcW w:w="1258" w:type="dxa"/>
          </w:tcPr>
          <w:p w14:paraId="269A42C3" w14:textId="77777777" w:rsidR="00DE0436" w:rsidRPr="00F25BFF" w:rsidRDefault="00DE0436" w:rsidP="00877FBF">
            <w:pPr>
              <w:rPr>
                <w:sz w:val="22"/>
                <w:szCs w:val="22"/>
              </w:rPr>
            </w:pPr>
            <w:r w:rsidRPr="00F25BFF">
              <w:rPr>
                <w:sz w:val="22"/>
                <w:szCs w:val="22"/>
              </w:rPr>
              <w:t>1-5 minutes</w:t>
            </w:r>
          </w:p>
          <w:p w14:paraId="06FFFA40" w14:textId="77777777" w:rsidR="00DE0436" w:rsidRPr="00F25BFF" w:rsidRDefault="00DE0436" w:rsidP="00877FBF">
            <w:pPr>
              <w:rPr>
                <w:sz w:val="22"/>
                <w:szCs w:val="22"/>
              </w:rPr>
            </w:pPr>
          </w:p>
        </w:tc>
        <w:tc>
          <w:tcPr>
            <w:tcW w:w="1549" w:type="dxa"/>
          </w:tcPr>
          <w:p w14:paraId="253020B3" w14:textId="77777777" w:rsidR="00DE0436" w:rsidRPr="00F25BFF" w:rsidRDefault="00DE0436" w:rsidP="00877FBF">
            <w:pPr>
              <w:rPr>
                <w:sz w:val="22"/>
                <w:szCs w:val="22"/>
              </w:rPr>
            </w:pPr>
            <w:r w:rsidRPr="00F25BFF">
              <w:rPr>
                <w:sz w:val="22"/>
                <w:szCs w:val="22"/>
              </w:rPr>
              <w:t>5-8 minutes</w:t>
            </w:r>
          </w:p>
        </w:tc>
        <w:tc>
          <w:tcPr>
            <w:tcW w:w="1345" w:type="dxa"/>
          </w:tcPr>
          <w:p w14:paraId="42633663" w14:textId="77777777" w:rsidR="00DE0436" w:rsidRPr="00F25BFF" w:rsidRDefault="00DE0436" w:rsidP="00877FBF">
            <w:pPr>
              <w:rPr>
                <w:sz w:val="22"/>
                <w:szCs w:val="22"/>
              </w:rPr>
            </w:pPr>
            <w:r w:rsidRPr="00F25BFF">
              <w:rPr>
                <w:sz w:val="22"/>
                <w:szCs w:val="22"/>
              </w:rPr>
              <w:t>10 minutes</w:t>
            </w:r>
          </w:p>
        </w:tc>
        <w:tc>
          <w:tcPr>
            <w:tcW w:w="1721" w:type="dxa"/>
          </w:tcPr>
          <w:p w14:paraId="732A591E" w14:textId="77777777" w:rsidR="00DE0436" w:rsidRPr="00F25BFF" w:rsidRDefault="00DE0436" w:rsidP="00877FBF">
            <w:pPr>
              <w:rPr>
                <w:sz w:val="22"/>
                <w:szCs w:val="22"/>
              </w:rPr>
            </w:pPr>
            <w:r w:rsidRPr="00F25BFF">
              <w:rPr>
                <w:sz w:val="22"/>
                <w:szCs w:val="22"/>
              </w:rPr>
              <w:t>No impact on customer and better reflection of historical trend</w:t>
            </w:r>
          </w:p>
        </w:tc>
        <w:tc>
          <w:tcPr>
            <w:tcW w:w="1050" w:type="dxa"/>
          </w:tcPr>
          <w:p w14:paraId="720EB933" w14:textId="22D997D8" w:rsidR="00DE0436" w:rsidRPr="00F25BFF" w:rsidRDefault="00DE0436" w:rsidP="00877FBF">
            <w:pPr>
              <w:rPr>
                <w:sz w:val="22"/>
                <w:szCs w:val="22"/>
              </w:rPr>
            </w:pPr>
            <w:r>
              <w:rPr>
                <w:sz w:val="22"/>
                <w:szCs w:val="22"/>
              </w:rPr>
              <w:t>01 July 2019</w:t>
            </w:r>
          </w:p>
        </w:tc>
      </w:tr>
    </w:tbl>
    <w:p w14:paraId="6F7C69E9" w14:textId="77777777" w:rsidR="00DE0436" w:rsidRDefault="00DE0436"/>
    <w:p w14:paraId="6D56EF39" w14:textId="6EEBEABC" w:rsidR="00532BB7" w:rsidRPr="00190C59" w:rsidRDefault="008733B7" w:rsidP="00532BB7">
      <w:pPr>
        <w:rPr>
          <w:b/>
        </w:rPr>
      </w:pPr>
      <w:r>
        <w:rPr>
          <w:b/>
        </w:rPr>
        <w:t>SLA metrics</w:t>
      </w:r>
      <w:r w:rsidR="00532BB7" w:rsidRPr="00190C59">
        <w:rPr>
          <w:b/>
        </w:rPr>
        <w:t xml:space="preserve"> that the CSC is considering or recommending be </w:t>
      </w:r>
      <w:r w:rsidR="00532BB7">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8733B7">
        <w:tc>
          <w:tcPr>
            <w:tcW w:w="1940" w:type="dxa"/>
            <w:shd w:val="clear" w:color="auto" w:fill="C0C0C0"/>
          </w:tcPr>
          <w:p w14:paraId="79B2ADBD" w14:textId="77777777" w:rsidR="00532BB7" w:rsidRDefault="00532BB7" w:rsidP="00D35B43">
            <w:r>
              <w:t>Metric</w:t>
            </w:r>
          </w:p>
        </w:tc>
        <w:tc>
          <w:tcPr>
            <w:tcW w:w="1552" w:type="dxa"/>
            <w:shd w:val="clear" w:color="auto" w:fill="C0C0C0"/>
          </w:tcPr>
          <w:p w14:paraId="56C01FCC" w14:textId="77777777" w:rsidR="00532BB7" w:rsidRDefault="00532BB7" w:rsidP="00D35B43">
            <w:r>
              <w:t>Current SLA</w:t>
            </w:r>
          </w:p>
        </w:tc>
        <w:tc>
          <w:tcPr>
            <w:tcW w:w="1558" w:type="dxa"/>
            <w:shd w:val="clear" w:color="auto" w:fill="C0C0C0"/>
          </w:tcPr>
          <w:p w14:paraId="2390C3EE" w14:textId="77777777" w:rsidR="00532BB7" w:rsidRDefault="00532BB7" w:rsidP="00D35B43">
            <w:r>
              <w:t>Actual Performance</w:t>
            </w:r>
          </w:p>
        </w:tc>
        <w:tc>
          <w:tcPr>
            <w:tcW w:w="1527" w:type="dxa"/>
            <w:shd w:val="clear" w:color="auto" w:fill="C0C0C0"/>
          </w:tcPr>
          <w:p w14:paraId="03B94DBE" w14:textId="77777777" w:rsidR="00532BB7" w:rsidRDefault="00532BB7" w:rsidP="00D35B43">
            <w:r>
              <w:t>Proposed Adjusted SLA</w:t>
            </w:r>
          </w:p>
        </w:tc>
        <w:tc>
          <w:tcPr>
            <w:tcW w:w="2053" w:type="dxa"/>
            <w:shd w:val="clear" w:color="auto" w:fill="C0C0C0"/>
          </w:tcPr>
          <w:p w14:paraId="76E8220D" w14:textId="77777777" w:rsidR="00532BB7" w:rsidRDefault="00532BB7" w:rsidP="00D35B43">
            <w:r>
              <w:t>Explanation</w:t>
            </w:r>
          </w:p>
        </w:tc>
      </w:tr>
      <w:tr w:rsidR="00532BB7" w14:paraId="34231477" w14:textId="77777777" w:rsidTr="008733B7">
        <w:tc>
          <w:tcPr>
            <w:tcW w:w="1940" w:type="dxa"/>
          </w:tcPr>
          <w:p w14:paraId="5EBDE64F" w14:textId="77777777" w:rsidR="00532BB7" w:rsidRPr="00F25BFF" w:rsidRDefault="00532BB7" w:rsidP="00D35B43">
            <w:pPr>
              <w:rPr>
                <w:sz w:val="22"/>
                <w:szCs w:val="22"/>
              </w:rPr>
            </w:pPr>
            <w:r w:rsidRPr="00F25BFF">
              <w:rPr>
                <w:sz w:val="22"/>
                <w:szCs w:val="22"/>
              </w:rPr>
              <w:lastRenderedPageBreak/>
              <w:t>ccTLD Creation/Transfer – Validation and Reviews</w:t>
            </w:r>
          </w:p>
        </w:tc>
        <w:tc>
          <w:tcPr>
            <w:tcW w:w="1552"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58" w:type="dxa"/>
          </w:tcPr>
          <w:p w14:paraId="4E1B1A8E" w14:textId="77777777" w:rsidR="00532BB7" w:rsidRPr="00F25BFF" w:rsidRDefault="00532BB7" w:rsidP="00D35B43">
            <w:pPr>
              <w:rPr>
                <w:sz w:val="22"/>
                <w:szCs w:val="22"/>
              </w:rPr>
            </w:pPr>
            <w:r w:rsidRPr="00F25BFF">
              <w:rPr>
                <w:sz w:val="22"/>
                <w:szCs w:val="22"/>
              </w:rPr>
              <w:t>Varies</w:t>
            </w:r>
          </w:p>
        </w:tc>
        <w:tc>
          <w:tcPr>
            <w:tcW w:w="1527" w:type="dxa"/>
          </w:tcPr>
          <w:p w14:paraId="00D685B8" w14:textId="77777777" w:rsidR="00532BB7" w:rsidRPr="00F25BFF" w:rsidRDefault="00532BB7" w:rsidP="00D35B43">
            <w:pPr>
              <w:rPr>
                <w:sz w:val="22"/>
                <w:szCs w:val="22"/>
              </w:rPr>
            </w:pPr>
            <w:r w:rsidRPr="00F25BFF">
              <w:rPr>
                <w:sz w:val="22"/>
                <w:szCs w:val="22"/>
              </w:rPr>
              <w:t>To be determined</w:t>
            </w:r>
          </w:p>
        </w:tc>
        <w:tc>
          <w:tcPr>
            <w:tcW w:w="2053" w:type="dxa"/>
          </w:tcPr>
          <w:p w14:paraId="40D485F0" w14:textId="406F2701" w:rsidR="00532BB7" w:rsidRPr="00F25BFF" w:rsidRDefault="008733B7" w:rsidP="00D35B43">
            <w:pPr>
              <w:rPr>
                <w:sz w:val="22"/>
                <w:szCs w:val="22"/>
              </w:rPr>
            </w:pPr>
            <w:r>
              <w:rPr>
                <w:sz w:val="22"/>
                <w:szCs w:val="22"/>
              </w:rPr>
              <w:t xml:space="preserve">Currently, this proposed SLA </w:t>
            </w:r>
            <w:del w:id="9" w:author="Amy Creamer" w:date="2019-08-05T14:26:00Z">
              <w:r w:rsidDel="00ED03F9">
                <w:rPr>
                  <w:sz w:val="22"/>
                  <w:szCs w:val="22"/>
                </w:rPr>
                <w:delText xml:space="preserve">change  </w:delText>
              </w:r>
            </w:del>
            <w:ins w:id="10" w:author="Amy Creamer" w:date="2019-08-05T14:26:00Z">
              <w:r w:rsidR="00ED03F9">
                <w:rPr>
                  <w:sz w:val="22"/>
                  <w:szCs w:val="22"/>
                </w:rPr>
                <w:t xml:space="preserve">ended </w:t>
              </w:r>
              <w:proofErr w:type="spellStart"/>
              <w:r w:rsidR="00ED03F9">
                <w:rPr>
                  <w:sz w:val="22"/>
                  <w:szCs w:val="22"/>
                </w:rPr>
                <w:t>it’s</w:t>
              </w:r>
              <w:proofErr w:type="spellEnd"/>
              <w:r w:rsidR="00ED03F9">
                <w:rPr>
                  <w:sz w:val="22"/>
                  <w:szCs w:val="22"/>
                </w:rPr>
                <w:t xml:space="preserve">  </w:t>
              </w:r>
            </w:ins>
            <w:r w:rsidR="00BA0800">
              <w:fldChar w:fldCharType="begin"/>
            </w:r>
            <w:r w:rsidR="00BA0800">
              <w:instrText xml:space="preserve"> HYPERLINK "https://www.icann.org/public-comments/proposed-iana-sla-lgr-idn-tables-2019-06-10-en" </w:instrText>
            </w:r>
            <w:r w:rsidR="00BA0800">
              <w:fldChar w:fldCharType="separate"/>
            </w:r>
            <w:del w:id="11" w:author="Amy Creamer" w:date="2019-08-05T14:26:00Z">
              <w:r w:rsidDel="00ED03F9">
                <w:rPr>
                  <w:sz w:val="22"/>
                  <w:szCs w:val="22"/>
                </w:rPr>
                <w:delText>i</w:delText>
              </w:r>
              <w:r w:rsidRPr="008733B7" w:rsidDel="00ED03F9">
                <w:rPr>
                  <w:rStyle w:val="Hyperlink"/>
                  <w:sz w:val="22"/>
                  <w:szCs w:val="22"/>
                </w:rPr>
                <w:delText xml:space="preserve">n </w:delText>
              </w:r>
            </w:del>
            <w:r w:rsidRPr="008733B7">
              <w:rPr>
                <w:rStyle w:val="Hyperlink"/>
                <w:sz w:val="22"/>
                <w:szCs w:val="22"/>
              </w:rPr>
              <w:t>P</w:t>
            </w:r>
            <w:r w:rsidRPr="008733B7">
              <w:rPr>
                <w:rStyle w:val="Hyperlink"/>
                <w:sz w:val="22"/>
                <w:szCs w:val="22"/>
              </w:rPr>
              <w:t>u</w:t>
            </w:r>
            <w:r w:rsidRPr="008733B7">
              <w:rPr>
                <w:rStyle w:val="Hyperlink"/>
                <w:sz w:val="22"/>
                <w:szCs w:val="22"/>
              </w:rPr>
              <w:t>blic Comment</w:t>
            </w:r>
            <w:r w:rsidR="00BA0800">
              <w:rPr>
                <w:rStyle w:val="Hyperlink"/>
                <w:sz w:val="22"/>
                <w:szCs w:val="22"/>
              </w:rPr>
              <w:fldChar w:fldCharType="end"/>
            </w:r>
            <w:ins w:id="12" w:author="Amy Creamer" w:date="2019-08-05T14:26:00Z">
              <w:r w:rsidR="00ED03F9">
                <w:rPr>
                  <w:rStyle w:val="Hyperlink"/>
                  <w:sz w:val="22"/>
                  <w:szCs w:val="22"/>
                </w:rPr>
                <w:t xml:space="preserve"> </w:t>
              </w:r>
              <w:r w:rsidR="00ED03F9" w:rsidRPr="00ED03F9">
                <w:rPr>
                  <w:rStyle w:val="Hyperlink"/>
                  <w:sz w:val="22"/>
                  <w:szCs w:val="22"/>
                  <w:rPrChange w:id="13" w:author="Amy Creamer" w:date="2019-08-05T14:27:00Z">
                    <w:rPr>
                      <w:rStyle w:val="Hyperlink"/>
                    </w:rPr>
                  </w:rPrChange>
                </w:rPr>
                <w:t>on 26 July 2019, with a Comment Report posted by 09 August 2019</w:t>
              </w:r>
            </w:ins>
            <w:r w:rsidRPr="00ED03F9">
              <w:rPr>
                <w:sz w:val="22"/>
                <w:szCs w:val="22"/>
              </w:rPr>
              <w:t>.</w:t>
            </w:r>
            <w:r>
              <w:rPr>
                <w:sz w:val="22"/>
                <w:szCs w:val="22"/>
              </w:rPr>
              <w:t xml:space="preserve">  </w:t>
            </w:r>
            <w:del w:id="14" w:author="Amy Creamer" w:date="2019-08-05T14:27:00Z">
              <w:r w:rsidR="00532BB7" w:rsidRPr="00F25BFF" w:rsidDel="00ED03F9">
                <w:rPr>
                  <w:sz w:val="22"/>
                  <w:szCs w:val="22"/>
                </w:rPr>
                <w:delTex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delText>
              </w:r>
            </w:del>
          </w:p>
        </w:tc>
      </w:tr>
    </w:tbl>
    <w:p w14:paraId="1823B588" w14:textId="77777777" w:rsidR="00532BB7" w:rsidRDefault="00532BB7" w:rsidP="00532BB7"/>
    <w:p w14:paraId="2CF7F2A8" w14:textId="4372A963" w:rsidR="00532BB7" w:rsidRDefault="00532BB7" w:rsidP="00532BB7"/>
    <w:p w14:paraId="5CDFE401" w14:textId="6DEC6799" w:rsidR="00DE0436" w:rsidRPr="00190C59" w:rsidRDefault="008733B7" w:rsidP="00DE0436">
      <w:pPr>
        <w:rPr>
          <w:b/>
        </w:rPr>
      </w:pPr>
      <w:r>
        <w:rPr>
          <w:b/>
          <w:bCs/>
        </w:rPr>
        <w:t>SLA metrics</w:t>
      </w:r>
      <w:r w:rsidR="00DE0436" w:rsidRPr="00190C59">
        <w:rPr>
          <w:b/>
        </w:rPr>
        <w:t xml:space="preserve"> that the CSC is considering</w:t>
      </w:r>
    </w:p>
    <w:p w14:paraId="20D908BE" w14:textId="3E4DE468" w:rsidR="00DE0436" w:rsidRDefault="00DE0436" w:rsidP="00532BB7"/>
    <w:tbl>
      <w:tblPr>
        <w:tblStyle w:val="TableGrid"/>
        <w:tblW w:w="0" w:type="auto"/>
        <w:tblLook w:val="04A0" w:firstRow="1" w:lastRow="0" w:firstColumn="1" w:lastColumn="0" w:noHBand="0" w:noVBand="1"/>
      </w:tblPr>
      <w:tblGrid>
        <w:gridCol w:w="1842"/>
        <w:gridCol w:w="1215"/>
        <w:gridCol w:w="703"/>
        <w:gridCol w:w="898"/>
        <w:gridCol w:w="861"/>
        <w:gridCol w:w="1328"/>
        <w:gridCol w:w="1783"/>
      </w:tblGrid>
      <w:tr w:rsidR="00DE0436" w:rsidRPr="001F5F0B" w14:paraId="32FE7000" w14:textId="77777777" w:rsidTr="00877FBF">
        <w:tc>
          <w:tcPr>
            <w:tcW w:w="2086" w:type="dxa"/>
            <w:shd w:val="clear" w:color="auto" w:fill="C0C0C0"/>
          </w:tcPr>
          <w:p w14:paraId="25C34A36" w14:textId="77777777" w:rsidR="00DE0436" w:rsidRPr="001F5F0B" w:rsidRDefault="00DE0436" w:rsidP="00877FBF">
            <w:pPr>
              <w:rPr>
                <w:rFonts w:cstheme="minorHAnsi"/>
              </w:rPr>
            </w:pPr>
            <w:r w:rsidRPr="001F5F0B">
              <w:rPr>
                <w:rFonts w:cstheme="minorHAnsi"/>
              </w:rPr>
              <w:t>Metric</w:t>
            </w:r>
          </w:p>
        </w:tc>
        <w:tc>
          <w:tcPr>
            <w:tcW w:w="1297" w:type="dxa"/>
            <w:shd w:val="clear" w:color="auto" w:fill="C0C0C0"/>
          </w:tcPr>
          <w:p w14:paraId="5002CC56" w14:textId="77777777" w:rsidR="00DE0436" w:rsidRPr="001F5F0B" w:rsidRDefault="00DE0436" w:rsidP="00877FBF">
            <w:pPr>
              <w:rPr>
                <w:rFonts w:cstheme="minorHAnsi"/>
              </w:rPr>
            </w:pPr>
            <w:r w:rsidRPr="001F5F0B">
              <w:rPr>
                <w:rFonts w:cstheme="minorHAnsi"/>
              </w:rPr>
              <w:t>Threshold</w:t>
            </w:r>
          </w:p>
        </w:tc>
        <w:tc>
          <w:tcPr>
            <w:tcW w:w="851" w:type="dxa"/>
            <w:shd w:val="clear" w:color="auto" w:fill="C0C0C0"/>
          </w:tcPr>
          <w:p w14:paraId="1665ED77" w14:textId="77777777" w:rsidR="00DE0436" w:rsidRPr="001F5F0B" w:rsidRDefault="00DE0436" w:rsidP="00877FBF">
            <w:pPr>
              <w:rPr>
                <w:rFonts w:cstheme="minorHAnsi"/>
              </w:rPr>
            </w:pPr>
            <w:r w:rsidRPr="001F5F0B">
              <w:rPr>
                <w:rFonts w:cstheme="minorHAnsi"/>
              </w:rPr>
              <w:t>Type</w:t>
            </w:r>
          </w:p>
        </w:tc>
        <w:tc>
          <w:tcPr>
            <w:tcW w:w="893" w:type="dxa"/>
            <w:shd w:val="clear" w:color="auto" w:fill="C0C0C0"/>
          </w:tcPr>
          <w:p w14:paraId="5F53A91F" w14:textId="77777777" w:rsidR="00DE0436" w:rsidRPr="001F5F0B" w:rsidRDefault="00DE0436" w:rsidP="00877FBF">
            <w:pPr>
              <w:rPr>
                <w:rFonts w:cstheme="minorHAnsi"/>
              </w:rPr>
            </w:pPr>
            <w:r w:rsidRPr="001F5F0B">
              <w:rPr>
                <w:rFonts w:cstheme="minorHAnsi"/>
              </w:rPr>
              <w:t>Breach</w:t>
            </w:r>
          </w:p>
        </w:tc>
        <w:tc>
          <w:tcPr>
            <w:tcW w:w="953" w:type="dxa"/>
            <w:shd w:val="clear" w:color="auto" w:fill="C0C0C0"/>
          </w:tcPr>
          <w:p w14:paraId="278C01A0" w14:textId="77777777" w:rsidR="00DE0436" w:rsidRPr="001F5F0B" w:rsidRDefault="00DE0436" w:rsidP="00877FBF">
            <w:pPr>
              <w:rPr>
                <w:rFonts w:cstheme="minorHAnsi"/>
              </w:rPr>
            </w:pPr>
            <w:r w:rsidRPr="001F5F0B">
              <w:rPr>
                <w:rFonts w:cstheme="minorHAnsi"/>
              </w:rPr>
              <w:t>Period</w:t>
            </w:r>
          </w:p>
        </w:tc>
        <w:tc>
          <w:tcPr>
            <w:tcW w:w="1350" w:type="dxa"/>
            <w:shd w:val="clear" w:color="auto" w:fill="C0C0C0"/>
          </w:tcPr>
          <w:p w14:paraId="4127182A" w14:textId="77777777" w:rsidR="00DE0436" w:rsidRPr="001F5F0B" w:rsidRDefault="00DE0436" w:rsidP="00877FBF">
            <w:pPr>
              <w:rPr>
                <w:rFonts w:cstheme="minorHAnsi"/>
              </w:rPr>
            </w:pPr>
            <w:r w:rsidRPr="001F5F0B">
              <w:rPr>
                <w:rFonts w:cstheme="minorHAnsi"/>
              </w:rPr>
              <w:t>Mechanism</w:t>
            </w:r>
          </w:p>
        </w:tc>
        <w:tc>
          <w:tcPr>
            <w:tcW w:w="960" w:type="dxa"/>
            <w:shd w:val="clear" w:color="auto" w:fill="C0C0C0"/>
          </w:tcPr>
          <w:p w14:paraId="13D6D036" w14:textId="77777777" w:rsidR="00DE0436" w:rsidRPr="001F5F0B" w:rsidRDefault="00DE0436" w:rsidP="00877FBF">
            <w:pPr>
              <w:rPr>
                <w:rFonts w:cstheme="minorHAnsi"/>
              </w:rPr>
            </w:pPr>
            <w:r>
              <w:rPr>
                <w:rFonts w:cstheme="minorHAnsi"/>
              </w:rPr>
              <w:t>Implementation details</w:t>
            </w:r>
          </w:p>
        </w:tc>
      </w:tr>
      <w:tr w:rsidR="00DE0436" w:rsidRPr="001F5F0B" w14:paraId="2B10314F" w14:textId="77777777" w:rsidTr="00877FBF">
        <w:tc>
          <w:tcPr>
            <w:tcW w:w="2086" w:type="dxa"/>
          </w:tcPr>
          <w:p w14:paraId="661B754F" w14:textId="77777777" w:rsidR="00DE0436" w:rsidRPr="001F5F0B" w:rsidRDefault="00DE0436" w:rsidP="00877FBF">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46703236" w14:textId="77777777" w:rsidR="00DE0436" w:rsidRPr="001F5F0B" w:rsidRDefault="00DE0436" w:rsidP="00877FBF">
            <w:pPr>
              <w:rPr>
                <w:rFonts w:cstheme="minorHAnsi"/>
              </w:rPr>
            </w:pPr>
            <w:r w:rsidRPr="001F5F0B">
              <w:rPr>
                <w:rFonts w:cstheme="minorHAnsi"/>
              </w:rPr>
              <w:t>≤ 5 days</w:t>
            </w:r>
          </w:p>
          <w:p w14:paraId="59432BA4" w14:textId="77777777" w:rsidR="00DE0436" w:rsidRPr="001F5F0B" w:rsidRDefault="00DE0436" w:rsidP="00877FBF">
            <w:pPr>
              <w:rPr>
                <w:rFonts w:cstheme="minorHAnsi"/>
              </w:rPr>
            </w:pPr>
          </w:p>
        </w:tc>
        <w:tc>
          <w:tcPr>
            <w:tcW w:w="851" w:type="dxa"/>
          </w:tcPr>
          <w:p w14:paraId="00EE0D3F" w14:textId="77777777" w:rsidR="00DE0436" w:rsidRPr="001F5F0B" w:rsidRDefault="00DE0436" w:rsidP="00877FBF">
            <w:pPr>
              <w:rPr>
                <w:rFonts w:cstheme="minorHAnsi"/>
              </w:rPr>
            </w:pPr>
            <w:r w:rsidRPr="001F5F0B">
              <w:rPr>
                <w:rFonts w:cstheme="minorHAnsi"/>
              </w:rPr>
              <w:t>Max</w:t>
            </w:r>
          </w:p>
        </w:tc>
        <w:tc>
          <w:tcPr>
            <w:tcW w:w="893" w:type="dxa"/>
          </w:tcPr>
          <w:p w14:paraId="477ED51F" w14:textId="77777777" w:rsidR="00DE0436" w:rsidRPr="001F5F0B" w:rsidRDefault="00DE0436" w:rsidP="00877FBF">
            <w:pPr>
              <w:rPr>
                <w:rFonts w:cstheme="minorHAnsi"/>
              </w:rPr>
            </w:pPr>
            <w:r w:rsidRPr="001F5F0B">
              <w:rPr>
                <w:rFonts w:cstheme="minorHAnsi"/>
              </w:rPr>
              <w:t>90%</w:t>
            </w:r>
          </w:p>
        </w:tc>
        <w:tc>
          <w:tcPr>
            <w:tcW w:w="953" w:type="dxa"/>
          </w:tcPr>
          <w:p w14:paraId="67C2D8AF" w14:textId="77777777" w:rsidR="00DE0436" w:rsidRPr="001F5F0B" w:rsidRDefault="00DE0436" w:rsidP="00877FBF">
            <w:pPr>
              <w:rPr>
                <w:rFonts w:cstheme="minorHAnsi"/>
              </w:rPr>
            </w:pPr>
            <w:r w:rsidRPr="001F5F0B">
              <w:rPr>
                <w:rFonts w:cstheme="minorHAnsi"/>
              </w:rPr>
              <w:t>Month</w:t>
            </w:r>
          </w:p>
        </w:tc>
        <w:tc>
          <w:tcPr>
            <w:tcW w:w="1350" w:type="dxa"/>
          </w:tcPr>
          <w:p w14:paraId="38FF8F63" w14:textId="77777777" w:rsidR="00DE0436" w:rsidRPr="001F5F0B" w:rsidRDefault="00DE0436" w:rsidP="00877FBF">
            <w:pPr>
              <w:rPr>
                <w:rFonts w:cstheme="minorHAnsi"/>
              </w:rPr>
            </w:pPr>
            <w:r w:rsidRPr="001F5F0B">
              <w:rPr>
                <w:rFonts w:cstheme="minorHAnsi"/>
              </w:rPr>
              <w:t>Publish in dashboard</w:t>
            </w:r>
          </w:p>
        </w:tc>
        <w:tc>
          <w:tcPr>
            <w:tcW w:w="960" w:type="dxa"/>
          </w:tcPr>
          <w:p w14:paraId="3F2C8C53" w14:textId="77777777" w:rsidR="00DE0436" w:rsidRPr="001F5F0B" w:rsidRDefault="00DE0436" w:rsidP="00877FBF">
            <w:pPr>
              <w:rPr>
                <w:rFonts w:cstheme="minorHAnsi"/>
              </w:rPr>
            </w:pPr>
            <w:r>
              <w:rPr>
                <w:rFonts w:cstheme="minorHAnsi"/>
              </w:rPr>
              <w:t xml:space="preserve">The SLA dashboard is already tracking this information; however, no has been defined. Once a threshold has been defined, PTI will apply the threshold to the SLA dashboard and monthly performance report. </w:t>
            </w:r>
          </w:p>
        </w:tc>
      </w:tr>
      <w:tr w:rsidR="00DE0436" w:rsidRPr="001F5F0B" w14:paraId="6FA667C2" w14:textId="77777777" w:rsidTr="00877FBF">
        <w:tc>
          <w:tcPr>
            <w:tcW w:w="2086" w:type="dxa"/>
          </w:tcPr>
          <w:p w14:paraId="27405F6B" w14:textId="77777777" w:rsidR="00DE0436" w:rsidRPr="001F5F0B" w:rsidRDefault="00DE0436" w:rsidP="00877FBF">
            <w:pPr>
              <w:rPr>
                <w:rFonts w:cstheme="minorHAnsi"/>
              </w:rPr>
            </w:pPr>
            <w:r w:rsidRPr="001F5F0B">
              <w:rPr>
                <w:rFonts w:cstheme="minorHAnsi"/>
              </w:rPr>
              <w:t xml:space="preserve">Implementation: Time from </w:t>
            </w:r>
            <w:r>
              <w:rPr>
                <w:rFonts w:cstheme="minorHAnsi"/>
              </w:rPr>
              <w:t>the point at which</w:t>
            </w:r>
            <w:r w:rsidRPr="001F5F0B">
              <w:rPr>
                <w:rFonts w:cstheme="minorHAnsi"/>
              </w:rPr>
              <w:t xml:space="preserve"> the request is ready for implementation until request completion. </w:t>
            </w:r>
          </w:p>
        </w:tc>
        <w:tc>
          <w:tcPr>
            <w:tcW w:w="1297" w:type="dxa"/>
          </w:tcPr>
          <w:p w14:paraId="6B995CCB" w14:textId="77777777" w:rsidR="00DE0436" w:rsidRPr="001F5F0B" w:rsidRDefault="00DE0436" w:rsidP="00877FBF">
            <w:pPr>
              <w:rPr>
                <w:rFonts w:cstheme="minorHAnsi"/>
              </w:rPr>
            </w:pPr>
            <w:r w:rsidRPr="001F5F0B">
              <w:rPr>
                <w:rFonts w:cstheme="minorHAnsi"/>
              </w:rPr>
              <w:t>≤ 7 days</w:t>
            </w:r>
          </w:p>
          <w:p w14:paraId="7589B82D" w14:textId="77777777" w:rsidR="00DE0436" w:rsidRPr="001F5F0B" w:rsidRDefault="00DE0436" w:rsidP="00877FBF">
            <w:pPr>
              <w:rPr>
                <w:rFonts w:cstheme="minorHAnsi"/>
              </w:rPr>
            </w:pPr>
          </w:p>
        </w:tc>
        <w:tc>
          <w:tcPr>
            <w:tcW w:w="851" w:type="dxa"/>
          </w:tcPr>
          <w:p w14:paraId="3F6B8DDC" w14:textId="77777777" w:rsidR="00DE0436" w:rsidRPr="001F5F0B" w:rsidRDefault="00DE0436" w:rsidP="00877FBF">
            <w:pPr>
              <w:rPr>
                <w:rFonts w:cstheme="minorHAnsi"/>
              </w:rPr>
            </w:pPr>
            <w:r w:rsidRPr="001F5F0B">
              <w:rPr>
                <w:rFonts w:cstheme="minorHAnsi"/>
              </w:rPr>
              <w:t>Max</w:t>
            </w:r>
          </w:p>
        </w:tc>
        <w:tc>
          <w:tcPr>
            <w:tcW w:w="893" w:type="dxa"/>
          </w:tcPr>
          <w:p w14:paraId="1C2DFFF9" w14:textId="77777777" w:rsidR="00DE0436" w:rsidRPr="001F5F0B" w:rsidRDefault="00DE0436" w:rsidP="00877FBF">
            <w:pPr>
              <w:rPr>
                <w:rFonts w:cstheme="minorHAnsi"/>
              </w:rPr>
            </w:pPr>
            <w:r w:rsidRPr="001F5F0B">
              <w:rPr>
                <w:rFonts w:cstheme="minorHAnsi"/>
              </w:rPr>
              <w:t>90%</w:t>
            </w:r>
          </w:p>
        </w:tc>
        <w:tc>
          <w:tcPr>
            <w:tcW w:w="953" w:type="dxa"/>
          </w:tcPr>
          <w:p w14:paraId="2BC1BF23" w14:textId="77777777" w:rsidR="00DE0436" w:rsidRPr="001F5F0B" w:rsidRDefault="00DE0436" w:rsidP="00877FBF">
            <w:pPr>
              <w:rPr>
                <w:rFonts w:cstheme="minorHAnsi"/>
              </w:rPr>
            </w:pPr>
            <w:r w:rsidRPr="001F5F0B">
              <w:rPr>
                <w:rFonts w:cstheme="minorHAnsi"/>
              </w:rPr>
              <w:t>Month</w:t>
            </w:r>
          </w:p>
        </w:tc>
        <w:tc>
          <w:tcPr>
            <w:tcW w:w="1350" w:type="dxa"/>
          </w:tcPr>
          <w:p w14:paraId="42CE66B9" w14:textId="77777777" w:rsidR="00DE0436" w:rsidRPr="001F5F0B" w:rsidRDefault="00DE0436" w:rsidP="00877FBF">
            <w:pPr>
              <w:rPr>
                <w:rFonts w:cstheme="minorHAnsi"/>
              </w:rPr>
            </w:pPr>
            <w:r w:rsidRPr="001F5F0B">
              <w:rPr>
                <w:rFonts w:cstheme="minorHAnsi"/>
              </w:rPr>
              <w:t>Publish in dashboard</w:t>
            </w:r>
          </w:p>
        </w:tc>
        <w:tc>
          <w:tcPr>
            <w:tcW w:w="960" w:type="dxa"/>
          </w:tcPr>
          <w:p w14:paraId="0347AC37" w14:textId="77777777" w:rsidR="00DE0436" w:rsidRPr="001F5F0B" w:rsidRDefault="00DE0436" w:rsidP="00877FBF">
            <w:pPr>
              <w:rPr>
                <w:rFonts w:cstheme="minorHAnsi"/>
              </w:rPr>
            </w:pPr>
            <w:r>
              <w:rPr>
                <w:rFonts w:cstheme="minorHAnsi"/>
              </w:rPr>
              <w:t xml:space="preserve">The SLA Dashboard is already tracking this information; however, no SLA has been defined. Once a threshold has been defined, PTI will apply the threshold to the SLA dashboard and monthly </w:t>
            </w:r>
            <w:r>
              <w:rPr>
                <w:rFonts w:cstheme="minorHAnsi"/>
              </w:rPr>
              <w:lastRenderedPageBreak/>
              <w:t>performance report.</w:t>
            </w:r>
          </w:p>
        </w:tc>
      </w:tr>
    </w:tbl>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72E37FE2"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E4168A">
        <w:rPr>
          <w:b/>
        </w:rPr>
        <w:t>Ju</w:t>
      </w:r>
      <w:ins w:id="15" w:author="Amy Creamer" w:date="2019-08-05T14:26:00Z">
        <w:r w:rsidR="00ED03F9">
          <w:rPr>
            <w:b/>
          </w:rPr>
          <w:t>ly</w:t>
        </w:r>
      </w:ins>
      <w:del w:id="16" w:author="Amy Creamer" w:date="2019-08-05T14:26:00Z">
        <w:r w:rsidR="00E4168A" w:rsidDel="00ED03F9">
          <w:rPr>
            <w:b/>
          </w:rPr>
          <w:delText>ne</w:delText>
        </w:r>
      </w:del>
      <w:r w:rsidR="00E4168A">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0CD4" w14:textId="77777777" w:rsidR="00BA0800" w:rsidRDefault="00BA0800" w:rsidP="00EF75B5">
      <w:r>
        <w:separator/>
      </w:r>
    </w:p>
  </w:endnote>
  <w:endnote w:type="continuationSeparator" w:id="0">
    <w:p w14:paraId="4E6E2EA7" w14:textId="77777777" w:rsidR="00BA0800" w:rsidRDefault="00BA080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8982" w14:textId="77777777" w:rsidR="00BA0800" w:rsidRDefault="00BA0800" w:rsidP="00EF75B5">
      <w:r>
        <w:separator/>
      </w:r>
    </w:p>
  </w:footnote>
  <w:footnote w:type="continuationSeparator" w:id="0">
    <w:p w14:paraId="25709CEE" w14:textId="77777777" w:rsidR="00BA0800" w:rsidRDefault="00BA080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9328F"/>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365FE"/>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C60CE"/>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3F29"/>
    <w:rsid w:val="00787D12"/>
    <w:rsid w:val="007947E0"/>
    <w:rsid w:val="007A1E7F"/>
    <w:rsid w:val="007A45D5"/>
    <w:rsid w:val="007C2CB1"/>
    <w:rsid w:val="007C560B"/>
    <w:rsid w:val="007D3992"/>
    <w:rsid w:val="007D5726"/>
    <w:rsid w:val="007D5B08"/>
    <w:rsid w:val="007D7E9B"/>
    <w:rsid w:val="007E2F9B"/>
    <w:rsid w:val="007E7F13"/>
    <w:rsid w:val="007F329D"/>
    <w:rsid w:val="007F3B75"/>
    <w:rsid w:val="00814E88"/>
    <w:rsid w:val="008247B9"/>
    <w:rsid w:val="00834E1C"/>
    <w:rsid w:val="00837A3B"/>
    <w:rsid w:val="00845148"/>
    <w:rsid w:val="0084545C"/>
    <w:rsid w:val="0085017A"/>
    <w:rsid w:val="00853A9D"/>
    <w:rsid w:val="008719F5"/>
    <w:rsid w:val="008733B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A0800"/>
    <w:rsid w:val="00BB2006"/>
    <w:rsid w:val="00BB311A"/>
    <w:rsid w:val="00BB6399"/>
    <w:rsid w:val="00BB6D23"/>
    <w:rsid w:val="00BB762A"/>
    <w:rsid w:val="00BC356E"/>
    <w:rsid w:val="00BC75EE"/>
    <w:rsid w:val="00BC7689"/>
    <w:rsid w:val="00BE0BEB"/>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A52DB"/>
    <w:rsid w:val="00DD0460"/>
    <w:rsid w:val="00DE0436"/>
    <w:rsid w:val="00DE06DA"/>
    <w:rsid w:val="00DE29F0"/>
    <w:rsid w:val="00DF47E8"/>
    <w:rsid w:val="00E017D5"/>
    <w:rsid w:val="00E12727"/>
    <w:rsid w:val="00E36163"/>
    <w:rsid w:val="00E36165"/>
    <w:rsid w:val="00E411AA"/>
    <w:rsid w:val="00E4168A"/>
    <w:rsid w:val="00E45039"/>
    <w:rsid w:val="00E46B52"/>
    <w:rsid w:val="00E505F5"/>
    <w:rsid w:val="00E5151E"/>
    <w:rsid w:val="00E5193D"/>
    <w:rsid w:val="00E571B3"/>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03F9"/>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82F87"/>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2019-08-05T21:25:00Z</dcterms:created>
  <dcterms:modified xsi:type="dcterms:W3CDTF">2019-08-05T21:27:00Z</dcterms:modified>
</cp:coreProperties>
</file>