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C993" w14:textId="188A913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24F88A15" w:rsidR="00EF75B5" w:rsidRPr="00EF75B5" w:rsidRDefault="00075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ins w:id="0" w:author="Amy Creamer" w:date="2019-08-05T14:23:00Z">
        <w:r w:rsidR="004B7D5F">
          <w:rPr>
            <w:b/>
            <w:sz w:val="28"/>
            <w:szCs w:val="28"/>
          </w:rPr>
          <w:t>ly</w:t>
        </w:r>
      </w:ins>
      <w:del w:id="1" w:author="Amy Creamer" w:date="2019-08-05T14:23:00Z">
        <w:r w:rsidDel="004B7D5F">
          <w:rPr>
            <w:b/>
            <w:sz w:val="28"/>
            <w:szCs w:val="28"/>
          </w:rPr>
          <w:delText>ne</w:delText>
        </w:r>
      </w:del>
      <w:r w:rsidR="004C7B15">
        <w:rPr>
          <w:b/>
          <w:sz w:val="28"/>
          <w:szCs w:val="28"/>
        </w:rPr>
        <w:t xml:space="preserve"> </w:t>
      </w:r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64EF157A" w:rsidR="00EF75B5" w:rsidRDefault="00EF75B5">
      <w:r>
        <w:t>Date:</w:t>
      </w:r>
      <w:r w:rsidR="008C7166">
        <w:t xml:space="preserve"> </w:t>
      </w:r>
      <w:r w:rsidR="00075AD3">
        <w:t>1</w:t>
      </w:r>
      <w:ins w:id="2" w:author="Amy Creamer" w:date="2019-08-05T14:23:00Z">
        <w:r w:rsidR="004B7D5F">
          <w:t>3</w:t>
        </w:r>
      </w:ins>
      <w:del w:id="3" w:author="Amy Creamer" w:date="2019-08-05T14:23:00Z">
        <w:r w:rsidR="00075AD3" w:rsidDel="004B7D5F">
          <w:delText>5</w:delText>
        </w:r>
      </w:del>
      <w:r w:rsidR="00075AD3">
        <w:t xml:space="preserve"> </w:t>
      </w:r>
      <w:ins w:id="4" w:author="Amy Creamer" w:date="2019-08-05T14:23:00Z">
        <w:r w:rsidR="004B7D5F">
          <w:t>August</w:t>
        </w:r>
      </w:ins>
      <w:del w:id="5" w:author="Amy Creamer" w:date="2019-08-05T14:23:00Z">
        <w:r w:rsidR="00075AD3" w:rsidDel="004B7D5F">
          <w:delText>July</w:delText>
        </w:r>
      </w:del>
      <w:r w:rsidR="004C7B15">
        <w:t xml:space="preserve"> </w:t>
      </w:r>
      <w:r w:rsidR="005C0266">
        <w:t>2019</w:t>
      </w:r>
      <w:bookmarkStart w:id="6" w:name="_GoBack"/>
      <w:bookmarkEnd w:id="6"/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050526C6" w:rsidR="00E74FC5" w:rsidRDefault="00E74FC5" w:rsidP="0070082D">
      <w:r>
        <w:t>The CSC completed review of the</w:t>
      </w:r>
      <w:r w:rsidR="001E0377">
        <w:t xml:space="preserve"> </w:t>
      </w:r>
      <w:r w:rsidR="00075AD3">
        <w:t>Ju</w:t>
      </w:r>
      <w:ins w:id="7" w:author="Amy Creamer" w:date="2019-08-05T14:23:00Z">
        <w:r w:rsidR="004B7D5F">
          <w:t>ly</w:t>
        </w:r>
      </w:ins>
      <w:del w:id="8" w:author="Amy Creamer" w:date="2019-08-05T14:23:00Z">
        <w:r w:rsidR="00075AD3" w:rsidDel="004B7D5F">
          <w:delText>ne</w:delText>
        </w:r>
      </w:del>
      <w:r w:rsidR="0061646E">
        <w:t xml:space="preserve"> </w:t>
      </w:r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2FF488A" w14:textId="5A55103B" w:rsidR="000D5715" w:rsidRDefault="000D5715" w:rsidP="000D5715">
      <w:pPr>
        <w:ind w:firstLine="720"/>
      </w:pPr>
      <w:r>
        <w:t xml:space="preserve">Excellent- PTI met the service level agreement at 100% for the month of </w:t>
      </w:r>
      <w:r w:rsidR="00075AD3">
        <w:t>Ju</w:t>
      </w:r>
      <w:ins w:id="9" w:author="Amy Creamer" w:date="2019-08-05T14:24:00Z">
        <w:r w:rsidR="004B7D5F">
          <w:t>ly</w:t>
        </w:r>
      </w:ins>
      <w:del w:id="10" w:author="Amy Creamer" w:date="2019-08-05T14:24:00Z">
        <w:r w:rsidR="00075AD3" w:rsidDel="004B7D5F">
          <w:delText>ne</w:delText>
        </w:r>
      </w:del>
      <w:r>
        <w:t xml:space="preserve"> 2019. </w:t>
      </w:r>
    </w:p>
    <w:p w14:paraId="10078DEC" w14:textId="245E63C2" w:rsidR="00FF3D72" w:rsidRDefault="00FF3D72" w:rsidP="00A939A9">
      <w:pPr>
        <w:ind w:left="720"/>
      </w:pPr>
    </w:p>
    <w:p w14:paraId="33EA16A3" w14:textId="77777777" w:rsidR="0054316F" w:rsidRDefault="0054316F">
      <w:pPr>
        <w:rPr>
          <w:b/>
        </w:rPr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430B394E" w14:textId="77777777" w:rsidR="00783F29" w:rsidRDefault="00783F29"/>
    <w:p w14:paraId="3EED0753" w14:textId="656066B3" w:rsidR="00DE0436" w:rsidRPr="00190C59" w:rsidRDefault="00CD21B2" w:rsidP="00DE0436">
      <w:pPr>
        <w:rPr>
          <w:b/>
        </w:rPr>
      </w:pPr>
      <w:r>
        <w:rPr>
          <w:b/>
        </w:rPr>
        <w:t xml:space="preserve">SLA Metrics </w:t>
      </w:r>
      <w:r w:rsidR="00963276">
        <w:rPr>
          <w:b/>
        </w:rPr>
        <w:t>Amendment Status</w:t>
      </w:r>
    </w:p>
    <w:p w14:paraId="6B3CE382" w14:textId="14CC918D" w:rsidR="00DE0436" w:rsidRDefault="00DE0436"/>
    <w:p w14:paraId="7B8ED771" w14:textId="54BC6066" w:rsidR="00963276" w:rsidRDefault="00963276">
      <w:pPr>
        <w:rPr>
          <w:sz w:val="22"/>
          <w:szCs w:val="22"/>
        </w:rPr>
      </w:pPr>
      <w:r w:rsidRPr="00F25BFF">
        <w:rPr>
          <w:sz w:val="22"/>
          <w:szCs w:val="22"/>
        </w:rPr>
        <w:t>Technical Check – Retest and Supplemental</w:t>
      </w:r>
      <w:r>
        <w:rPr>
          <w:sz w:val="22"/>
          <w:szCs w:val="22"/>
        </w:rPr>
        <w:t xml:space="preserve">: Amended SLAs </w:t>
      </w:r>
      <w:r w:rsidR="00CD21B2">
        <w:rPr>
          <w:sz w:val="22"/>
          <w:szCs w:val="22"/>
        </w:rPr>
        <w:t xml:space="preserve">became </w:t>
      </w:r>
      <w:r>
        <w:rPr>
          <w:sz w:val="22"/>
          <w:szCs w:val="22"/>
        </w:rPr>
        <w:t xml:space="preserve"> effective 01 July 2019.</w:t>
      </w:r>
    </w:p>
    <w:p w14:paraId="48CAC07E" w14:textId="77777777" w:rsidR="00963276" w:rsidRDefault="00963276">
      <w:pPr>
        <w:rPr>
          <w:sz w:val="22"/>
          <w:szCs w:val="22"/>
        </w:rPr>
      </w:pPr>
    </w:p>
    <w:p w14:paraId="06F8805A" w14:textId="17BB93EE" w:rsidR="00963276" w:rsidRDefault="00963276">
      <w:r>
        <w:rPr>
          <w:sz w:val="22"/>
          <w:szCs w:val="22"/>
        </w:rPr>
        <w:t xml:space="preserve">IDN Tables/LGR: The proposed new SLAs </w:t>
      </w:r>
      <w:del w:id="11" w:author="Amy Creamer" w:date="2019-08-05T14:27:00Z">
        <w:r w:rsidDel="004B7D5F">
          <w:rPr>
            <w:sz w:val="22"/>
            <w:szCs w:val="22"/>
          </w:rPr>
          <w:delText>are up for</w:delText>
        </w:r>
      </w:del>
      <w:ins w:id="12" w:author="Amy Creamer" w:date="2019-08-05T14:27:00Z">
        <w:r w:rsidR="004B7D5F">
          <w:rPr>
            <w:sz w:val="22"/>
            <w:szCs w:val="22"/>
          </w:rPr>
          <w:t>ended</w:t>
        </w:r>
      </w:ins>
      <w:r>
        <w:rPr>
          <w:sz w:val="22"/>
          <w:szCs w:val="22"/>
        </w:rPr>
        <w:t xml:space="preserve"> </w:t>
      </w:r>
      <w:hyperlink r:id="rId7" w:history="1">
        <w:r w:rsidRPr="00CD21B2">
          <w:rPr>
            <w:rStyle w:val="Hyperlink"/>
            <w:sz w:val="22"/>
            <w:szCs w:val="22"/>
          </w:rPr>
          <w:t>Public Comment</w:t>
        </w:r>
      </w:hyperlink>
      <w:r>
        <w:rPr>
          <w:sz w:val="22"/>
          <w:szCs w:val="22"/>
        </w:rPr>
        <w:t>,</w:t>
      </w:r>
      <w:ins w:id="13" w:author="Amy Creamer" w:date="2019-08-05T14:27:00Z">
        <w:r w:rsidR="004B7D5F">
          <w:rPr>
            <w:sz w:val="22"/>
            <w:szCs w:val="22"/>
          </w:rPr>
          <w:t xml:space="preserve"> on 26 July 2019, with a </w:t>
        </w:r>
      </w:ins>
      <w:ins w:id="14" w:author="Amy Creamer" w:date="2019-08-05T14:28:00Z">
        <w:r w:rsidR="004B7D5F">
          <w:rPr>
            <w:sz w:val="22"/>
            <w:szCs w:val="22"/>
          </w:rPr>
          <w:t>Comment Report posted by 09 August 2019</w:t>
        </w:r>
      </w:ins>
      <w:del w:id="15" w:author="Amy Creamer" w:date="2019-08-05T14:27:00Z">
        <w:r w:rsidDel="004B7D5F">
          <w:rPr>
            <w:sz w:val="22"/>
            <w:szCs w:val="22"/>
          </w:rPr>
          <w:delText xml:space="preserve"> started on10 June 2019</w:delText>
        </w:r>
      </w:del>
      <w:r>
        <w:rPr>
          <w:sz w:val="22"/>
          <w:szCs w:val="22"/>
        </w:rPr>
        <w:t>.</w:t>
      </w:r>
    </w:p>
    <w:p w14:paraId="60A2F40C" w14:textId="164EFE3F" w:rsidR="00532BB7" w:rsidRDefault="00532BB7"/>
    <w:p w14:paraId="64056307" w14:textId="161BB2B3" w:rsidR="00963276" w:rsidRDefault="00963276" w:rsidP="00532BB7">
      <w:r w:rsidRPr="00F25BFF">
        <w:rPr>
          <w:sz w:val="22"/>
          <w:szCs w:val="22"/>
        </w:rPr>
        <w:t>ccTLD Creation/Transfer – Validation and Reviews</w:t>
      </w:r>
      <w:r>
        <w:rPr>
          <w:sz w:val="22"/>
          <w:szCs w:val="22"/>
        </w:rPr>
        <w:t>: SLA amendments currently under review.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BFB7BB3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075AD3">
        <w:rPr>
          <w:b/>
        </w:rPr>
        <w:t>Ju</w:t>
      </w:r>
      <w:ins w:id="16" w:author="Amy Creamer" w:date="2019-08-05T14:24:00Z">
        <w:r w:rsidR="004B7D5F">
          <w:rPr>
            <w:b/>
          </w:rPr>
          <w:t>ly</w:t>
        </w:r>
      </w:ins>
      <w:del w:id="17" w:author="Amy Creamer" w:date="2019-08-05T14:24:00Z">
        <w:r w:rsidR="00075AD3" w:rsidDel="004B7D5F">
          <w:rPr>
            <w:b/>
          </w:rPr>
          <w:delText>ne</w:delText>
        </w:r>
      </w:del>
      <w:r w:rsidR="0061646E">
        <w:rPr>
          <w:b/>
        </w:rPr>
        <w:t xml:space="preserve"> </w:t>
      </w:r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CFFAC" w14:textId="77777777" w:rsidR="00033D25" w:rsidRDefault="00033D25" w:rsidP="00EF75B5">
      <w:r>
        <w:separator/>
      </w:r>
    </w:p>
  </w:endnote>
  <w:endnote w:type="continuationSeparator" w:id="0">
    <w:p w14:paraId="5C5EE57F" w14:textId="77777777" w:rsidR="00033D25" w:rsidRDefault="00033D25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B8F4" w14:textId="77777777" w:rsidR="00033D25" w:rsidRDefault="00033D25" w:rsidP="00EF75B5">
      <w:r>
        <w:separator/>
      </w:r>
    </w:p>
  </w:footnote>
  <w:footnote w:type="continuationSeparator" w:id="0">
    <w:p w14:paraId="3584D1C0" w14:textId="77777777" w:rsidR="00033D25" w:rsidRDefault="00033D25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26E5D"/>
    <w:rsid w:val="00033D25"/>
    <w:rsid w:val="00034A32"/>
    <w:rsid w:val="00036976"/>
    <w:rsid w:val="00040965"/>
    <w:rsid w:val="00041761"/>
    <w:rsid w:val="000439D3"/>
    <w:rsid w:val="000512B5"/>
    <w:rsid w:val="00052C12"/>
    <w:rsid w:val="000623D2"/>
    <w:rsid w:val="00075AD3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F2001"/>
    <w:rsid w:val="001041A7"/>
    <w:rsid w:val="001269B3"/>
    <w:rsid w:val="0013005A"/>
    <w:rsid w:val="001376F3"/>
    <w:rsid w:val="00146C2A"/>
    <w:rsid w:val="001632C4"/>
    <w:rsid w:val="00167A2D"/>
    <w:rsid w:val="001778A3"/>
    <w:rsid w:val="00186120"/>
    <w:rsid w:val="00190C59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64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6D32"/>
    <w:rsid w:val="00257CCF"/>
    <w:rsid w:val="0027476C"/>
    <w:rsid w:val="002A0840"/>
    <w:rsid w:val="002A3FCD"/>
    <w:rsid w:val="002A41ED"/>
    <w:rsid w:val="002A4843"/>
    <w:rsid w:val="002A7EF6"/>
    <w:rsid w:val="002B31D2"/>
    <w:rsid w:val="002B75C2"/>
    <w:rsid w:val="002C0349"/>
    <w:rsid w:val="002C468A"/>
    <w:rsid w:val="002C5443"/>
    <w:rsid w:val="002C6467"/>
    <w:rsid w:val="002D29FC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4D4A"/>
    <w:rsid w:val="00360B44"/>
    <w:rsid w:val="00362E75"/>
    <w:rsid w:val="0036568F"/>
    <w:rsid w:val="00366249"/>
    <w:rsid w:val="0039127B"/>
    <w:rsid w:val="0039132F"/>
    <w:rsid w:val="00391560"/>
    <w:rsid w:val="00393578"/>
    <w:rsid w:val="00393D1A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B7D5F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A5B"/>
    <w:rsid w:val="005C60CE"/>
    <w:rsid w:val="005D3507"/>
    <w:rsid w:val="005D759E"/>
    <w:rsid w:val="005E147B"/>
    <w:rsid w:val="005E7A3C"/>
    <w:rsid w:val="005F6DE4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45F70"/>
    <w:rsid w:val="00661666"/>
    <w:rsid w:val="00663424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70082D"/>
    <w:rsid w:val="00701C94"/>
    <w:rsid w:val="00706EA9"/>
    <w:rsid w:val="00714C02"/>
    <w:rsid w:val="0073178C"/>
    <w:rsid w:val="007340F4"/>
    <w:rsid w:val="00743B52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C2CB1"/>
    <w:rsid w:val="007D3992"/>
    <w:rsid w:val="007D5726"/>
    <w:rsid w:val="007D5B08"/>
    <w:rsid w:val="007D7E9B"/>
    <w:rsid w:val="007E2F9B"/>
    <w:rsid w:val="007E7F13"/>
    <w:rsid w:val="007F329D"/>
    <w:rsid w:val="007F3B75"/>
    <w:rsid w:val="008247B9"/>
    <w:rsid w:val="00834E1C"/>
    <w:rsid w:val="00837A3B"/>
    <w:rsid w:val="00845148"/>
    <w:rsid w:val="0084545C"/>
    <w:rsid w:val="0085017A"/>
    <w:rsid w:val="00853A9D"/>
    <w:rsid w:val="008719F5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0A93"/>
    <w:rsid w:val="00957582"/>
    <w:rsid w:val="00963276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774A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240F5"/>
    <w:rsid w:val="00B27CA9"/>
    <w:rsid w:val="00B35FCA"/>
    <w:rsid w:val="00B44A0B"/>
    <w:rsid w:val="00B46B59"/>
    <w:rsid w:val="00B6538E"/>
    <w:rsid w:val="00B65562"/>
    <w:rsid w:val="00B668A5"/>
    <w:rsid w:val="00B839FD"/>
    <w:rsid w:val="00B848F7"/>
    <w:rsid w:val="00B85461"/>
    <w:rsid w:val="00BB2006"/>
    <w:rsid w:val="00BB311A"/>
    <w:rsid w:val="00BB6399"/>
    <w:rsid w:val="00BB6D23"/>
    <w:rsid w:val="00BB762A"/>
    <w:rsid w:val="00BC356E"/>
    <w:rsid w:val="00BC75EE"/>
    <w:rsid w:val="00BC7689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D21B2"/>
    <w:rsid w:val="00CE75FF"/>
    <w:rsid w:val="00CF5D4C"/>
    <w:rsid w:val="00D22407"/>
    <w:rsid w:val="00D24E88"/>
    <w:rsid w:val="00D30E6A"/>
    <w:rsid w:val="00D35240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D0460"/>
    <w:rsid w:val="00DE0436"/>
    <w:rsid w:val="00DE06DA"/>
    <w:rsid w:val="00DE29F0"/>
    <w:rsid w:val="00DF47E8"/>
    <w:rsid w:val="00E017D5"/>
    <w:rsid w:val="00E12727"/>
    <w:rsid w:val="00E36163"/>
    <w:rsid w:val="00E36165"/>
    <w:rsid w:val="00E411AA"/>
    <w:rsid w:val="00E45039"/>
    <w:rsid w:val="00E46B52"/>
    <w:rsid w:val="00E505F5"/>
    <w:rsid w:val="00E5151E"/>
    <w:rsid w:val="00E5193D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11AD"/>
    <w:rsid w:val="00ED268F"/>
    <w:rsid w:val="00ED5046"/>
    <w:rsid w:val="00EE07D2"/>
    <w:rsid w:val="00EE76E5"/>
    <w:rsid w:val="00EF75B5"/>
    <w:rsid w:val="00F03EEF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66B9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proposed-iana-sla-lgr-idn-tables-2019-06-10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2019-08-05T21:23:00Z</dcterms:created>
  <dcterms:modified xsi:type="dcterms:W3CDTF">2019-08-05T21:28:00Z</dcterms:modified>
</cp:coreProperties>
</file>