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C993" w14:textId="188A9133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07E87E8A" w:rsidR="00EF75B5" w:rsidRPr="00EF75B5" w:rsidRDefault="00E4168A">
      <w:pPr>
        <w:rPr>
          <w:b/>
          <w:sz w:val="28"/>
          <w:szCs w:val="28"/>
        </w:rPr>
      </w:pPr>
      <w:del w:id="0" w:author="Amy Creamer" w:date="2019-09-11T10:06:00Z">
        <w:r w:rsidDel="00B12CDF">
          <w:rPr>
            <w:b/>
            <w:sz w:val="28"/>
            <w:szCs w:val="28"/>
          </w:rPr>
          <w:delText>Ju</w:delText>
        </w:r>
        <w:r w:rsidR="00ED03F9" w:rsidDel="00B12CDF">
          <w:rPr>
            <w:b/>
            <w:sz w:val="28"/>
            <w:szCs w:val="28"/>
          </w:rPr>
          <w:delText>ly</w:delText>
        </w:r>
        <w:r w:rsidR="004C7B15" w:rsidDel="00B12CDF">
          <w:rPr>
            <w:b/>
            <w:sz w:val="28"/>
            <w:szCs w:val="28"/>
          </w:rPr>
          <w:delText xml:space="preserve"> </w:delText>
        </w:r>
      </w:del>
      <w:ins w:id="1" w:author="Amy Creamer" w:date="2019-09-11T10:06:00Z">
        <w:r w:rsidR="00B12CDF">
          <w:rPr>
            <w:b/>
            <w:sz w:val="28"/>
            <w:szCs w:val="28"/>
          </w:rPr>
          <w:t>A</w:t>
        </w:r>
      </w:ins>
      <w:ins w:id="2" w:author="Amy Creamer" w:date="2019-09-11T10:07:00Z">
        <w:r w:rsidR="00B12CDF">
          <w:rPr>
            <w:b/>
            <w:sz w:val="28"/>
            <w:szCs w:val="28"/>
          </w:rPr>
          <w:t xml:space="preserve">ugust </w:t>
        </w:r>
      </w:ins>
      <w:r w:rsidR="00FF3D72">
        <w:rPr>
          <w:b/>
          <w:sz w:val="28"/>
          <w:szCs w:val="28"/>
        </w:rPr>
        <w:t>2019</w:t>
      </w:r>
    </w:p>
    <w:p w14:paraId="62E6AA23" w14:textId="77777777" w:rsidR="00EF75B5" w:rsidRDefault="00EF75B5"/>
    <w:p w14:paraId="68A8CDD8" w14:textId="77777777" w:rsidR="00EF75B5" w:rsidRDefault="00EF75B5"/>
    <w:p w14:paraId="2EEDB68E" w14:textId="566B3C8C" w:rsidR="00EF75B5" w:rsidRDefault="00EF75B5">
      <w:r>
        <w:t>Date:</w:t>
      </w:r>
      <w:r w:rsidR="008C7166">
        <w:t xml:space="preserve"> </w:t>
      </w:r>
      <w:r w:rsidR="00E4168A">
        <w:t>1</w:t>
      </w:r>
      <w:ins w:id="3" w:author="Amy Creamer" w:date="2019-09-11T10:07:00Z">
        <w:r w:rsidR="00B12CDF">
          <w:t>8</w:t>
        </w:r>
      </w:ins>
      <w:del w:id="4" w:author="Amy Creamer" w:date="2019-09-11T10:07:00Z">
        <w:r w:rsidR="00ED03F9" w:rsidDel="00B12CDF">
          <w:delText>3</w:delText>
        </w:r>
      </w:del>
      <w:ins w:id="5" w:author="Amy Creamer" w:date="2019-09-11T10:07:00Z">
        <w:r w:rsidR="00B12CDF">
          <w:t xml:space="preserve"> September</w:t>
        </w:r>
      </w:ins>
      <w:del w:id="6" w:author="Amy Creamer" w:date="2019-09-11T10:07:00Z">
        <w:r w:rsidR="00ED03F9" w:rsidDel="00B12CDF">
          <w:delText xml:space="preserve"> August</w:delText>
        </w:r>
      </w:del>
      <w:r w:rsidR="00E4168A">
        <w:t xml:space="preserve"> </w:t>
      </w:r>
      <w:r w:rsidR="005C0266">
        <w:t>2019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3A356A49" w:rsidR="00E74FC5" w:rsidRDefault="00E74FC5" w:rsidP="0070082D">
      <w:r>
        <w:t>The CSC completed review of the</w:t>
      </w:r>
      <w:r w:rsidR="001E0377">
        <w:t xml:space="preserve"> </w:t>
      </w:r>
      <w:ins w:id="7" w:author="Amy Creamer" w:date="2019-09-11T10:17:00Z">
        <w:r w:rsidR="00B12CDF">
          <w:t>August</w:t>
        </w:r>
      </w:ins>
      <w:del w:id="8" w:author="Amy Creamer" w:date="2019-09-11T10:17:00Z">
        <w:r w:rsidR="00E4168A" w:rsidDel="00B12CDF">
          <w:delText>Ju</w:delText>
        </w:r>
        <w:r w:rsidR="00ED03F9" w:rsidDel="00B12CDF">
          <w:delText>ly</w:delText>
        </w:r>
      </w:del>
      <w:r w:rsidR="00E4168A">
        <w:t xml:space="preserve"> </w:t>
      </w:r>
      <w:r w:rsidR="00FF3D72">
        <w:t>2019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2FF488A" w14:textId="4A81D7AA" w:rsidR="000D5715" w:rsidRDefault="000D5715" w:rsidP="000D5715">
      <w:pPr>
        <w:ind w:firstLine="720"/>
        <w:rPr>
          <w:ins w:id="9" w:author="Amy Creamer" w:date="2019-09-11T10:19:00Z"/>
        </w:rPr>
      </w:pPr>
      <w:del w:id="10" w:author="Amy Creamer" w:date="2019-09-11T10:17:00Z">
        <w:r w:rsidDel="00B12CDF">
          <w:delText>Excellent</w:delText>
        </w:r>
      </w:del>
      <w:ins w:id="11" w:author="Amy Creamer" w:date="2019-09-11T10:17:00Z">
        <w:r w:rsidR="00B12CDF">
          <w:t>Satisfactory</w:t>
        </w:r>
      </w:ins>
      <w:r>
        <w:t xml:space="preserve">- PTI met the service level agreement at </w:t>
      </w:r>
      <w:ins w:id="12" w:author="Amy Creamer" w:date="2019-09-11T10:17:00Z">
        <w:r w:rsidR="00B12CDF">
          <w:t>98.4</w:t>
        </w:r>
      </w:ins>
      <w:del w:id="13" w:author="Amy Creamer" w:date="2019-09-11T10:17:00Z">
        <w:r w:rsidDel="00B12CDF">
          <w:delText>100</w:delText>
        </w:r>
      </w:del>
      <w:r>
        <w:t xml:space="preserve">% for the month of </w:t>
      </w:r>
      <w:del w:id="14" w:author="Amy Creamer" w:date="2019-09-11T10:17:00Z">
        <w:r w:rsidR="00E4168A" w:rsidDel="00B12CDF">
          <w:delText>Ju</w:delText>
        </w:r>
        <w:r w:rsidR="00ED03F9" w:rsidDel="00B12CDF">
          <w:delText>ly</w:delText>
        </w:r>
        <w:r w:rsidR="00E4168A" w:rsidDel="00B12CDF">
          <w:delText xml:space="preserve"> </w:delText>
        </w:r>
      </w:del>
      <w:ins w:id="15" w:author="Amy Creamer" w:date="2019-09-11T10:17:00Z">
        <w:r w:rsidR="00B12CDF">
          <w:t xml:space="preserve">August </w:t>
        </w:r>
      </w:ins>
      <w:r>
        <w:t xml:space="preserve">2019. </w:t>
      </w:r>
      <w:ins w:id="16" w:author="Amy Creamer" w:date="2019-09-11T10:19:00Z">
        <w:r w:rsidR="00333D77">
          <w:t xml:space="preserve">  The missed service level agreement was satisfactorily explained and not an indication of a performance issue:</w:t>
        </w:r>
      </w:ins>
    </w:p>
    <w:p w14:paraId="723B7650" w14:textId="6E36C7EE" w:rsidR="00333D77" w:rsidRDefault="00333D77" w:rsidP="000D5715">
      <w:pPr>
        <w:ind w:firstLine="720"/>
        <w:rPr>
          <w:ins w:id="17" w:author="Amy Creamer" w:date="2019-09-11T10:19:00Z"/>
        </w:rPr>
      </w:pPr>
    </w:p>
    <w:p w14:paraId="46A0F2D1" w14:textId="7E7271FB" w:rsidR="00333D77" w:rsidRDefault="00333D77" w:rsidP="000D5715">
      <w:pPr>
        <w:ind w:firstLine="720"/>
      </w:pPr>
      <w:ins w:id="18" w:author="Amy Creamer" w:date="2019-09-11T10:20:00Z">
        <w:r>
          <w:sym w:font="Symbol" w:char="F0B7"/>
        </w:r>
        <w:r>
          <w:t xml:space="preserve"> Technical Check (Retest</w:t>
        </w:r>
        <w:bookmarkStart w:id="19" w:name="_GoBack"/>
        <w:bookmarkEnd w:id="19"/>
        <w:r>
          <w:t>)</w:t>
        </w:r>
      </w:ins>
    </w:p>
    <w:p w14:paraId="10078DEC" w14:textId="245E63C2" w:rsidR="00FF3D72" w:rsidRDefault="00FF3D72" w:rsidP="00A939A9">
      <w:pPr>
        <w:ind w:left="720"/>
      </w:pPr>
    </w:p>
    <w:p w14:paraId="04D3C946" w14:textId="77777777" w:rsidR="00360B44" w:rsidRDefault="00360B4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431D8DA1" w14:textId="0B2C7182" w:rsidR="00532BB7" w:rsidRDefault="00532BB7"/>
    <w:p w14:paraId="430B394E" w14:textId="2352ECC1" w:rsidR="00783F29" w:rsidDel="00B12CDF" w:rsidRDefault="00783F29">
      <w:pPr>
        <w:rPr>
          <w:del w:id="20" w:author="Amy Creamer" w:date="2019-09-11T10:17:00Z"/>
        </w:rPr>
      </w:pPr>
    </w:p>
    <w:p w14:paraId="3EED0753" w14:textId="5E074BE1" w:rsidR="00DE0436" w:rsidRPr="00190C59" w:rsidDel="00B12CDF" w:rsidRDefault="008733B7" w:rsidP="00DE0436">
      <w:pPr>
        <w:rPr>
          <w:del w:id="21" w:author="Amy Creamer" w:date="2019-09-11T10:17:00Z"/>
          <w:b/>
        </w:rPr>
      </w:pPr>
      <w:del w:id="22" w:author="Amy Creamer" w:date="2019-09-11T10:17:00Z">
        <w:r w:rsidDel="00B12CDF">
          <w:rPr>
            <w:b/>
          </w:rPr>
          <w:delText>SLA metrics</w:delText>
        </w:r>
        <w:r w:rsidR="00DE0436" w:rsidRPr="00190C59" w:rsidDel="00B12CDF">
          <w:rPr>
            <w:b/>
          </w:rPr>
          <w:delText xml:space="preserve"> that </w:delText>
        </w:r>
        <w:r w:rsidR="00E15D2E" w:rsidDel="00B12CDF">
          <w:rPr>
            <w:b/>
          </w:rPr>
          <w:delText>have been recently</w:delText>
        </w:r>
        <w:r w:rsidDel="00B12CDF">
          <w:rPr>
            <w:b/>
          </w:rPr>
          <w:delText xml:space="preserve"> implemented</w:delText>
        </w:r>
      </w:del>
    </w:p>
    <w:p w14:paraId="60A2F40C" w14:textId="58F6D24D" w:rsidR="00532BB7" w:rsidDel="00B12CDF" w:rsidRDefault="00532BB7">
      <w:pPr>
        <w:rPr>
          <w:del w:id="23" w:author="Amy Creamer" w:date="2019-09-11T10:17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29"/>
        <w:gridCol w:w="1542"/>
        <w:gridCol w:w="1203"/>
        <w:gridCol w:w="1463"/>
        <w:gridCol w:w="1868"/>
      </w:tblGrid>
      <w:tr w:rsidR="00DE0436" w:rsidDel="00B12CDF" w14:paraId="33CAF344" w14:textId="7CE60D95" w:rsidTr="008733B7">
        <w:trPr>
          <w:del w:id="24" w:author="Amy Creamer" w:date="2019-09-11T10:17:00Z"/>
        </w:trPr>
        <w:tc>
          <w:tcPr>
            <w:tcW w:w="1707" w:type="dxa"/>
            <w:shd w:val="clear" w:color="auto" w:fill="C0C0C0"/>
          </w:tcPr>
          <w:p w14:paraId="302FBE20" w14:textId="525B1890" w:rsidR="00DE0436" w:rsidDel="00B12CDF" w:rsidRDefault="00DE0436" w:rsidP="00877FBF">
            <w:pPr>
              <w:rPr>
                <w:del w:id="25" w:author="Amy Creamer" w:date="2019-09-11T10:17:00Z"/>
              </w:rPr>
            </w:pPr>
            <w:del w:id="26" w:author="Amy Creamer" w:date="2019-09-11T10:17:00Z">
              <w:r w:rsidDel="00B12CDF">
                <w:delText>Metric</w:delText>
              </w:r>
            </w:del>
          </w:p>
        </w:tc>
        <w:tc>
          <w:tcPr>
            <w:tcW w:w="1258" w:type="dxa"/>
            <w:shd w:val="clear" w:color="auto" w:fill="C0C0C0"/>
          </w:tcPr>
          <w:p w14:paraId="329DB13C" w14:textId="64B37D03" w:rsidR="00DE0436" w:rsidDel="00B12CDF" w:rsidRDefault="00DE0436" w:rsidP="00877FBF">
            <w:pPr>
              <w:rPr>
                <w:del w:id="27" w:author="Amy Creamer" w:date="2019-09-11T10:17:00Z"/>
              </w:rPr>
            </w:pPr>
            <w:del w:id="28" w:author="Amy Creamer" w:date="2019-09-11T10:17:00Z">
              <w:r w:rsidDel="00B12CDF">
                <w:delText>Current SLA</w:delText>
              </w:r>
            </w:del>
          </w:p>
        </w:tc>
        <w:tc>
          <w:tcPr>
            <w:tcW w:w="1549" w:type="dxa"/>
            <w:shd w:val="clear" w:color="auto" w:fill="C0C0C0"/>
          </w:tcPr>
          <w:p w14:paraId="66A51BF1" w14:textId="4126EA40" w:rsidR="00DE0436" w:rsidDel="00B12CDF" w:rsidRDefault="00DE0436" w:rsidP="00877FBF">
            <w:pPr>
              <w:rPr>
                <w:del w:id="29" w:author="Amy Creamer" w:date="2019-09-11T10:17:00Z"/>
              </w:rPr>
            </w:pPr>
            <w:del w:id="30" w:author="Amy Creamer" w:date="2019-09-11T10:17:00Z">
              <w:r w:rsidDel="00B12CDF">
                <w:delText>Actual Performance</w:delText>
              </w:r>
            </w:del>
          </w:p>
        </w:tc>
        <w:tc>
          <w:tcPr>
            <w:tcW w:w="1345" w:type="dxa"/>
            <w:shd w:val="clear" w:color="auto" w:fill="C0C0C0"/>
          </w:tcPr>
          <w:p w14:paraId="672DE1E3" w14:textId="410D76DA" w:rsidR="00DE0436" w:rsidDel="00B12CDF" w:rsidRDefault="00DE0436" w:rsidP="00877FBF">
            <w:pPr>
              <w:rPr>
                <w:del w:id="31" w:author="Amy Creamer" w:date="2019-09-11T10:17:00Z"/>
              </w:rPr>
            </w:pPr>
            <w:del w:id="32" w:author="Amy Creamer" w:date="2019-09-11T10:17:00Z">
              <w:r w:rsidDel="00B12CDF">
                <w:delText>Proposed Adjusted SLA</w:delText>
              </w:r>
            </w:del>
          </w:p>
        </w:tc>
        <w:tc>
          <w:tcPr>
            <w:tcW w:w="1721" w:type="dxa"/>
            <w:shd w:val="clear" w:color="auto" w:fill="C0C0C0"/>
          </w:tcPr>
          <w:p w14:paraId="663FAC89" w14:textId="4B5852AE" w:rsidR="00DE0436" w:rsidDel="00B12CDF" w:rsidRDefault="00DE0436" w:rsidP="00877FBF">
            <w:pPr>
              <w:rPr>
                <w:del w:id="33" w:author="Amy Creamer" w:date="2019-09-11T10:17:00Z"/>
              </w:rPr>
            </w:pPr>
            <w:del w:id="34" w:author="Amy Creamer" w:date="2019-09-11T10:17:00Z">
              <w:r w:rsidDel="00B12CDF">
                <w:delText>Explanation</w:delText>
              </w:r>
            </w:del>
          </w:p>
        </w:tc>
        <w:tc>
          <w:tcPr>
            <w:tcW w:w="1050" w:type="dxa"/>
            <w:shd w:val="clear" w:color="auto" w:fill="C0C0C0"/>
          </w:tcPr>
          <w:p w14:paraId="2647FEDA" w14:textId="4C0F2AB4" w:rsidR="00DE0436" w:rsidDel="00B12CDF" w:rsidRDefault="00DE0436" w:rsidP="00877FBF">
            <w:pPr>
              <w:rPr>
                <w:del w:id="35" w:author="Amy Creamer" w:date="2019-09-11T10:17:00Z"/>
              </w:rPr>
            </w:pPr>
            <w:del w:id="36" w:author="Amy Creamer" w:date="2019-09-11T10:17:00Z">
              <w:r w:rsidDel="00B12CDF">
                <w:delText>Implementation Date</w:delText>
              </w:r>
            </w:del>
          </w:p>
        </w:tc>
      </w:tr>
      <w:tr w:rsidR="00DE0436" w:rsidRPr="00F25BFF" w:rsidDel="00B12CDF" w14:paraId="3AA9B5FB" w14:textId="7C48041B" w:rsidTr="008733B7">
        <w:trPr>
          <w:del w:id="37" w:author="Amy Creamer" w:date="2019-09-11T10:17:00Z"/>
        </w:trPr>
        <w:tc>
          <w:tcPr>
            <w:tcW w:w="1707" w:type="dxa"/>
          </w:tcPr>
          <w:p w14:paraId="0BE335F9" w14:textId="521E965A" w:rsidR="00DE0436" w:rsidRPr="00F25BFF" w:rsidDel="00B12CDF" w:rsidRDefault="00DE0436" w:rsidP="00877FBF">
            <w:pPr>
              <w:rPr>
                <w:del w:id="38" w:author="Amy Creamer" w:date="2019-09-11T10:17:00Z"/>
                <w:sz w:val="22"/>
                <w:szCs w:val="22"/>
              </w:rPr>
            </w:pPr>
            <w:del w:id="39" w:author="Amy Creamer" w:date="2019-09-11T10:17:00Z">
              <w:r w:rsidRPr="00F25BFF" w:rsidDel="00B12CDF">
                <w:rPr>
                  <w:sz w:val="22"/>
                  <w:szCs w:val="22"/>
                </w:rPr>
                <w:delText>Technical Check – Retest and Supplemental</w:delText>
              </w:r>
            </w:del>
          </w:p>
        </w:tc>
        <w:tc>
          <w:tcPr>
            <w:tcW w:w="1258" w:type="dxa"/>
          </w:tcPr>
          <w:p w14:paraId="269A42C3" w14:textId="5380913A" w:rsidR="00DE0436" w:rsidRPr="00F25BFF" w:rsidDel="00B12CDF" w:rsidRDefault="00DE0436" w:rsidP="00877FBF">
            <w:pPr>
              <w:rPr>
                <w:del w:id="40" w:author="Amy Creamer" w:date="2019-09-11T10:17:00Z"/>
                <w:sz w:val="22"/>
                <w:szCs w:val="22"/>
              </w:rPr>
            </w:pPr>
            <w:del w:id="41" w:author="Amy Creamer" w:date="2019-09-11T10:17:00Z">
              <w:r w:rsidRPr="00F25BFF" w:rsidDel="00B12CDF">
                <w:rPr>
                  <w:sz w:val="22"/>
                  <w:szCs w:val="22"/>
                </w:rPr>
                <w:delText>1-5 minutes</w:delText>
              </w:r>
            </w:del>
          </w:p>
          <w:p w14:paraId="06FFFA40" w14:textId="0650483F" w:rsidR="00DE0436" w:rsidRPr="00F25BFF" w:rsidDel="00B12CDF" w:rsidRDefault="00DE0436" w:rsidP="00877FBF">
            <w:pPr>
              <w:rPr>
                <w:del w:id="42" w:author="Amy Creamer" w:date="2019-09-11T10:17:00Z"/>
                <w:sz w:val="22"/>
                <w:szCs w:val="22"/>
              </w:rPr>
            </w:pPr>
          </w:p>
        </w:tc>
        <w:tc>
          <w:tcPr>
            <w:tcW w:w="1549" w:type="dxa"/>
          </w:tcPr>
          <w:p w14:paraId="253020B3" w14:textId="2FE4A3FB" w:rsidR="00DE0436" w:rsidRPr="00F25BFF" w:rsidDel="00B12CDF" w:rsidRDefault="00DE0436" w:rsidP="00877FBF">
            <w:pPr>
              <w:rPr>
                <w:del w:id="43" w:author="Amy Creamer" w:date="2019-09-11T10:17:00Z"/>
                <w:sz w:val="22"/>
                <w:szCs w:val="22"/>
              </w:rPr>
            </w:pPr>
            <w:del w:id="44" w:author="Amy Creamer" w:date="2019-09-11T10:17:00Z">
              <w:r w:rsidRPr="00F25BFF" w:rsidDel="00B12CDF">
                <w:rPr>
                  <w:sz w:val="22"/>
                  <w:szCs w:val="22"/>
                </w:rPr>
                <w:delText>5-8 minutes</w:delText>
              </w:r>
            </w:del>
          </w:p>
        </w:tc>
        <w:tc>
          <w:tcPr>
            <w:tcW w:w="1345" w:type="dxa"/>
          </w:tcPr>
          <w:p w14:paraId="42633663" w14:textId="7CE8195C" w:rsidR="00DE0436" w:rsidRPr="00F25BFF" w:rsidDel="00B12CDF" w:rsidRDefault="00DE0436" w:rsidP="00877FBF">
            <w:pPr>
              <w:rPr>
                <w:del w:id="45" w:author="Amy Creamer" w:date="2019-09-11T10:17:00Z"/>
                <w:sz w:val="22"/>
                <w:szCs w:val="22"/>
              </w:rPr>
            </w:pPr>
            <w:del w:id="46" w:author="Amy Creamer" w:date="2019-09-11T10:17:00Z">
              <w:r w:rsidRPr="00F25BFF" w:rsidDel="00B12CDF">
                <w:rPr>
                  <w:sz w:val="22"/>
                  <w:szCs w:val="22"/>
                </w:rPr>
                <w:delText>10 minutes</w:delText>
              </w:r>
            </w:del>
          </w:p>
        </w:tc>
        <w:tc>
          <w:tcPr>
            <w:tcW w:w="1721" w:type="dxa"/>
          </w:tcPr>
          <w:p w14:paraId="732A591E" w14:textId="7ED14F9D" w:rsidR="00DE0436" w:rsidRPr="00F25BFF" w:rsidDel="00B12CDF" w:rsidRDefault="00DE0436" w:rsidP="00877FBF">
            <w:pPr>
              <w:rPr>
                <w:del w:id="47" w:author="Amy Creamer" w:date="2019-09-11T10:17:00Z"/>
                <w:sz w:val="22"/>
                <w:szCs w:val="22"/>
              </w:rPr>
            </w:pPr>
            <w:del w:id="48" w:author="Amy Creamer" w:date="2019-09-11T10:17:00Z">
              <w:r w:rsidRPr="00F25BFF" w:rsidDel="00B12CDF">
                <w:rPr>
                  <w:sz w:val="22"/>
                  <w:szCs w:val="22"/>
                </w:rPr>
                <w:delText>No impact on customer and better reflection of historical trend</w:delText>
              </w:r>
            </w:del>
          </w:p>
        </w:tc>
        <w:tc>
          <w:tcPr>
            <w:tcW w:w="1050" w:type="dxa"/>
          </w:tcPr>
          <w:p w14:paraId="720EB933" w14:textId="1CA18A6C" w:rsidR="00DE0436" w:rsidRPr="00F25BFF" w:rsidDel="00B12CDF" w:rsidRDefault="00DE0436" w:rsidP="00877FBF">
            <w:pPr>
              <w:rPr>
                <w:del w:id="49" w:author="Amy Creamer" w:date="2019-09-11T10:17:00Z"/>
                <w:sz w:val="22"/>
                <w:szCs w:val="22"/>
              </w:rPr>
            </w:pPr>
            <w:del w:id="50" w:author="Amy Creamer" w:date="2019-09-11T10:17:00Z">
              <w:r w:rsidDel="00B12CDF">
                <w:rPr>
                  <w:sz w:val="22"/>
                  <w:szCs w:val="22"/>
                </w:rPr>
                <w:delText>01 July 2019</w:delText>
              </w:r>
            </w:del>
          </w:p>
        </w:tc>
      </w:tr>
    </w:tbl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615C8244" w:rsidR="00773D68" w:rsidRDefault="008733B7" w:rsidP="00532BB7"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661CAAFE" w14:textId="77777777" w:rsidR="005C2A5B" w:rsidRDefault="005C2A5B" w:rsidP="00532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384"/>
        <w:gridCol w:w="1542"/>
        <w:gridCol w:w="2177"/>
        <w:gridCol w:w="1558"/>
      </w:tblGrid>
      <w:tr w:rsidR="000E5C27" w14:paraId="426F371F" w14:textId="77777777" w:rsidTr="00B5026F">
        <w:tc>
          <w:tcPr>
            <w:tcW w:w="1970" w:type="dxa"/>
            <w:shd w:val="clear" w:color="auto" w:fill="C0C0C0"/>
          </w:tcPr>
          <w:p w14:paraId="79B2ADBD" w14:textId="77777777" w:rsidR="00532BB7" w:rsidRDefault="00532BB7" w:rsidP="00D35B43">
            <w:r>
              <w:t>Metric</w:t>
            </w:r>
          </w:p>
        </w:tc>
        <w:tc>
          <w:tcPr>
            <w:tcW w:w="1406" w:type="dxa"/>
            <w:shd w:val="clear" w:color="auto" w:fill="C0C0C0"/>
          </w:tcPr>
          <w:p w14:paraId="56C01FCC" w14:textId="77777777" w:rsidR="00532BB7" w:rsidRDefault="00532BB7" w:rsidP="00D35B43">
            <w:r>
              <w:t>Current SLA</w:t>
            </w:r>
          </w:p>
        </w:tc>
        <w:tc>
          <w:tcPr>
            <w:tcW w:w="1469" w:type="dxa"/>
            <w:shd w:val="clear" w:color="auto" w:fill="C0C0C0"/>
          </w:tcPr>
          <w:p w14:paraId="2390C3EE" w14:textId="77777777" w:rsidR="00532BB7" w:rsidRDefault="00532BB7" w:rsidP="00D35B43">
            <w:r>
              <w:t>Actual Performance</w:t>
            </w:r>
          </w:p>
        </w:tc>
        <w:tc>
          <w:tcPr>
            <w:tcW w:w="2220" w:type="dxa"/>
            <w:shd w:val="clear" w:color="auto" w:fill="C0C0C0"/>
          </w:tcPr>
          <w:p w14:paraId="03B94DBE" w14:textId="77777777" w:rsidR="00532BB7" w:rsidRDefault="00532BB7" w:rsidP="00D35B43">
            <w:r>
              <w:t>Proposed Adjusted SLA</w:t>
            </w:r>
          </w:p>
        </w:tc>
        <w:tc>
          <w:tcPr>
            <w:tcW w:w="1565" w:type="dxa"/>
            <w:shd w:val="clear" w:color="auto" w:fill="C0C0C0"/>
          </w:tcPr>
          <w:p w14:paraId="76E8220D" w14:textId="77777777" w:rsidR="00532BB7" w:rsidRDefault="00532BB7" w:rsidP="00D35B43">
            <w:r>
              <w:t>Explanation</w:t>
            </w:r>
          </w:p>
        </w:tc>
      </w:tr>
      <w:tr w:rsidR="000E5C27" w14:paraId="34231477" w14:textId="77777777" w:rsidTr="00B5026F">
        <w:tc>
          <w:tcPr>
            <w:tcW w:w="1970" w:type="dxa"/>
          </w:tcPr>
          <w:p w14:paraId="507CBE35" w14:textId="1AEE6AC8" w:rsidR="00532BB7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of LGR/IDN Tables:</w:t>
            </w:r>
          </w:p>
          <w:p w14:paraId="13030263" w14:textId="77777777" w:rsidR="000E5C27" w:rsidRDefault="000E5C27" w:rsidP="00D35B43">
            <w:pPr>
              <w:rPr>
                <w:sz w:val="22"/>
                <w:szCs w:val="22"/>
              </w:rPr>
            </w:pPr>
          </w:p>
          <w:p w14:paraId="5EBDE64F" w14:textId="757F4802" w:rsidR="000E5C27" w:rsidRPr="00F25BFF" w:rsidRDefault="000E5C27" w:rsidP="00D35B43">
            <w:pPr>
              <w:rPr>
                <w:sz w:val="22"/>
                <w:szCs w:val="22"/>
              </w:rPr>
            </w:pPr>
            <w:r w:rsidRPr="001F5F0B">
              <w:rPr>
                <w:rFonts w:cstheme="minorHAnsi"/>
              </w:rPr>
              <w:t>Validation and Reviews: Time to confirm that a submission is well-formed or send it back for remediation.</w:t>
            </w:r>
          </w:p>
        </w:tc>
        <w:tc>
          <w:tcPr>
            <w:tcW w:w="1406" w:type="dxa"/>
          </w:tcPr>
          <w:p w14:paraId="3639450F" w14:textId="47833600" w:rsidR="00532BB7" w:rsidRPr="00F25BFF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469" w:type="dxa"/>
          </w:tcPr>
          <w:p w14:paraId="4E1B1A8E" w14:textId="0FBB7273" w:rsidR="00532BB7" w:rsidRPr="00F25BFF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220" w:type="dxa"/>
          </w:tcPr>
          <w:p w14:paraId="30D8F690" w14:textId="25224E17" w:rsidR="000E5C27" w:rsidRDefault="000E5C27" w:rsidP="000E5C27">
            <w:pPr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Threshold: </w:t>
            </w:r>
            <w:r w:rsidRPr="001F5F0B">
              <w:rPr>
                <w:rFonts w:cstheme="minorHAnsi"/>
              </w:rPr>
              <w:t>≤ 5 days</w:t>
            </w:r>
          </w:p>
          <w:p w14:paraId="136A449F" w14:textId="11F89B2A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Type: </w:t>
            </w:r>
            <w:r w:rsidRPr="001F5F0B">
              <w:rPr>
                <w:rFonts w:cstheme="minorHAnsi"/>
              </w:rPr>
              <w:t>Max</w:t>
            </w:r>
          </w:p>
          <w:p w14:paraId="09655561" w14:textId="543BA7E1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>Breach: 90%</w:t>
            </w:r>
          </w:p>
          <w:p w14:paraId="0FA44859" w14:textId="7D2C8BD6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>Period: Month</w:t>
            </w:r>
          </w:p>
          <w:p w14:paraId="30FD8E06" w14:textId="630BD751" w:rsidR="000E5C27" w:rsidRPr="001F5F0B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>Mechanism: Publish in dashboard</w:t>
            </w:r>
          </w:p>
          <w:p w14:paraId="00D685B8" w14:textId="4687E7D3" w:rsidR="00532BB7" w:rsidRPr="00F25BFF" w:rsidRDefault="00532BB7" w:rsidP="00D35B43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40D485F0" w14:textId="3C63B894" w:rsidR="00532BB7" w:rsidRPr="00F25BFF" w:rsidRDefault="008733B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Currently, this proposed SLA </w:t>
            </w:r>
            <w:r w:rsidR="00ED03F9">
              <w:rPr>
                <w:sz w:val="22"/>
                <w:szCs w:val="22"/>
              </w:rPr>
              <w:t xml:space="preserve">ended </w:t>
            </w:r>
            <w:proofErr w:type="spellStart"/>
            <w:r w:rsidR="00ED03F9">
              <w:rPr>
                <w:sz w:val="22"/>
                <w:szCs w:val="22"/>
              </w:rPr>
              <w:t>it’s</w:t>
            </w:r>
            <w:proofErr w:type="spellEnd"/>
            <w:r w:rsidR="00ED03F9">
              <w:rPr>
                <w:sz w:val="22"/>
                <w:szCs w:val="22"/>
              </w:rPr>
              <w:t xml:space="preserve">  </w:t>
            </w:r>
            <w:hyperlink r:id="rId7" w:history="1">
              <w:r w:rsidRPr="008733B7">
                <w:rPr>
                  <w:rStyle w:val="Hyperlink"/>
                  <w:sz w:val="22"/>
                  <w:szCs w:val="22"/>
                </w:rPr>
                <w:t>Public Comment</w:t>
              </w:r>
            </w:hyperlink>
            <w:r w:rsidR="00ED03F9">
              <w:rPr>
                <w:rStyle w:val="Hyperlink"/>
                <w:sz w:val="22"/>
                <w:szCs w:val="22"/>
              </w:rPr>
              <w:t xml:space="preserve"> </w:t>
            </w:r>
            <w:r w:rsidR="00ED03F9" w:rsidRPr="00B5026F">
              <w:rPr>
                <w:rStyle w:val="Hyperlink"/>
                <w:sz w:val="22"/>
                <w:szCs w:val="22"/>
              </w:rPr>
              <w:t>on 26 July 2019, with a Comment Report posted by 09 August 2019</w:t>
            </w:r>
            <w:r w:rsidRPr="00ED03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0E5C27" w14:paraId="50C86C97" w14:textId="77777777" w:rsidTr="00B5026F">
        <w:tc>
          <w:tcPr>
            <w:tcW w:w="1970" w:type="dxa"/>
          </w:tcPr>
          <w:p w14:paraId="1250B2BA" w14:textId="77777777" w:rsidR="000E5C27" w:rsidRDefault="000E5C27" w:rsidP="000E5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of LGR/IDN Tables:</w:t>
            </w:r>
          </w:p>
          <w:p w14:paraId="66D7E2EC" w14:textId="77777777" w:rsidR="000E5C27" w:rsidRDefault="000E5C27" w:rsidP="00D35B43">
            <w:pPr>
              <w:rPr>
                <w:rFonts w:cstheme="minorHAnsi"/>
              </w:rPr>
            </w:pPr>
          </w:p>
          <w:p w14:paraId="0F978490" w14:textId="41D6C1DC" w:rsidR="000E5C27" w:rsidRPr="00F25BFF" w:rsidDel="000E5C27" w:rsidRDefault="000E5C27" w:rsidP="00D35B43">
            <w:pPr>
              <w:rPr>
                <w:sz w:val="22"/>
                <w:szCs w:val="22"/>
              </w:rPr>
            </w:pPr>
            <w:r w:rsidRPr="001F5F0B">
              <w:rPr>
                <w:rFonts w:cstheme="minorHAnsi"/>
              </w:rPr>
              <w:t xml:space="preserve">Implementation: Time from </w:t>
            </w:r>
            <w:r>
              <w:rPr>
                <w:rFonts w:cstheme="minorHAnsi"/>
              </w:rPr>
              <w:t>the point at which</w:t>
            </w:r>
            <w:r w:rsidRPr="001F5F0B">
              <w:rPr>
                <w:rFonts w:cstheme="minorHAnsi"/>
              </w:rPr>
              <w:t xml:space="preserve"> the request is ready for implementation until request completion.</w:t>
            </w:r>
          </w:p>
        </w:tc>
        <w:tc>
          <w:tcPr>
            <w:tcW w:w="1406" w:type="dxa"/>
          </w:tcPr>
          <w:p w14:paraId="42C538F1" w14:textId="5FD92D51" w:rsidR="000E5C27" w:rsidRPr="00F25BFF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None</w:t>
            </w:r>
          </w:p>
        </w:tc>
        <w:tc>
          <w:tcPr>
            <w:tcW w:w="1469" w:type="dxa"/>
          </w:tcPr>
          <w:p w14:paraId="23264AF9" w14:textId="4D1F4DCC" w:rsidR="000E5C27" w:rsidRPr="00F25BFF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220" w:type="dxa"/>
          </w:tcPr>
          <w:p w14:paraId="7D9636BA" w14:textId="0F522B39" w:rsidR="000E5C27" w:rsidRDefault="000E5C27" w:rsidP="000E5C27">
            <w:pPr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Threshold: </w:t>
            </w:r>
            <w:r w:rsidRPr="001F5F0B">
              <w:rPr>
                <w:rFonts w:cstheme="minorHAnsi"/>
              </w:rPr>
              <w:t xml:space="preserve">≤ </w:t>
            </w:r>
            <w:r>
              <w:rPr>
                <w:rFonts w:cstheme="minorHAnsi"/>
              </w:rPr>
              <w:t>7</w:t>
            </w:r>
            <w:r w:rsidRPr="001F5F0B">
              <w:rPr>
                <w:rFonts w:cstheme="minorHAnsi"/>
              </w:rPr>
              <w:t xml:space="preserve"> days</w:t>
            </w:r>
          </w:p>
          <w:p w14:paraId="06BE6E0B" w14:textId="77777777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Type: </w:t>
            </w:r>
            <w:r w:rsidRPr="001F5F0B">
              <w:rPr>
                <w:rFonts w:cstheme="minorHAnsi"/>
              </w:rPr>
              <w:t>Max</w:t>
            </w:r>
          </w:p>
          <w:p w14:paraId="529041D6" w14:textId="77777777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>Breach: 90%</w:t>
            </w:r>
          </w:p>
          <w:p w14:paraId="033A7E2C" w14:textId="77777777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>Period: Month</w:t>
            </w:r>
          </w:p>
          <w:p w14:paraId="7606FFC6" w14:textId="77777777" w:rsidR="000E5C27" w:rsidRPr="001F5F0B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>Mechanism: Publish in dashboard</w:t>
            </w:r>
          </w:p>
          <w:p w14:paraId="0F16E8A2" w14:textId="77777777" w:rsidR="000E5C27" w:rsidRPr="00F25BFF" w:rsidRDefault="000E5C27" w:rsidP="00D35B43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7CE74ED6" w14:textId="52F01668" w:rsidR="000E5C27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B5026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SLA in above </w:t>
            </w:r>
            <w:r>
              <w:rPr>
                <w:sz w:val="22"/>
                <w:szCs w:val="22"/>
              </w:rPr>
              <w:lastRenderedPageBreak/>
              <w:t>mentioned Public Comment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5CDFE401" w14:textId="1A38FA31" w:rsidR="00DE0436" w:rsidRDefault="008733B7" w:rsidP="00DE0436">
      <w:pPr>
        <w:rPr>
          <w:b/>
        </w:rPr>
      </w:pPr>
      <w:r>
        <w:rPr>
          <w:b/>
          <w:bCs/>
        </w:rPr>
        <w:t>SLA metrics</w:t>
      </w:r>
      <w:r w:rsidR="00DE0436" w:rsidRPr="00190C59">
        <w:rPr>
          <w:b/>
        </w:rPr>
        <w:t xml:space="preserve"> that the CSC is considering</w:t>
      </w:r>
      <w:r w:rsidR="00E15D2E">
        <w:rPr>
          <w:b/>
        </w:rPr>
        <w:t xml:space="preserve"> for change</w:t>
      </w:r>
    </w:p>
    <w:p w14:paraId="39EF41AD" w14:textId="2AB7566D" w:rsidR="00847BF0" w:rsidRDefault="00847BF0" w:rsidP="00DE0436">
      <w:pPr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159"/>
        <w:gridCol w:w="1632"/>
        <w:gridCol w:w="1686"/>
        <w:gridCol w:w="1954"/>
      </w:tblGrid>
      <w:tr w:rsidR="00847BF0" w14:paraId="14E83289" w14:textId="77777777" w:rsidTr="003E7FE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B8B6A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Metric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03A27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Current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9914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 Performance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43C80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Proposed SLA adjustment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1E919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Explanation</w:t>
            </w:r>
          </w:p>
        </w:tc>
      </w:tr>
      <w:tr w:rsidR="00847BF0" w14:paraId="101ABCD1" w14:textId="77777777" w:rsidTr="003E7FE0">
        <w:trPr>
          <w:trHeight w:val="2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76C11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ccTLD Delegation/Transfer: Validation and Reviews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987CB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 within 60 days, measured monthly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B3263" w14:textId="77777777" w:rsidR="00847BF0" w:rsidRPr="000150D0" w:rsidRDefault="00847BF0" w:rsidP="00B5026F">
            <w:r w:rsidRPr="00B5026F">
              <w:t>40-90 days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8F049" w14:textId="77777777" w:rsidR="00847BF0" w:rsidRPr="000150D0" w:rsidRDefault="00847BF0" w:rsidP="00B5026F">
            <w:r w:rsidRPr="00B5026F">
              <w:t>Remove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6DEB6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</w:tr>
      <w:tr w:rsidR="00847BF0" w14:paraId="6EF92A87" w14:textId="77777777" w:rsidTr="003E7FE0">
        <w:trPr>
          <w:trHeight w:val="1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A6973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ccTLD Delegation/Transfer: Validation and Reviews after each submission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C6494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current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B48BA" w14:textId="77777777" w:rsidR="00847BF0" w:rsidRPr="000150D0" w:rsidRDefault="00847BF0" w:rsidP="00B5026F">
            <w:r w:rsidRPr="00B5026F">
              <w:t>New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1BB93" w14:textId="77777777" w:rsidR="00847BF0" w:rsidRPr="000150D0" w:rsidRDefault="00847BF0" w:rsidP="00B5026F">
            <w:r w:rsidRPr="00B5026F">
              <w:t>100% within 14 days, measured monthly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5AC21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Time it takes staff to process the information included in each documentation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submission, and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respond to the requester describing deficiencies if necessary.</w:t>
            </w:r>
          </w:p>
        </w:tc>
      </w:tr>
      <w:tr w:rsidR="00847BF0" w14:paraId="6302A3C5" w14:textId="77777777" w:rsidTr="003E7FE0">
        <w:trPr>
          <w:trHeight w:val="1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17440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ccTLD Delegation/Transfer:</w:t>
            </w:r>
          </w:p>
          <w:p w14:paraId="4F35BB27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Report Creation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9A354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current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BB764" w14:textId="77777777" w:rsidR="00847BF0" w:rsidRPr="000150D0" w:rsidRDefault="00847BF0" w:rsidP="00B5026F">
            <w:r w:rsidRPr="00B5026F">
              <w:t>New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7440E" w14:textId="77777777" w:rsidR="00847BF0" w:rsidRPr="000150D0" w:rsidRDefault="00847BF0" w:rsidP="00B5026F">
            <w:r w:rsidRPr="00B5026F">
              <w:t>100% within 21 days, measured monthly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AA6ED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Time it takes for staff to finalize a delegation or transfer report to be submitted for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review and publication.</w:t>
            </w:r>
          </w:p>
        </w:tc>
      </w:tr>
      <w:tr w:rsidR="00847BF0" w14:paraId="2EA8C197" w14:textId="77777777" w:rsidTr="003E7FE0">
        <w:trPr>
          <w:trHeight w:val="1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195F4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ccTLD Delegation/Transfer: Number of interactions or clarifications with customer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2A63B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current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FF12F" w14:textId="77777777" w:rsidR="00847BF0" w:rsidRPr="000150D0" w:rsidRDefault="00847BF0" w:rsidP="00B5026F">
            <w:r w:rsidRPr="00B5026F">
              <w:t>Informational only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48A6B" w14:textId="77777777" w:rsidR="00847BF0" w:rsidRPr="000150D0" w:rsidRDefault="00847BF0" w:rsidP="00B5026F">
            <w:r w:rsidRPr="00B5026F">
              <w:t>Informational only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EE589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Tracks the number of interactions with the customer as an indication of the quality of the request.</w:t>
            </w:r>
          </w:p>
        </w:tc>
      </w:tr>
    </w:tbl>
    <w:p w14:paraId="567B5F80" w14:textId="77777777" w:rsidR="00847BF0" w:rsidRPr="00190C59" w:rsidRDefault="00847BF0" w:rsidP="00DE0436">
      <w:pPr>
        <w:rPr>
          <w:b/>
        </w:rPr>
      </w:pPr>
    </w:p>
    <w:p w14:paraId="20D908BE" w14:textId="3E4DE468" w:rsidR="00DE0436" w:rsidRDefault="00DE0436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043DDFB9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ins w:id="51" w:author="Amy Creamer" w:date="2019-09-11T10:17:00Z">
        <w:r w:rsidR="00B12CDF">
          <w:rPr>
            <w:b/>
          </w:rPr>
          <w:t>August</w:t>
        </w:r>
      </w:ins>
      <w:del w:id="52" w:author="Amy Creamer" w:date="2019-09-11T10:17:00Z">
        <w:r w:rsidR="00E4168A" w:rsidDel="00B12CDF">
          <w:rPr>
            <w:b/>
          </w:rPr>
          <w:delText>Ju</w:delText>
        </w:r>
        <w:r w:rsidR="00ED03F9" w:rsidDel="00B12CDF">
          <w:rPr>
            <w:b/>
          </w:rPr>
          <w:delText>ly</w:delText>
        </w:r>
      </w:del>
      <w:r w:rsidR="00E4168A">
        <w:rPr>
          <w:b/>
        </w:rPr>
        <w:t xml:space="preserve"> </w:t>
      </w:r>
      <w:r w:rsidR="00FF3D72">
        <w:rPr>
          <w:b/>
        </w:rPr>
        <w:t>2019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2D904C60" w14:textId="77777777" w:rsidR="00532BB7" w:rsidRDefault="00532BB7" w:rsidP="00532BB7"/>
    <w:p w14:paraId="13CEC071" w14:textId="3A529A2B" w:rsidR="00532BB7" w:rsidRDefault="00532BB7" w:rsidP="00532BB7"/>
    <w:p w14:paraId="32ABE1EA" w14:textId="77777777" w:rsidR="00532BB7" w:rsidRPr="00532BB7" w:rsidRDefault="00532BB7" w:rsidP="00532BB7"/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3562" w14:textId="77777777" w:rsidR="002B5BA0" w:rsidRDefault="002B5BA0" w:rsidP="00EF75B5">
      <w:r>
        <w:separator/>
      </w:r>
    </w:p>
  </w:endnote>
  <w:endnote w:type="continuationSeparator" w:id="0">
    <w:p w14:paraId="4BB66710" w14:textId="77777777" w:rsidR="002B5BA0" w:rsidRDefault="002B5BA0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C663" w14:textId="77777777" w:rsidR="002B5BA0" w:rsidRDefault="002B5BA0" w:rsidP="00EF75B5">
      <w:r>
        <w:separator/>
      </w:r>
    </w:p>
  </w:footnote>
  <w:footnote w:type="continuationSeparator" w:id="0">
    <w:p w14:paraId="7BF3EC50" w14:textId="77777777" w:rsidR="002B5BA0" w:rsidRDefault="002B5BA0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52BA"/>
    <w:rsid w:val="00235D90"/>
    <w:rsid w:val="00246EC3"/>
    <w:rsid w:val="00254038"/>
    <w:rsid w:val="00257CCF"/>
    <w:rsid w:val="0027476C"/>
    <w:rsid w:val="0029328F"/>
    <w:rsid w:val="002A0840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3D77"/>
    <w:rsid w:val="00334D4A"/>
    <w:rsid w:val="00360B44"/>
    <w:rsid w:val="00362E75"/>
    <w:rsid w:val="0036568F"/>
    <w:rsid w:val="00366249"/>
    <w:rsid w:val="0039127B"/>
    <w:rsid w:val="0039132F"/>
    <w:rsid w:val="00391560"/>
    <w:rsid w:val="00393578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CFE"/>
    <w:rsid w:val="005B1C0F"/>
    <w:rsid w:val="005B46B8"/>
    <w:rsid w:val="005B5899"/>
    <w:rsid w:val="005C0266"/>
    <w:rsid w:val="005C1E83"/>
    <w:rsid w:val="005C2A5B"/>
    <w:rsid w:val="005C60CE"/>
    <w:rsid w:val="005D0796"/>
    <w:rsid w:val="005D3507"/>
    <w:rsid w:val="005D759E"/>
    <w:rsid w:val="005E147B"/>
    <w:rsid w:val="005E7A3C"/>
    <w:rsid w:val="00604F72"/>
    <w:rsid w:val="006063C9"/>
    <w:rsid w:val="006065DC"/>
    <w:rsid w:val="0061646E"/>
    <w:rsid w:val="0062282F"/>
    <w:rsid w:val="006230D5"/>
    <w:rsid w:val="00627013"/>
    <w:rsid w:val="00627D17"/>
    <w:rsid w:val="00636C7A"/>
    <w:rsid w:val="00661666"/>
    <w:rsid w:val="00665E6F"/>
    <w:rsid w:val="00667BAE"/>
    <w:rsid w:val="00667E0F"/>
    <w:rsid w:val="00670AD9"/>
    <w:rsid w:val="006A50E4"/>
    <w:rsid w:val="006A5E2A"/>
    <w:rsid w:val="006B4DC1"/>
    <w:rsid w:val="006C7B8A"/>
    <w:rsid w:val="006E2209"/>
    <w:rsid w:val="006E4AED"/>
    <w:rsid w:val="006F058D"/>
    <w:rsid w:val="0070082D"/>
    <w:rsid w:val="00701C94"/>
    <w:rsid w:val="00714C02"/>
    <w:rsid w:val="0073178C"/>
    <w:rsid w:val="007340F4"/>
    <w:rsid w:val="00743B52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C2CB1"/>
    <w:rsid w:val="007C560B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34E1C"/>
    <w:rsid w:val="00837A3B"/>
    <w:rsid w:val="00845148"/>
    <w:rsid w:val="0084545C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F2150"/>
    <w:rsid w:val="00901BA2"/>
    <w:rsid w:val="00911283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B058BB"/>
    <w:rsid w:val="00B12CDF"/>
    <w:rsid w:val="00B240F5"/>
    <w:rsid w:val="00B27CA9"/>
    <w:rsid w:val="00B35FCA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F3F26"/>
    <w:rsid w:val="00C03C50"/>
    <w:rsid w:val="00C117B4"/>
    <w:rsid w:val="00C177DD"/>
    <w:rsid w:val="00C23A76"/>
    <w:rsid w:val="00C32C6A"/>
    <w:rsid w:val="00C33913"/>
    <w:rsid w:val="00C51222"/>
    <w:rsid w:val="00C524F1"/>
    <w:rsid w:val="00C53A9E"/>
    <w:rsid w:val="00C879D7"/>
    <w:rsid w:val="00C93C7F"/>
    <w:rsid w:val="00CB2B1A"/>
    <w:rsid w:val="00CB4435"/>
    <w:rsid w:val="00CC6BC2"/>
    <w:rsid w:val="00CE75FF"/>
    <w:rsid w:val="00CF5D4C"/>
    <w:rsid w:val="00D10A7D"/>
    <w:rsid w:val="00D22407"/>
    <w:rsid w:val="00D24E88"/>
    <w:rsid w:val="00D30E6A"/>
    <w:rsid w:val="00D35240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cann.org/public-comments/proposed-iana-sla-lgr-idn-tables-2019-06-10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5</cp:revision>
  <dcterms:created xsi:type="dcterms:W3CDTF">2019-09-11T16:36:00Z</dcterms:created>
  <dcterms:modified xsi:type="dcterms:W3CDTF">2019-09-11T17:30:00Z</dcterms:modified>
</cp:coreProperties>
</file>