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C993" w14:textId="188A9133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bookmarkStart w:id="0" w:name="_GoBack"/>
      <w:bookmarkEnd w:id="0"/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17D01A8B" w:rsidR="00EF75B5" w:rsidRPr="00EF75B5" w:rsidRDefault="00B12CDF">
      <w:pPr>
        <w:rPr>
          <w:b/>
          <w:sz w:val="28"/>
          <w:szCs w:val="28"/>
        </w:rPr>
      </w:pPr>
      <w:del w:id="1" w:author="Amy Creamer" w:date="2019-10-08T15:13:00Z">
        <w:r w:rsidDel="00716353">
          <w:rPr>
            <w:b/>
            <w:sz w:val="28"/>
            <w:szCs w:val="28"/>
          </w:rPr>
          <w:delText xml:space="preserve">August </w:delText>
        </w:r>
      </w:del>
      <w:ins w:id="2" w:author="Amy Creamer" w:date="2019-10-08T15:13:00Z">
        <w:r w:rsidR="00716353">
          <w:rPr>
            <w:b/>
            <w:sz w:val="28"/>
            <w:szCs w:val="28"/>
          </w:rPr>
          <w:t>September</w:t>
        </w:r>
        <w:r w:rsidR="00716353">
          <w:rPr>
            <w:b/>
            <w:sz w:val="28"/>
            <w:szCs w:val="28"/>
          </w:rPr>
          <w:t xml:space="preserve"> </w:t>
        </w:r>
      </w:ins>
      <w:r w:rsidR="00FF3D72">
        <w:rPr>
          <w:b/>
          <w:sz w:val="28"/>
          <w:szCs w:val="28"/>
        </w:rPr>
        <w:t>2019</w:t>
      </w:r>
    </w:p>
    <w:p w14:paraId="62E6AA23" w14:textId="77777777" w:rsidR="00EF75B5" w:rsidRDefault="00EF75B5"/>
    <w:p w14:paraId="68A8CDD8" w14:textId="77777777" w:rsidR="00EF75B5" w:rsidRDefault="00EF75B5"/>
    <w:p w14:paraId="2EEDB68E" w14:textId="298F13FB" w:rsidR="00EF75B5" w:rsidRDefault="00EF75B5">
      <w:r>
        <w:t>Date:</w:t>
      </w:r>
      <w:r w:rsidR="008C7166">
        <w:t xml:space="preserve"> </w:t>
      </w:r>
      <w:del w:id="3" w:author="Amy Creamer" w:date="2019-10-08T15:13:00Z">
        <w:r w:rsidR="00E4168A" w:rsidDel="00716353">
          <w:delText>1</w:delText>
        </w:r>
        <w:r w:rsidR="00B12CDF" w:rsidDel="00716353">
          <w:delText>8 September</w:delText>
        </w:r>
      </w:del>
      <w:ins w:id="4" w:author="Amy Creamer" w:date="2019-10-08T15:13:00Z">
        <w:r w:rsidR="00716353">
          <w:t>15 October</w:t>
        </w:r>
      </w:ins>
      <w:r w:rsidR="00E4168A">
        <w:t xml:space="preserve"> </w:t>
      </w:r>
      <w:r w:rsidR="005C0266">
        <w:t>2019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7BD4D25B" w:rsidR="00E74FC5" w:rsidRDefault="00E74FC5" w:rsidP="0070082D">
      <w:r>
        <w:t>The CSC completed review of the</w:t>
      </w:r>
      <w:r w:rsidR="001E0377">
        <w:t xml:space="preserve"> </w:t>
      </w:r>
      <w:del w:id="5" w:author="Amy Creamer" w:date="2019-10-08T15:13:00Z">
        <w:r w:rsidR="00B12CDF" w:rsidDel="00716353">
          <w:delText>August</w:delText>
        </w:r>
        <w:r w:rsidR="00E4168A" w:rsidDel="00716353">
          <w:delText xml:space="preserve"> </w:delText>
        </w:r>
      </w:del>
      <w:ins w:id="6" w:author="Amy Creamer" w:date="2019-10-08T15:13:00Z">
        <w:r w:rsidR="00716353">
          <w:t>September</w:t>
        </w:r>
        <w:r w:rsidR="00716353">
          <w:t xml:space="preserve"> </w:t>
        </w:r>
      </w:ins>
      <w:r w:rsidR="00FF3D72">
        <w:t>2019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2FF488A" w14:textId="196CA29A" w:rsidR="000D5715" w:rsidDel="00716353" w:rsidRDefault="00B12CDF" w:rsidP="00716353">
      <w:pPr>
        <w:ind w:firstLine="720"/>
        <w:rPr>
          <w:del w:id="7" w:author="Amy Creamer" w:date="2019-10-08T15:14:00Z"/>
        </w:rPr>
        <w:pPrChange w:id="8" w:author="Amy Creamer" w:date="2019-10-08T15:14:00Z">
          <w:pPr>
            <w:ind w:firstLine="720"/>
          </w:pPr>
        </w:pPrChange>
      </w:pPr>
      <w:del w:id="9" w:author="Amy Creamer" w:date="2019-10-08T15:14:00Z">
        <w:r w:rsidDel="00716353">
          <w:delText>Satisfactory</w:delText>
        </w:r>
      </w:del>
      <w:ins w:id="10" w:author="Amy Creamer" w:date="2019-10-08T15:14:00Z">
        <w:r w:rsidR="00716353">
          <w:t>Excellent</w:t>
        </w:r>
      </w:ins>
      <w:r w:rsidR="000D5715">
        <w:t xml:space="preserve">- PTI met the service level agreement at </w:t>
      </w:r>
      <w:del w:id="11" w:author="Amy Creamer" w:date="2019-10-08T15:13:00Z">
        <w:r w:rsidDel="00716353">
          <w:delText>98.4</w:delText>
        </w:r>
      </w:del>
      <w:ins w:id="12" w:author="Amy Creamer" w:date="2019-10-08T15:13:00Z">
        <w:r w:rsidR="00716353">
          <w:t>100</w:t>
        </w:r>
      </w:ins>
      <w:r w:rsidR="000D5715">
        <w:t xml:space="preserve">% for the month of </w:t>
      </w:r>
      <w:del w:id="13" w:author="Amy Creamer" w:date="2019-10-08T15:13:00Z">
        <w:r w:rsidDel="00716353">
          <w:delText xml:space="preserve">August </w:delText>
        </w:r>
      </w:del>
      <w:ins w:id="14" w:author="Amy Creamer" w:date="2019-10-08T15:13:00Z">
        <w:r w:rsidR="00716353">
          <w:t>September</w:t>
        </w:r>
        <w:r w:rsidR="00716353">
          <w:t xml:space="preserve"> </w:t>
        </w:r>
      </w:ins>
      <w:r w:rsidR="000D5715">
        <w:t xml:space="preserve">2019. </w:t>
      </w:r>
      <w:r w:rsidR="00333D77">
        <w:t xml:space="preserve">  </w:t>
      </w:r>
      <w:del w:id="15" w:author="Amy Creamer" w:date="2019-10-08T15:14:00Z">
        <w:r w:rsidR="00333D77" w:rsidDel="00716353">
          <w:delText>The missed service level agreement was satisfactorily explained and not an indication of a performance issue:</w:delText>
        </w:r>
      </w:del>
    </w:p>
    <w:p w14:paraId="723B7650" w14:textId="783EC931" w:rsidR="00333D77" w:rsidDel="00716353" w:rsidRDefault="00333D77" w:rsidP="00716353">
      <w:pPr>
        <w:ind w:firstLine="720"/>
        <w:rPr>
          <w:del w:id="16" w:author="Amy Creamer" w:date="2019-10-08T15:14:00Z"/>
        </w:rPr>
        <w:pPrChange w:id="17" w:author="Amy Creamer" w:date="2019-10-08T15:14:00Z">
          <w:pPr>
            <w:ind w:firstLine="720"/>
          </w:pPr>
        </w:pPrChange>
      </w:pPr>
    </w:p>
    <w:p w14:paraId="46A0F2D1" w14:textId="5CA8328D" w:rsidR="00333D77" w:rsidRDefault="00333D77" w:rsidP="00716353">
      <w:pPr>
        <w:ind w:firstLine="720"/>
      </w:pPr>
      <w:del w:id="18" w:author="Amy Creamer" w:date="2019-10-08T15:14:00Z">
        <w:r w:rsidDel="00716353">
          <w:sym w:font="Symbol" w:char="F0B7"/>
        </w:r>
        <w:r w:rsidDel="00716353">
          <w:delText xml:space="preserve"> Technical Check (Retest)</w:delText>
        </w:r>
      </w:del>
    </w:p>
    <w:p w14:paraId="10078DEC" w14:textId="245E63C2" w:rsidR="00FF3D72" w:rsidRDefault="00FF3D72" w:rsidP="00A939A9">
      <w:pPr>
        <w:ind w:left="720"/>
      </w:pPr>
    </w:p>
    <w:p w14:paraId="04D3C946" w14:textId="77777777" w:rsidR="00360B44" w:rsidRDefault="00360B4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431D8DA1" w14:textId="0B2C7182" w:rsidR="00532BB7" w:rsidRDefault="00532BB7"/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615C8244" w:rsidR="00773D68" w:rsidRDefault="008733B7" w:rsidP="00532BB7"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661CAAFE" w14:textId="77777777" w:rsidR="005C2A5B" w:rsidRDefault="005C2A5B" w:rsidP="00532B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</w:tblGrid>
      <w:tr w:rsidR="007560CF" w14:paraId="426F371F" w14:textId="38EDCD20" w:rsidTr="007560CF">
        <w:tc>
          <w:tcPr>
            <w:tcW w:w="1885" w:type="dxa"/>
            <w:shd w:val="clear" w:color="auto" w:fill="C0C0C0"/>
          </w:tcPr>
          <w:p w14:paraId="79B2ADBD" w14:textId="77777777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C0C0C0"/>
          </w:tcPr>
          <w:p w14:paraId="56C01FCC" w14:textId="77777777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C0C0C0"/>
          </w:tcPr>
          <w:p w14:paraId="2390C3EE" w14:textId="77777777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C0C0C0"/>
          </w:tcPr>
          <w:p w14:paraId="03B94DBE" w14:textId="77777777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C0C0C0"/>
          </w:tcPr>
          <w:p w14:paraId="76E8220D" w14:textId="77777777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C0C0C0"/>
          </w:tcPr>
          <w:p w14:paraId="15E32669" w14:textId="1C7E5169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Implementation Status</w:t>
            </w:r>
          </w:p>
        </w:tc>
      </w:tr>
      <w:tr w:rsidR="007560CF" w14:paraId="34231477" w14:textId="46453F32" w:rsidTr="007560CF">
        <w:tc>
          <w:tcPr>
            <w:tcW w:w="1885" w:type="dxa"/>
          </w:tcPr>
          <w:p w14:paraId="507CBE35" w14:textId="1AEE6AC8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Publication of LGR/IDN Tables:</w:t>
            </w:r>
          </w:p>
          <w:p w14:paraId="13030263" w14:textId="77777777" w:rsidR="007560CF" w:rsidRPr="007560CF" w:rsidRDefault="007560CF" w:rsidP="00D35B43">
            <w:pPr>
              <w:rPr>
                <w:sz w:val="20"/>
                <w:szCs w:val="20"/>
              </w:rPr>
            </w:pPr>
          </w:p>
          <w:p w14:paraId="5EBDE64F" w14:textId="757F4802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Validation and Reviews: Time to confirm that a submission is well-formed or send it back for remediation.</w:t>
            </w:r>
          </w:p>
        </w:tc>
        <w:tc>
          <w:tcPr>
            <w:tcW w:w="990" w:type="dxa"/>
          </w:tcPr>
          <w:p w14:paraId="3639450F" w14:textId="47833600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4E1B1A8E" w14:textId="0FBB7273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30D8F690" w14:textId="25224E1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 xml:space="preserve">Threshold: </w:t>
            </w:r>
            <w:r w:rsidRPr="007560CF">
              <w:rPr>
                <w:rFonts w:cstheme="minorHAnsi"/>
                <w:sz w:val="20"/>
                <w:szCs w:val="20"/>
              </w:rPr>
              <w:t>≤ 5 days</w:t>
            </w:r>
          </w:p>
          <w:p w14:paraId="136A449F" w14:textId="11F89B2A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Type: Max</w:t>
            </w:r>
          </w:p>
          <w:p w14:paraId="09655561" w14:textId="543BA7E1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Breach: 90%</w:t>
            </w:r>
          </w:p>
          <w:p w14:paraId="0FA44859" w14:textId="7D2C8BD6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Period: Month</w:t>
            </w:r>
          </w:p>
          <w:p w14:paraId="30FD8E06" w14:textId="630BD751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Mechanism: Publish in dashboard</w:t>
            </w:r>
          </w:p>
          <w:p w14:paraId="00D685B8" w14:textId="4687E7D3" w:rsidR="007560CF" w:rsidRPr="007560CF" w:rsidRDefault="007560CF" w:rsidP="00D35B4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D485F0" w14:textId="7090BA95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already published; new SLA will set a metric for them</w:t>
            </w:r>
          </w:p>
        </w:tc>
        <w:tc>
          <w:tcPr>
            <w:tcW w:w="1885" w:type="dxa"/>
          </w:tcPr>
          <w:p w14:paraId="69962BB7" w14:textId="590F02FA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 CSC &amp; PTI; pending approval of ccNSO &amp; GNSO Councils October 2019, with estimated implementation 01 December 2019</w:t>
            </w:r>
          </w:p>
        </w:tc>
      </w:tr>
      <w:tr w:rsidR="007560CF" w14:paraId="50C86C97" w14:textId="4118016B" w:rsidTr="007560CF">
        <w:tc>
          <w:tcPr>
            <w:tcW w:w="1885" w:type="dxa"/>
          </w:tcPr>
          <w:p w14:paraId="1250B2BA" w14:textId="77777777" w:rsidR="007560CF" w:rsidRPr="007560CF" w:rsidRDefault="007560CF" w:rsidP="000E5C27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Publication of LGR/IDN Tables:</w:t>
            </w:r>
          </w:p>
          <w:p w14:paraId="66D7E2EC" w14:textId="77777777" w:rsidR="007560CF" w:rsidRPr="007560CF" w:rsidRDefault="007560CF" w:rsidP="00D35B43">
            <w:pPr>
              <w:rPr>
                <w:rFonts w:cstheme="minorHAnsi"/>
                <w:sz w:val="20"/>
                <w:szCs w:val="20"/>
              </w:rPr>
            </w:pPr>
          </w:p>
          <w:p w14:paraId="0F978490" w14:textId="41D6C1DC" w:rsidR="007560CF" w:rsidRPr="007560CF" w:rsidDel="000E5C27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 xml:space="preserve">Implementation: Time from the point at which the request is ready for </w:t>
            </w:r>
            <w:r w:rsidRPr="007560CF">
              <w:rPr>
                <w:rFonts w:cstheme="minorHAnsi"/>
                <w:sz w:val="20"/>
                <w:szCs w:val="20"/>
              </w:rPr>
              <w:lastRenderedPageBreak/>
              <w:t>implementation until request completion.</w:t>
            </w:r>
          </w:p>
        </w:tc>
        <w:tc>
          <w:tcPr>
            <w:tcW w:w="990" w:type="dxa"/>
          </w:tcPr>
          <w:p w14:paraId="42C538F1" w14:textId="5FD92D51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lastRenderedPageBreak/>
              <w:t>None</w:t>
            </w:r>
          </w:p>
        </w:tc>
        <w:tc>
          <w:tcPr>
            <w:tcW w:w="1170" w:type="dxa"/>
          </w:tcPr>
          <w:p w14:paraId="23264AF9" w14:textId="4D1F4DCC" w:rsidR="007560CF" w:rsidRPr="007560CF" w:rsidRDefault="007560CF" w:rsidP="00D35B43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7D9636BA" w14:textId="0F522B39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 xml:space="preserve">Threshold: </w:t>
            </w:r>
            <w:r w:rsidRPr="007560CF">
              <w:rPr>
                <w:rFonts w:cstheme="minorHAnsi"/>
                <w:sz w:val="20"/>
                <w:szCs w:val="20"/>
              </w:rPr>
              <w:t>≤ 7 days</w:t>
            </w:r>
          </w:p>
          <w:p w14:paraId="06BE6E0B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Type: Max</w:t>
            </w:r>
          </w:p>
          <w:p w14:paraId="529041D6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Breach: 90%</w:t>
            </w:r>
          </w:p>
          <w:p w14:paraId="033A7E2C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t>Period: Month</w:t>
            </w:r>
          </w:p>
          <w:p w14:paraId="7606FFC6" w14:textId="77777777" w:rsidR="007560CF" w:rsidRPr="007560CF" w:rsidRDefault="007560CF" w:rsidP="000E5C27">
            <w:pPr>
              <w:rPr>
                <w:rFonts w:cstheme="minorHAnsi"/>
                <w:sz w:val="20"/>
                <w:szCs w:val="20"/>
              </w:rPr>
            </w:pPr>
            <w:r w:rsidRPr="007560CF">
              <w:rPr>
                <w:rFonts w:cstheme="minorHAnsi"/>
                <w:sz w:val="20"/>
                <w:szCs w:val="20"/>
              </w:rPr>
              <w:lastRenderedPageBreak/>
              <w:t>Mechanism: Publish in dashboard</w:t>
            </w:r>
          </w:p>
          <w:p w14:paraId="0F16E8A2" w14:textId="77777777" w:rsidR="007560CF" w:rsidRPr="007560CF" w:rsidRDefault="007560CF" w:rsidP="00D35B4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74ED6" w14:textId="03E56C3D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See above</w:t>
            </w:r>
          </w:p>
        </w:tc>
        <w:tc>
          <w:tcPr>
            <w:tcW w:w="1885" w:type="dxa"/>
          </w:tcPr>
          <w:p w14:paraId="50FB3BF7" w14:textId="6098079F" w:rsidR="007560CF" w:rsidRPr="007560CF" w:rsidRDefault="007560CF" w:rsidP="00D3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7560CF" w14:paraId="538E47BE" w14:textId="77777777" w:rsidTr="007560CF">
        <w:tc>
          <w:tcPr>
            <w:tcW w:w="1885" w:type="dxa"/>
          </w:tcPr>
          <w:p w14:paraId="65BE6B95" w14:textId="70EDB6AE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  <w:tc>
          <w:tcPr>
            <w:tcW w:w="1885" w:type="dxa"/>
          </w:tcPr>
          <w:p w14:paraId="3910C625" w14:textId="7DBA6FB3" w:rsidR="007560CF" w:rsidRPr="007560CF" w:rsidRDefault="007560CF" w:rsidP="007560CF">
            <w:pPr>
              <w:rPr>
                <w:sz w:val="20"/>
                <w:szCs w:val="20"/>
              </w:rPr>
            </w:pPr>
            <w:del w:id="19" w:author="Amy Creamer" w:date="2019-10-08T15:14:00Z">
              <w:r w:rsidDel="00716353">
                <w:rPr>
                  <w:sz w:val="20"/>
                  <w:szCs w:val="20"/>
                </w:rPr>
                <w:delText>Approved by CSC &amp; PTI to go into</w:delText>
              </w:r>
            </w:del>
            <w:ins w:id="20" w:author="Amy Creamer" w:date="2019-10-08T15:14:00Z">
              <w:r w:rsidR="00716353">
                <w:rPr>
                  <w:sz w:val="20"/>
                  <w:szCs w:val="20"/>
                </w:rPr>
                <w:t>Is in</w:t>
              </w:r>
            </w:ins>
            <w:ins w:id="21" w:author="Amy Creamer" w:date="2019-10-08T15:15:00Z">
              <w:r w:rsidR="00716353">
                <w:rPr>
                  <w:sz w:val="20"/>
                  <w:szCs w:val="20"/>
                </w:rPr>
                <w:t xml:space="preserve"> required</w:t>
              </w:r>
            </w:ins>
            <w:r>
              <w:rPr>
                <w:sz w:val="20"/>
                <w:szCs w:val="20"/>
              </w:rPr>
              <w:t xml:space="preserve"> Public Comment </w:t>
            </w:r>
            <w:del w:id="22" w:author="Amy Creamer" w:date="2019-10-08T15:14:00Z">
              <w:r w:rsidDel="00716353">
                <w:rPr>
                  <w:sz w:val="20"/>
                  <w:szCs w:val="20"/>
                </w:rPr>
                <w:delText>which will occur by 14 October 2019 to allow discussions to take place at ICANN66</w:delText>
              </w:r>
            </w:del>
          </w:p>
        </w:tc>
      </w:tr>
      <w:tr w:rsidR="007560CF" w14:paraId="4D6FEAA1" w14:textId="77777777" w:rsidTr="007560CF">
        <w:tc>
          <w:tcPr>
            <w:tcW w:w="1885" w:type="dxa"/>
          </w:tcPr>
          <w:p w14:paraId="24E23428" w14:textId="3C5105E1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 after each submission</w:t>
            </w:r>
          </w:p>
        </w:tc>
        <w:tc>
          <w:tcPr>
            <w:tcW w:w="990" w:type="dxa"/>
          </w:tcPr>
          <w:p w14:paraId="14F7A7D8" w14:textId="0B5B692D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7BEEBD9E" w14:textId="4CDE8E0E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14 days, measured monthly</w:t>
            </w:r>
          </w:p>
        </w:tc>
        <w:tc>
          <w:tcPr>
            <w:tcW w:w="1350" w:type="dxa"/>
          </w:tcPr>
          <w:p w14:paraId="78CD49F8" w14:textId="46315A56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process the information included in each documentation submission, and respond to the requester describing deficiencies if necessary.</w:t>
            </w:r>
          </w:p>
        </w:tc>
        <w:tc>
          <w:tcPr>
            <w:tcW w:w="1885" w:type="dxa"/>
          </w:tcPr>
          <w:p w14:paraId="769BAE05" w14:textId="7CB6E2C3" w:rsidR="007560CF" w:rsidRPr="007560CF" w:rsidRDefault="007560CF" w:rsidP="0075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7560CF" w14:paraId="1CD7791E" w14:textId="77777777" w:rsidTr="007560CF">
        <w:tc>
          <w:tcPr>
            <w:tcW w:w="1885" w:type="dxa"/>
          </w:tcPr>
          <w:p w14:paraId="6E635DFF" w14:textId="77777777" w:rsidR="007560CF" w:rsidRPr="007560CF" w:rsidRDefault="007560CF" w:rsidP="007560C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1EDBE7AF" w:rsidR="007560CF" w:rsidRPr="007560CF" w:rsidRDefault="007560CF" w:rsidP="0075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7560CF" w14:paraId="17226066" w14:textId="77777777" w:rsidTr="007560CF">
        <w:tc>
          <w:tcPr>
            <w:tcW w:w="1885" w:type="dxa"/>
          </w:tcPr>
          <w:p w14:paraId="73E2E34B" w14:textId="100C36EA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7560CF" w:rsidRPr="007560CF" w:rsidRDefault="007560CF" w:rsidP="007560CF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Tracks the number of interactions with the customer as an indication of the quality of the request.</w:t>
            </w:r>
          </w:p>
        </w:tc>
        <w:tc>
          <w:tcPr>
            <w:tcW w:w="1885" w:type="dxa"/>
          </w:tcPr>
          <w:p w14:paraId="68E43DC3" w14:textId="7F5631F4" w:rsidR="007560CF" w:rsidRPr="007560CF" w:rsidRDefault="007560CF" w:rsidP="0075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3F24DF1D" w14:textId="77777777" w:rsidR="00532BB7" w:rsidRDefault="00532BB7" w:rsidP="00532BB7">
      <w:pPr>
        <w:rPr>
          <w:b/>
        </w:rPr>
      </w:pP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0553FE12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del w:id="23" w:author="Amy Creamer" w:date="2019-10-08T15:15:00Z">
        <w:r w:rsidR="00B12CDF" w:rsidDel="00716353">
          <w:rPr>
            <w:b/>
          </w:rPr>
          <w:delText>August</w:delText>
        </w:r>
        <w:r w:rsidR="00E4168A" w:rsidDel="00716353">
          <w:rPr>
            <w:b/>
          </w:rPr>
          <w:delText xml:space="preserve"> </w:delText>
        </w:r>
      </w:del>
      <w:ins w:id="24" w:author="Amy Creamer" w:date="2019-10-08T15:15:00Z">
        <w:r w:rsidR="00716353">
          <w:rPr>
            <w:b/>
          </w:rPr>
          <w:t>September</w:t>
        </w:r>
        <w:r w:rsidR="00716353">
          <w:rPr>
            <w:b/>
          </w:rPr>
          <w:t xml:space="preserve"> </w:t>
        </w:r>
      </w:ins>
      <w:r w:rsidR="00FF3D72">
        <w:rPr>
          <w:b/>
        </w:rPr>
        <w:t>2019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2D904C60" w14:textId="77777777" w:rsidR="00532BB7" w:rsidRDefault="00532BB7" w:rsidP="00532BB7"/>
    <w:p w14:paraId="13CEC071" w14:textId="3A529A2B" w:rsidR="00532BB7" w:rsidRDefault="00532BB7" w:rsidP="00532BB7"/>
    <w:p w14:paraId="32ABE1EA" w14:textId="77777777" w:rsidR="00532BB7" w:rsidRPr="00532BB7" w:rsidRDefault="00532BB7" w:rsidP="00532BB7"/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8E873" w14:textId="77777777" w:rsidR="005C27DE" w:rsidRDefault="005C27DE" w:rsidP="00EF75B5">
      <w:r>
        <w:separator/>
      </w:r>
    </w:p>
  </w:endnote>
  <w:endnote w:type="continuationSeparator" w:id="0">
    <w:p w14:paraId="766125D0" w14:textId="77777777" w:rsidR="005C27DE" w:rsidRDefault="005C27DE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6A88" w14:textId="77777777" w:rsidR="005C27DE" w:rsidRDefault="005C27DE" w:rsidP="00EF75B5">
      <w:r>
        <w:separator/>
      </w:r>
    </w:p>
  </w:footnote>
  <w:footnote w:type="continuationSeparator" w:id="0">
    <w:p w14:paraId="14969CD2" w14:textId="77777777" w:rsidR="005C27DE" w:rsidRDefault="005C27DE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52BA"/>
    <w:rsid w:val="00235D90"/>
    <w:rsid w:val="00246EC3"/>
    <w:rsid w:val="00254038"/>
    <w:rsid w:val="00257CCF"/>
    <w:rsid w:val="0027476C"/>
    <w:rsid w:val="0029328F"/>
    <w:rsid w:val="002A0840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3D77"/>
    <w:rsid w:val="00334D4A"/>
    <w:rsid w:val="00360B44"/>
    <w:rsid w:val="00362E75"/>
    <w:rsid w:val="0036568F"/>
    <w:rsid w:val="00366249"/>
    <w:rsid w:val="0039127B"/>
    <w:rsid w:val="0039132F"/>
    <w:rsid w:val="00391560"/>
    <w:rsid w:val="00393578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759E"/>
    <w:rsid w:val="005E147B"/>
    <w:rsid w:val="005E7A3C"/>
    <w:rsid w:val="00604F72"/>
    <w:rsid w:val="006063C9"/>
    <w:rsid w:val="006065DC"/>
    <w:rsid w:val="0061646E"/>
    <w:rsid w:val="0062282F"/>
    <w:rsid w:val="006230D5"/>
    <w:rsid w:val="00627013"/>
    <w:rsid w:val="00627D17"/>
    <w:rsid w:val="00636C7A"/>
    <w:rsid w:val="00661666"/>
    <w:rsid w:val="00665E6F"/>
    <w:rsid w:val="00667BAE"/>
    <w:rsid w:val="00667E0F"/>
    <w:rsid w:val="00670AD9"/>
    <w:rsid w:val="006A50E4"/>
    <w:rsid w:val="006A5E2A"/>
    <w:rsid w:val="006B4DC1"/>
    <w:rsid w:val="006C7B8A"/>
    <w:rsid w:val="006E2209"/>
    <w:rsid w:val="006E4AED"/>
    <w:rsid w:val="006F058D"/>
    <w:rsid w:val="0070082D"/>
    <w:rsid w:val="00701C94"/>
    <w:rsid w:val="00714C02"/>
    <w:rsid w:val="00716353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C2CB1"/>
    <w:rsid w:val="007C560B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34E1C"/>
    <w:rsid w:val="00837A3B"/>
    <w:rsid w:val="00845148"/>
    <w:rsid w:val="0084545C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F2150"/>
    <w:rsid w:val="00901BA2"/>
    <w:rsid w:val="00911283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4B89"/>
    <w:rsid w:val="009931B7"/>
    <w:rsid w:val="00993273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B058BB"/>
    <w:rsid w:val="00B12CDF"/>
    <w:rsid w:val="00B240F5"/>
    <w:rsid w:val="00B27CA9"/>
    <w:rsid w:val="00B35FCA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F3F26"/>
    <w:rsid w:val="00C03C50"/>
    <w:rsid w:val="00C117B4"/>
    <w:rsid w:val="00C177DD"/>
    <w:rsid w:val="00C23A76"/>
    <w:rsid w:val="00C32C6A"/>
    <w:rsid w:val="00C33913"/>
    <w:rsid w:val="00C51222"/>
    <w:rsid w:val="00C524F1"/>
    <w:rsid w:val="00C53A9E"/>
    <w:rsid w:val="00C879D7"/>
    <w:rsid w:val="00C93C7F"/>
    <w:rsid w:val="00CB2B1A"/>
    <w:rsid w:val="00CB4435"/>
    <w:rsid w:val="00CC6BC2"/>
    <w:rsid w:val="00CE75FF"/>
    <w:rsid w:val="00CF5D4C"/>
    <w:rsid w:val="00D10A7D"/>
    <w:rsid w:val="00D22407"/>
    <w:rsid w:val="00D24E88"/>
    <w:rsid w:val="00D30E6A"/>
    <w:rsid w:val="00D35240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B776A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2019-10-08T22:13:00Z</dcterms:created>
  <dcterms:modified xsi:type="dcterms:W3CDTF">2019-10-08T22:15:00Z</dcterms:modified>
</cp:coreProperties>
</file>