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45DF96D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19-11-03T06:54:00Z">
        <w:r w:rsidR="00716353" w:rsidDel="007C7F6C">
          <w:rPr>
            <w:b/>
            <w:sz w:val="28"/>
            <w:szCs w:val="28"/>
          </w:rPr>
          <w:delText xml:space="preserve">September </w:delText>
        </w:r>
      </w:del>
      <w:ins w:id="1" w:author="Amy Creamer" w:date="2019-11-03T06:54:00Z">
        <w:r w:rsidR="007C7F6C">
          <w:rPr>
            <w:b/>
            <w:sz w:val="28"/>
            <w:szCs w:val="28"/>
          </w:rPr>
          <w:t>October</w:t>
        </w:r>
        <w:r w:rsidR="007C7F6C">
          <w:rPr>
            <w:b/>
            <w:sz w:val="28"/>
            <w:szCs w:val="28"/>
          </w:rPr>
          <w:t xml:space="preserve"> </w:t>
        </w:r>
      </w:ins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0291CEAB" w:rsidR="00EF75B5" w:rsidRDefault="00EF75B5">
      <w:r>
        <w:t>Date:</w:t>
      </w:r>
      <w:r w:rsidR="008C7166">
        <w:t xml:space="preserve"> </w:t>
      </w:r>
      <w:del w:id="2" w:author="Amy Creamer" w:date="2019-11-03T06:54:00Z">
        <w:r w:rsidR="00716353" w:rsidDel="007C7F6C">
          <w:delText>15 October</w:delText>
        </w:r>
      </w:del>
      <w:ins w:id="3" w:author="Amy Creamer" w:date="2019-11-03T06:54:00Z">
        <w:r w:rsidR="007C7F6C">
          <w:t>04</w:t>
        </w:r>
      </w:ins>
      <w:ins w:id="4" w:author="Amy Creamer" w:date="2019-11-03T06:55:00Z">
        <w:r w:rsidR="007C7F6C">
          <w:t xml:space="preserve"> November</w:t>
        </w:r>
      </w:ins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33647A9" w:rsidR="00E74FC5" w:rsidRDefault="00E74FC5" w:rsidP="0070082D">
      <w:r>
        <w:t>The CSC completed review of the</w:t>
      </w:r>
      <w:r w:rsidR="001E0377">
        <w:t xml:space="preserve"> </w:t>
      </w:r>
      <w:del w:id="5" w:author="Amy Creamer" w:date="2019-11-03T06:55:00Z">
        <w:r w:rsidR="00716353" w:rsidDel="007C7F6C">
          <w:delText xml:space="preserve">September </w:delText>
        </w:r>
      </w:del>
      <w:ins w:id="6" w:author="Amy Creamer" w:date="2019-11-03T06:55:00Z">
        <w:r w:rsidR="007C7F6C">
          <w:t>October</w:t>
        </w:r>
        <w:r w:rsidR="007C7F6C">
          <w:t xml:space="preserve"> </w:t>
        </w:r>
      </w:ins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6A0F2D1" w14:textId="5E617662" w:rsidR="00333D77" w:rsidRDefault="00716353" w:rsidP="00716353">
      <w:pPr>
        <w:ind w:firstLine="720"/>
      </w:pPr>
      <w:del w:id="7" w:author="Amy Creamer" w:date="2019-11-03T06:55:00Z">
        <w:r w:rsidDel="007C7F6C">
          <w:delText>Excellent</w:delText>
        </w:r>
      </w:del>
      <w:ins w:id="8" w:author="Amy Creamer" w:date="2019-11-03T06:55:00Z">
        <w:r w:rsidR="007C7F6C">
          <w:t>Satisfactory</w:t>
        </w:r>
      </w:ins>
      <w:r w:rsidR="000D5715">
        <w:t xml:space="preserve">- PTI met the service level agreement at </w:t>
      </w:r>
      <w:ins w:id="9" w:author="Amy Creamer" w:date="2019-11-03T06:55:00Z">
        <w:r w:rsidR="007C7F6C">
          <w:t>98.4</w:t>
        </w:r>
      </w:ins>
      <w:del w:id="10" w:author="Amy Creamer" w:date="2019-11-03T06:55:00Z">
        <w:r w:rsidDel="007C7F6C">
          <w:delText>100</w:delText>
        </w:r>
      </w:del>
      <w:r w:rsidR="000D5715">
        <w:t xml:space="preserve">% for the month of </w:t>
      </w:r>
      <w:ins w:id="11" w:author="Amy Creamer" w:date="2019-11-03T06:55:00Z">
        <w:r w:rsidR="007C7F6C">
          <w:t>October</w:t>
        </w:r>
      </w:ins>
      <w:del w:id="12" w:author="Amy Creamer" w:date="2019-11-03T06:55:00Z">
        <w:r w:rsidDel="007C7F6C">
          <w:delText>September</w:delText>
        </w:r>
      </w:del>
      <w:r>
        <w:t xml:space="preserve"> </w:t>
      </w:r>
      <w:r w:rsidR="000D5715">
        <w:t xml:space="preserve">2019. </w:t>
      </w:r>
      <w:r w:rsidR="00333D77">
        <w:t xml:space="preserve">  </w:t>
      </w:r>
    </w:p>
    <w:p w14:paraId="10078DEC" w14:textId="003457CF" w:rsidR="00FF3D72" w:rsidRDefault="00FF3D72" w:rsidP="00A939A9">
      <w:pPr>
        <w:ind w:left="720"/>
        <w:rPr>
          <w:ins w:id="13" w:author="Amy Creamer" w:date="2019-11-03T07:19:00Z"/>
        </w:rPr>
      </w:pPr>
    </w:p>
    <w:p w14:paraId="2D6CA85E" w14:textId="77777777" w:rsidR="008277BB" w:rsidRDefault="008277BB" w:rsidP="008277BB">
      <w:pPr>
        <w:ind w:firstLine="720"/>
        <w:rPr>
          <w:ins w:id="14" w:author="Amy Creamer" w:date="2019-11-03T07:19:00Z"/>
        </w:rPr>
      </w:pPr>
      <w:ins w:id="15" w:author="Amy Creamer" w:date="2019-11-03T07:19:00Z">
        <w:r>
          <w:t>Technical Check (Retest) – Routine</w:t>
        </w:r>
      </w:ins>
    </w:p>
    <w:p w14:paraId="73195206" w14:textId="77777777" w:rsidR="008277BB" w:rsidRDefault="008277BB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7560CF" w14:paraId="426F371F" w14:textId="38EDCD20" w:rsidTr="005D625C">
        <w:tc>
          <w:tcPr>
            <w:tcW w:w="1885" w:type="dxa"/>
            <w:shd w:val="clear" w:color="auto" w:fill="A6A6A6" w:themeFill="background1" w:themeFillShade="A6"/>
          </w:tcPr>
          <w:p w14:paraId="79B2ADB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6C01FCC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2390C3EE" w14:textId="4142DFC1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</w:t>
            </w:r>
            <w:r w:rsidR="005D62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D625C">
              <w:rPr>
                <w:b/>
                <w:bCs/>
                <w:sz w:val="20"/>
                <w:szCs w:val="20"/>
              </w:rPr>
              <w:t>ance</w:t>
            </w:r>
            <w:proofErr w:type="spellEnd"/>
          </w:p>
        </w:tc>
        <w:tc>
          <w:tcPr>
            <w:tcW w:w="1350" w:type="dxa"/>
            <w:shd w:val="clear" w:color="auto" w:fill="A6A6A6" w:themeFill="background1" w:themeFillShade="A6"/>
          </w:tcPr>
          <w:p w14:paraId="03B94DBE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6E8220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15E32669" w14:textId="1C7E5169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7560CF" w14:paraId="34231477" w14:textId="46453F32" w:rsidTr="007560CF">
        <w:tc>
          <w:tcPr>
            <w:tcW w:w="1885" w:type="dxa"/>
          </w:tcPr>
          <w:p w14:paraId="507CBE35" w14:textId="1AEE6AC8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13030263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  <w:p w14:paraId="5EBDE64F" w14:textId="757F4802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Validation and Reviews: Time to confirm that a submission is well-formed or send it back for remediation.</w:t>
            </w:r>
          </w:p>
        </w:tc>
        <w:tc>
          <w:tcPr>
            <w:tcW w:w="990" w:type="dxa"/>
          </w:tcPr>
          <w:p w14:paraId="3639450F" w14:textId="47833600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E1B1A8E" w14:textId="0FBB7273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D8F690" w14:textId="25224E1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5 days</w:t>
            </w:r>
          </w:p>
          <w:p w14:paraId="136A449F" w14:textId="11F89B2A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09655561" w14:textId="543BA7E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FA44859" w14:textId="7D2C8BD6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30FD8E06" w14:textId="630BD75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0D685B8" w14:textId="4687E7D3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7090BA95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already published; new SLA will set a metric for them</w:t>
            </w:r>
          </w:p>
        </w:tc>
        <w:tc>
          <w:tcPr>
            <w:tcW w:w="1885" w:type="dxa"/>
          </w:tcPr>
          <w:p w14:paraId="69962BB7" w14:textId="4EDCFBC2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CSC &amp; PTI; pending approval of ccNSO &amp; GNSO Councils </w:t>
            </w:r>
            <w:del w:id="16" w:author="Amy Creamer" w:date="2019-11-03T07:19:00Z">
              <w:r w:rsidDel="008277BB">
                <w:rPr>
                  <w:sz w:val="20"/>
                  <w:szCs w:val="20"/>
                </w:rPr>
                <w:delText>October 2019</w:delText>
              </w:r>
            </w:del>
            <w:ins w:id="17" w:author="Amy Creamer" w:date="2019-11-03T07:19:00Z">
              <w:r w:rsidR="008277BB">
                <w:rPr>
                  <w:sz w:val="20"/>
                  <w:szCs w:val="20"/>
                </w:rPr>
                <w:t>during ICANN66</w:t>
              </w:r>
            </w:ins>
            <w:bookmarkStart w:id="18" w:name="_GoBack"/>
            <w:bookmarkEnd w:id="18"/>
            <w:r>
              <w:rPr>
                <w:sz w:val="20"/>
                <w:szCs w:val="20"/>
              </w:rPr>
              <w:t>, with estimated implementation 01 December 2019</w:t>
            </w:r>
          </w:p>
        </w:tc>
      </w:tr>
      <w:tr w:rsidR="007560CF" w14:paraId="50C86C97" w14:textId="4118016B" w:rsidTr="007560CF">
        <w:tc>
          <w:tcPr>
            <w:tcW w:w="1885" w:type="dxa"/>
          </w:tcPr>
          <w:p w14:paraId="1250B2BA" w14:textId="77777777" w:rsidR="007560CF" w:rsidRPr="007560CF" w:rsidRDefault="007560CF" w:rsidP="000E5C27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66D7E2EC" w14:textId="77777777" w:rsidR="007560CF" w:rsidRPr="007560CF" w:rsidRDefault="007560CF" w:rsidP="00D35B43">
            <w:pPr>
              <w:rPr>
                <w:rFonts w:cstheme="minorHAnsi"/>
                <w:sz w:val="20"/>
                <w:szCs w:val="20"/>
              </w:rPr>
            </w:pPr>
          </w:p>
          <w:p w14:paraId="0F978490" w14:textId="41D6C1DC" w:rsidR="007560CF" w:rsidRPr="007560CF" w:rsidDel="000E5C27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 xml:space="preserve">Implementation: Time from the point at which the request is ready for </w:t>
            </w:r>
            <w:r w:rsidRPr="007560CF">
              <w:rPr>
                <w:rFonts w:cstheme="minorHAnsi"/>
                <w:sz w:val="20"/>
                <w:szCs w:val="20"/>
              </w:rPr>
              <w:lastRenderedPageBreak/>
              <w:t>implementation until request completion.</w:t>
            </w:r>
          </w:p>
        </w:tc>
        <w:tc>
          <w:tcPr>
            <w:tcW w:w="990" w:type="dxa"/>
          </w:tcPr>
          <w:p w14:paraId="42C538F1" w14:textId="5FD92D51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70" w:type="dxa"/>
          </w:tcPr>
          <w:p w14:paraId="23264AF9" w14:textId="4D1F4DCC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9636BA" w14:textId="0F522B39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7 days</w:t>
            </w:r>
          </w:p>
          <w:p w14:paraId="06BE6E0B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529041D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33A7E2C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7606FFC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lastRenderedPageBreak/>
              <w:t>Mechanism: Publish in dashboard</w:t>
            </w:r>
          </w:p>
          <w:p w14:paraId="0F16E8A2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03E56C3D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</w:p>
        </w:tc>
        <w:tc>
          <w:tcPr>
            <w:tcW w:w="1885" w:type="dxa"/>
          </w:tcPr>
          <w:p w14:paraId="50FB3BF7" w14:textId="6098079F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3B494942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in required </w:t>
            </w:r>
            <w:hyperlink r:id="rId7" w:history="1">
              <w:r w:rsidRPr="005D625C">
                <w:rPr>
                  <w:rStyle w:val="Hyperlink"/>
                  <w:sz w:val="20"/>
                  <w:szCs w:val="20"/>
                </w:rPr>
                <w:t>Public Comment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Tracks the number of interactions with the customer as an indication </w:t>
            </w: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7C7968C5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ins w:id="19" w:author="Amy Creamer" w:date="2019-11-03T06:55:00Z">
        <w:r w:rsidR="007C7F6C">
          <w:rPr>
            <w:b/>
          </w:rPr>
          <w:t>October</w:t>
        </w:r>
      </w:ins>
      <w:del w:id="20" w:author="Amy Creamer" w:date="2019-11-03T06:55:00Z">
        <w:r w:rsidR="00716353" w:rsidDel="007C7F6C">
          <w:rPr>
            <w:b/>
          </w:rPr>
          <w:delText>September</w:delText>
        </w:r>
      </w:del>
      <w:r w:rsidR="00716353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16A6" w14:textId="77777777" w:rsidR="00123085" w:rsidRDefault="00123085" w:rsidP="00EF75B5">
      <w:r>
        <w:separator/>
      </w:r>
    </w:p>
  </w:endnote>
  <w:endnote w:type="continuationSeparator" w:id="0">
    <w:p w14:paraId="61FF81C9" w14:textId="77777777" w:rsidR="00123085" w:rsidRDefault="0012308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38CF" w14:textId="77777777" w:rsidR="00123085" w:rsidRDefault="00123085" w:rsidP="00EF75B5">
      <w:r>
        <w:separator/>
      </w:r>
    </w:p>
  </w:footnote>
  <w:footnote w:type="continuationSeparator" w:id="0">
    <w:p w14:paraId="399425E9" w14:textId="77777777" w:rsidR="00123085" w:rsidRDefault="0012308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sla-for-cctld-creation-transfer-2019-10-14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2019-11-03T14:54:00Z</dcterms:created>
  <dcterms:modified xsi:type="dcterms:W3CDTF">2019-11-03T15:19:00Z</dcterms:modified>
</cp:coreProperties>
</file>