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52D5F2" w14:textId="4301EDDC" w:rsidR="00EF75B5" w:rsidRPr="00EF75B5" w:rsidRDefault="00EF75B5">
      <w:pPr>
        <w:rPr>
          <w:b/>
          <w:sz w:val="28"/>
          <w:szCs w:val="28"/>
        </w:rPr>
      </w:pPr>
      <w:r w:rsidRPr="00EF75B5">
        <w:rPr>
          <w:b/>
          <w:sz w:val="28"/>
          <w:szCs w:val="28"/>
        </w:rPr>
        <w:t xml:space="preserve">CSC Findings of </w:t>
      </w:r>
      <w:r w:rsidR="005A4CFE">
        <w:rPr>
          <w:b/>
          <w:sz w:val="28"/>
          <w:szCs w:val="28"/>
        </w:rPr>
        <w:t xml:space="preserve">IANA Naming Function </w:t>
      </w:r>
      <w:r w:rsidRPr="00EF75B5">
        <w:rPr>
          <w:b/>
          <w:sz w:val="28"/>
          <w:szCs w:val="28"/>
        </w:rPr>
        <w:t>Performance Report for the Month of</w:t>
      </w:r>
      <w:r w:rsidR="005D625C">
        <w:rPr>
          <w:b/>
          <w:sz w:val="28"/>
          <w:szCs w:val="28"/>
        </w:rPr>
        <w:t xml:space="preserve"> </w:t>
      </w:r>
      <w:del w:id="0" w:author="Amy Creamer" w:date="2019-12-09T10:50:00Z">
        <w:r w:rsidR="007C7F6C" w:rsidDel="00927A3C">
          <w:rPr>
            <w:b/>
            <w:sz w:val="28"/>
            <w:szCs w:val="28"/>
          </w:rPr>
          <w:delText xml:space="preserve">October </w:delText>
        </w:r>
      </w:del>
      <w:ins w:id="1" w:author="Amy Creamer" w:date="2019-12-09T10:50:00Z">
        <w:r w:rsidR="00927A3C">
          <w:rPr>
            <w:b/>
            <w:sz w:val="28"/>
            <w:szCs w:val="28"/>
          </w:rPr>
          <w:t>November</w:t>
        </w:r>
        <w:r w:rsidR="00927A3C">
          <w:rPr>
            <w:b/>
            <w:sz w:val="28"/>
            <w:szCs w:val="28"/>
          </w:rPr>
          <w:t xml:space="preserve"> </w:t>
        </w:r>
      </w:ins>
      <w:r w:rsidR="00FF3D72">
        <w:rPr>
          <w:b/>
          <w:sz w:val="28"/>
          <w:szCs w:val="28"/>
        </w:rPr>
        <w:t>2019</w:t>
      </w:r>
    </w:p>
    <w:p w14:paraId="62E6AA23" w14:textId="77777777" w:rsidR="00EF75B5" w:rsidRDefault="00EF75B5"/>
    <w:p w14:paraId="68A8CDD8" w14:textId="77777777" w:rsidR="00EF75B5" w:rsidRDefault="00EF75B5"/>
    <w:p w14:paraId="2EEDB68E" w14:textId="704BD7C6" w:rsidR="00EF75B5" w:rsidRDefault="00EF75B5">
      <w:r>
        <w:t>Date:</w:t>
      </w:r>
      <w:r w:rsidR="008C7166">
        <w:t xml:space="preserve"> </w:t>
      </w:r>
      <w:ins w:id="2" w:author="Amy Creamer" w:date="2019-12-09T10:50:00Z">
        <w:r w:rsidR="00927A3C">
          <w:t>16</w:t>
        </w:r>
      </w:ins>
      <w:del w:id="3" w:author="Amy Creamer" w:date="2019-12-09T10:50:00Z">
        <w:r w:rsidR="007C7F6C" w:rsidDel="00927A3C">
          <w:delText>04</w:delText>
        </w:r>
      </w:del>
      <w:r w:rsidR="007C7F6C">
        <w:t xml:space="preserve"> </w:t>
      </w:r>
      <w:del w:id="4" w:author="Amy Creamer" w:date="2019-12-09T10:50:00Z">
        <w:r w:rsidR="007C7F6C" w:rsidDel="00927A3C">
          <w:delText>November</w:delText>
        </w:r>
        <w:r w:rsidR="00E4168A" w:rsidDel="00927A3C">
          <w:delText xml:space="preserve"> </w:delText>
        </w:r>
      </w:del>
      <w:ins w:id="5" w:author="Amy Creamer" w:date="2019-12-09T10:50:00Z">
        <w:r w:rsidR="00927A3C">
          <w:t>December</w:t>
        </w:r>
        <w:r w:rsidR="00927A3C">
          <w:t xml:space="preserve"> </w:t>
        </w:r>
      </w:ins>
      <w:r w:rsidR="005C0266">
        <w:t>2019</w:t>
      </w:r>
    </w:p>
    <w:p w14:paraId="268E0B40" w14:textId="77777777" w:rsidR="00EF75B5" w:rsidRDefault="00EF75B5">
      <w:pPr>
        <w:pBdr>
          <w:bottom w:val="single" w:sz="12" w:space="1" w:color="auto"/>
        </w:pBdr>
      </w:pPr>
    </w:p>
    <w:p w14:paraId="3252586A" w14:textId="77777777" w:rsidR="00EF75B5" w:rsidRDefault="00EF75B5"/>
    <w:p w14:paraId="5814E034" w14:textId="77777777" w:rsidR="0054316F" w:rsidRDefault="0054316F">
      <w:pPr>
        <w:rPr>
          <w:b/>
        </w:rPr>
      </w:pPr>
      <w:bookmarkStart w:id="6" w:name="_GoBack"/>
      <w:bookmarkEnd w:id="6"/>
    </w:p>
    <w:p w14:paraId="1C169CE6" w14:textId="77777777" w:rsidR="00895CAE" w:rsidRPr="00190C59" w:rsidRDefault="00895CAE">
      <w:pPr>
        <w:rPr>
          <w:b/>
        </w:rPr>
      </w:pPr>
      <w:r w:rsidRPr="00190C59">
        <w:rPr>
          <w:b/>
        </w:rPr>
        <w:t>Overall Finding</w:t>
      </w:r>
    </w:p>
    <w:p w14:paraId="2A8DD47C" w14:textId="77777777" w:rsidR="00895CAE" w:rsidRDefault="00895CAE"/>
    <w:p w14:paraId="1E1D63FA" w14:textId="7B3A2B0A" w:rsidR="00E74FC5" w:rsidRDefault="00E74FC5" w:rsidP="0070082D">
      <w:r>
        <w:t>The CSC completed review of the</w:t>
      </w:r>
      <w:r w:rsidR="001E0377">
        <w:t xml:space="preserve"> </w:t>
      </w:r>
      <w:del w:id="7" w:author="Amy Creamer" w:date="2019-12-09T10:50:00Z">
        <w:r w:rsidR="007C7F6C" w:rsidDel="00927A3C">
          <w:delText xml:space="preserve">October </w:delText>
        </w:r>
      </w:del>
      <w:ins w:id="8" w:author="Amy Creamer" w:date="2019-12-09T10:50:00Z">
        <w:r w:rsidR="00927A3C">
          <w:t>November</w:t>
        </w:r>
        <w:r w:rsidR="00927A3C">
          <w:t xml:space="preserve"> </w:t>
        </w:r>
      </w:ins>
      <w:r w:rsidR="00FF3D72">
        <w:t>2019</w:t>
      </w:r>
      <w:r w:rsidR="00C33913">
        <w:t xml:space="preserve"> </w:t>
      </w:r>
      <w:r w:rsidR="00572422" w:rsidRPr="00C177DD">
        <w:t>IANA Naming Function</w:t>
      </w:r>
      <w:r w:rsidR="00572422" w:rsidDel="00572422">
        <w:t xml:space="preserve"> </w:t>
      </w:r>
      <w:r>
        <w:t>Performance Report and finds that PTI’s performance for the month was:</w:t>
      </w:r>
    </w:p>
    <w:p w14:paraId="7E710497" w14:textId="77777777" w:rsidR="003D5A4E" w:rsidRDefault="003D5A4E"/>
    <w:p w14:paraId="6BD6738E" w14:textId="77777777" w:rsidR="00927A3C" w:rsidRDefault="00927A3C" w:rsidP="00927A3C">
      <w:pPr>
        <w:ind w:left="720"/>
        <w:rPr>
          <w:ins w:id="9" w:author="Amy Creamer" w:date="2019-12-09T10:52:00Z"/>
        </w:rPr>
      </w:pPr>
      <w:ins w:id="10" w:author="Amy Creamer" w:date="2019-12-09T10:52:00Z">
        <w:r>
          <w:t>Excellent- PTI met the service level agreement at 100% for the month of November 2019.</w:t>
        </w:r>
      </w:ins>
    </w:p>
    <w:p w14:paraId="46A0F2D1" w14:textId="7439AD42" w:rsidR="00333D77" w:rsidDel="00927A3C" w:rsidRDefault="007C7F6C" w:rsidP="00716353">
      <w:pPr>
        <w:ind w:firstLine="720"/>
        <w:rPr>
          <w:del w:id="11" w:author="Amy Creamer" w:date="2019-12-09T10:52:00Z"/>
        </w:rPr>
      </w:pPr>
      <w:del w:id="12" w:author="Amy Creamer" w:date="2019-12-09T10:52:00Z">
        <w:r w:rsidDel="00927A3C">
          <w:delText>Satisfactory</w:delText>
        </w:r>
        <w:r w:rsidR="000D5715" w:rsidDel="00927A3C">
          <w:delText xml:space="preserve">- PTI met the service level agreement at </w:delText>
        </w:r>
        <w:r w:rsidDel="00927A3C">
          <w:delText>98.4</w:delText>
        </w:r>
        <w:r w:rsidR="000D5715" w:rsidDel="00927A3C">
          <w:delText xml:space="preserve">% for the month of </w:delText>
        </w:r>
        <w:r w:rsidDel="00927A3C">
          <w:delText>October</w:delText>
        </w:r>
        <w:r w:rsidR="00716353" w:rsidDel="00927A3C">
          <w:delText xml:space="preserve"> </w:delText>
        </w:r>
        <w:r w:rsidR="000D5715" w:rsidDel="00927A3C">
          <w:delText xml:space="preserve">2019. </w:delText>
        </w:r>
        <w:r w:rsidR="00333D77" w:rsidDel="00927A3C">
          <w:delText xml:space="preserve">  </w:delText>
        </w:r>
      </w:del>
    </w:p>
    <w:p w14:paraId="10078DEC" w14:textId="63B8AB45" w:rsidR="00FF3D72" w:rsidDel="00927A3C" w:rsidRDefault="00FF3D72" w:rsidP="00A939A9">
      <w:pPr>
        <w:ind w:left="720"/>
        <w:rPr>
          <w:del w:id="13" w:author="Amy Creamer" w:date="2019-12-09T10:52:00Z"/>
        </w:rPr>
      </w:pPr>
    </w:p>
    <w:p w14:paraId="2D6CA85E" w14:textId="1D213020" w:rsidR="008277BB" w:rsidDel="00927A3C" w:rsidRDefault="008277BB" w:rsidP="008277BB">
      <w:pPr>
        <w:ind w:firstLine="720"/>
        <w:rPr>
          <w:del w:id="14" w:author="Amy Creamer" w:date="2019-12-09T10:52:00Z"/>
        </w:rPr>
      </w:pPr>
      <w:del w:id="15" w:author="Amy Creamer" w:date="2019-12-09T10:52:00Z">
        <w:r w:rsidDel="00927A3C">
          <w:delText>Technical Check (Retest) – Routine</w:delText>
        </w:r>
      </w:del>
    </w:p>
    <w:p w14:paraId="7EB77EFD" w14:textId="0B197CD3" w:rsidR="00D439B6" w:rsidRPr="00D439B6" w:rsidDel="00927A3C" w:rsidRDefault="00D439B6" w:rsidP="00D439B6">
      <w:pPr>
        <w:ind w:left="1440"/>
        <w:rPr>
          <w:del w:id="16" w:author="Amy Creamer" w:date="2019-12-09T10:52:00Z"/>
          <w:rFonts w:eastAsia="Times New Roman" w:cs="Times New Roman"/>
        </w:rPr>
      </w:pPr>
      <w:del w:id="17" w:author="Amy Creamer" w:date="2019-12-09T10:52:00Z">
        <w:r w:rsidRPr="00D439B6" w:rsidDel="00927A3C">
          <w:rPr>
            <w:rFonts w:eastAsia="Times New Roman" w:cs="Calibri"/>
            <w:color w:val="000000"/>
            <w:sz w:val="22"/>
            <w:szCs w:val="22"/>
          </w:rPr>
          <w:delText>This metric failure is related to time spent waiting for responses from name servers that were ultimately unreachable for each of the technical check runs. PTI will explore how to further refine how the technical checks are performed to reduce the end-to-end processing time for unresponsive name servers, by improving algorithms to quickly identify servers as unreachable and then not retrying them later in an individual tech check test run.</w:delText>
        </w:r>
      </w:del>
    </w:p>
    <w:p w14:paraId="04D3C946" w14:textId="77777777" w:rsidR="00360B44" w:rsidRDefault="00360B44">
      <w:pPr>
        <w:rPr>
          <w:b/>
        </w:rPr>
      </w:pPr>
    </w:p>
    <w:p w14:paraId="603DD207" w14:textId="77777777" w:rsidR="00360B44" w:rsidRDefault="00360B44">
      <w:pPr>
        <w:rPr>
          <w:b/>
        </w:rPr>
      </w:pPr>
    </w:p>
    <w:p w14:paraId="056ED6ED" w14:textId="5B838979" w:rsidR="00E74FC5" w:rsidRPr="00190C59" w:rsidRDefault="00E74FC5">
      <w:pPr>
        <w:rPr>
          <w:b/>
        </w:rPr>
      </w:pPr>
      <w:r w:rsidRPr="00190C59">
        <w:rPr>
          <w:b/>
        </w:rPr>
        <w:t xml:space="preserve">Metrics </w:t>
      </w:r>
      <w:r w:rsidR="00366249">
        <w:rPr>
          <w:b/>
        </w:rPr>
        <w:t>T</w:t>
      </w:r>
      <w:r w:rsidR="00366249" w:rsidRPr="00190C59">
        <w:rPr>
          <w:b/>
        </w:rPr>
        <w:t xml:space="preserve">hat </w:t>
      </w:r>
      <w:r w:rsidRPr="00190C59">
        <w:rPr>
          <w:b/>
        </w:rPr>
        <w:t xml:space="preserve">the CSC is </w:t>
      </w:r>
      <w:r w:rsidR="00366249">
        <w:rPr>
          <w:b/>
        </w:rPr>
        <w:t>T</w:t>
      </w:r>
      <w:r w:rsidR="00366249" w:rsidRPr="00190C59">
        <w:rPr>
          <w:b/>
        </w:rPr>
        <w:t xml:space="preserve">racking </w:t>
      </w:r>
      <w:r w:rsidR="00366249">
        <w:rPr>
          <w:b/>
        </w:rPr>
        <w:t>C</w:t>
      </w:r>
      <w:r w:rsidRPr="00190C59">
        <w:rPr>
          <w:b/>
        </w:rPr>
        <w:t>losely</w:t>
      </w:r>
    </w:p>
    <w:p w14:paraId="0838071C" w14:textId="77777777" w:rsidR="00E74FC5" w:rsidRDefault="00E74FC5"/>
    <w:p w14:paraId="5890E307" w14:textId="645F9D2C" w:rsidR="00532BB7" w:rsidRDefault="00D24E88">
      <w:r>
        <w:t>Currently, there are no metrics requiring close tracking.</w:t>
      </w:r>
    </w:p>
    <w:p w14:paraId="431D8DA1" w14:textId="0B2C7182" w:rsidR="00532BB7" w:rsidRDefault="00532BB7"/>
    <w:p w14:paraId="6F7C69E9" w14:textId="77777777" w:rsidR="00DE0436" w:rsidRDefault="00DE0436"/>
    <w:p w14:paraId="0FBC7AD4" w14:textId="77777777" w:rsidR="00D10A7D" w:rsidRDefault="00D10A7D" w:rsidP="00532BB7">
      <w:pPr>
        <w:rPr>
          <w:b/>
        </w:rPr>
      </w:pPr>
    </w:p>
    <w:p w14:paraId="0E038856" w14:textId="615C8244" w:rsidR="00773D68" w:rsidRDefault="008733B7" w:rsidP="00532BB7">
      <w:r>
        <w:rPr>
          <w:b/>
        </w:rPr>
        <w:t>SLA metrics</w:t>
      </w:r>
      <w:r w:rsidR="00532BB7" w:rsidRPr="00190C59">
        <w:rPr>
          <w:b/>
        </w:rPr>
        <w:t xml:space="preserve"> that </w:t>
      </w:r>
      <w:r w:rsidR="00E15D2E">
        <w:rPr>
          <w:b/>
        </w:rPr>
        <w:t>are in the process of being changed</w:t>
      </w:r>
    </w:p>
    <w:p w14:paraId="661CAAFE" w14:textId="77777777" w:rsidR="005C2A5B" w:rsidRDefault="005C2A5B" w:rsidP="00532BB7"/>
    <w:tbl>
      <w:tblPr>
        <w:tblStyle w:val="TableGrid"/>
        <w:tblW w:w="0" w:type="auto"/>
        <w:tblLayout w:type="fixed"/>
        <w:tblLook w:val="04A0" w:firstRow="1" w:lastRow="0" w:firstColumn="1" w:lastColumn="0" w:noHBand="0" w:noVBand="1"/>
      </w:tblPr>
      <w:tblGrid>
        <w:gridCol w:w="1885"/>
        <w:gridCol w:w="990"/>
        <w:gridCol w:w="1170"/>
        <w:gridCol w:w="1350"/>
        <w:gridCol w:w="1350"/>
        <w:gridCol w:w="1885"/>
      </w:tblGrid>
      <w:tr w:rsidR="007560CF" w14:paraId="426F371F" w14:textId="38EDCD20" w:rsidTr="005D625C">
        <w:tc>
          <w:tcPr>
            <w:tcW w:w="1885" w:type="dxa"/>
            <w:shd w:val="clear" w:color="auto" w:fill="A6A6A6" w:themeFill="background1" w:themeFillShade="A6"/>
          </w:tcPr>
          <w:p w14:paraId="79B2ADBD" w14:textId="77777777" w:rsidR="007560CF" w:rsidRPr="005D625C" w:rsidRDefault="007560CF" w:rsidP="00D35B43">
            <w:pPr>
              <w:rPr>
                <w:b/>
                <w:bCs/>
                <w:sz w:val="20"/>
                <w:szCs w:val="20"/>
              </w:rPr>
            </w:pPr>
            <w:r w:rsidRPr="005D625C">
              <w:rPr>
                <w:b/>
                <w:bCs/>
                <w:sz w:val="20"/>
                <w:szCs w:val="20"/>
              </w:rPr>
              <w:t>Metric</w:t>
            </w:r>
          </w:p>
        </w:tc>
        <w:tc>
          <w:tcPr>
            <w:tcW w:w="990" w:type="dxa"/>
            <w:shd w:val="clear" w:color="auto" w:fill="A6A6A6" w:themeFill="background1" w:themeFillShade="A6"/>
          </w:tcPr>
          <w:p w14:paraId="56C01FCC" w14:textId="77777777" w:rsidR="007560CF" w:rsidRPr="005D625C" w:rsidRDefault="007560CF" w:rsidP="00D35B43">
            <w:pPr>
              <w:rPr>
                <w:b/>
                <w:bCs/>
                <w:sz w:val="20"/>
                <w:szCs w:val="20"/>
              </w:rPr>
            </w:pPr>
            <w:r w:rsidRPr="005D625C">
              <w:rPr>
                <w:b/>
                <w:bCs/>
                <w:sz w:val="20"/>
                <w:szCs w:val="20"/>
              </w:rPr>
              <w:t>Current SLA</w:t>
            </w:r>
          </w:p>
        </w:tc>
        <w:tc>
          <w:tcPr>
            <w:tcW w:w="1170" w:type="dxa"/>
            <w:shd w:val="clear" w:color="auto" w:fill="A6A6A6" w:themeFill="background1" w:themeFillShade="A6"/>
          </w:tcPr>
          <w:p w14:paraId="2390C3EE" w14:textId="4142DFC1" w:rsidR="007560CF" w:rsidRPr="005D625C" w:rsidRDefault="007560CF" w:rsidP="00D35B43">
            <w:pPr>
              <w:rPr>
                <w:b/>
                <w:bCs/>
                <w:sz w:val="20"/>
                <w:szCs w:val="20"/>
              </w:rPr>
            </w:pPr>
            <w:r w:rsidRPr="005D625C">
              <w:rPr>
                <w:b/>
                <w:bCs/>
                <w:sz w:val="20"/>
                <w:szCs w:val="20"/>
              </w:rPr>
              <w:t>Actual Perform</w:t>
            </w:r>
            <w:r w:rsidR="005D625C">
              <w:rPr>
                <w:b/>
                <w:bCs/>
                <w:sz w:val="20"/>
                <w:szCs w:val="20"/>
              </w:rPr>
              <w:t>-</w:t>
            </w:r>
            <w:proofErr w:type="spellStart"/>
            <w:r w:rsidRPr="005D625C">
              <w:rPr>
                <w:b/>
                <w:bCs/>
                <w:sz w:val="20"/>
                <w:szCs w:val="20"/>
              </w:rPr>
              <w:t>ance</w:t>
            </w:r>
            <w:proofErr w:type="spellEnd"/>
          </w:p>
        </w:tc>
        <w:tc>
          <w:tcPr>
            <w:tcW w:w="1350" w:type="dxa"/>
            <w:shd w:val="clear" w:color="auto" w:fill="A6A6A6" w:themeFill="background1" w:themeFillShade="A6"/>
          </w:tcPr>
          <w:p w14:paraId="03B94DBE" w14:textId="77777777" w:rsidR="007560CF" w:rsidRPr="005D625C" w:rsidRDefault="007560CF" w:rsidP="00D35B43">
            <w:pPr>
              <w:rPr>
                <w:b/>
                <w:bCs/>
                <w:sz w:val="20"/>
                <w:szCs w:val="20"/>
              </w:rPr>
            </w:pPr>
            <w:r w:rsidRPr="005D625C">
              <w:rPr>
                <w:b/>
                <w:bCs/>
                <w:sz w:val="20"/>
                <w:szCs w:val="20"/>
              </w:rPr>
              <w:t>Proposed Adjusted SLA</w:t>
            </w:r>
          </w:p>
        </w:tc>
        <w:tc>
          <w:tcPr>
            <w:tcW w:w="1350" w:type="dxa"/>
            <w:shd w:val="clear" w:color="auto" w:fill="A6A6A6" w:themeFill="background1" w:themeFillShade="A6"/>
          </w:tcPr>
          <w:p w14:paraId="76E8220D" w14:textId="77777777" w:rsidR="007560CF" w:rsidRPr="005D625C" w:rsidRDefault="007560CF" w:rsidP="00D35B43">
            <w:pPr>
              <w:rPr>
                <w:b/>
                <w:bCs/>
                <w:sz w:val="20"/>
                <w:szCs w:val="20"/>
              </w:rPr>
            </w:pPr>
            <w:r w:rsidRPr="005D625C">
              <w:rPr>
                <w:b/>
                <w:bCs/>
                <w:sz w:val="20"/>
                <w:szCs w:val="20"/>
              </w:rPr>
              <w:t>Explanation</w:t>
            </w:r>
          </w:p>
        </w:tc>
        <w:tc>
          <w:tcPr>
            <w:tcW w:w="1885" w:type="dxa"/>
            <w:shd w:val="clear" w:color="auto" w:fill="A6A6A6" w:themeFill="background1" w:themeFillShade="A6"/>
          </w:tcPr>
          <w:p w14:paraId="15E32669" w14:textId="1C7E5169" w:rsidR="007560CF" w:rsidRPr="005D625C" w:rsidRDefault="007560CF" w:rsidP="00D35B43">
            <w:pPr>
              <w:rPr>
                <w:b/>
                <w:bCs/>
                <w:sz w:val="20"/>
                <w:szCs w:val="20"/>
              </w:rPr>
            </w:pPr>
            <w:r w:rsidRPr="005D625C">
              <w:rPr>
                <w:b/>
                <w:bCs/>
                <w:sz w:val="20"/>
                <w:szCs w:val="20"/>
              </w:rPr>
              <w:t>Implementation Status</w:t>
            </w:r>
          </w:p>
        </w:tc>
      </w:tr>
      <w:tr w:rsidR="007560CF" w14:paraId="34231477" w14:textId="46453F32" w:rsidTr="007560CF">
        <w:tc>
          <w:tcPr>
            <w:tcW w:w="1885" w:type="dxa"/>
          </w:tcPr>
          <w:p w14:paraId="507CBE35" w14:textId="1AEE6AC8" w:rsidR="007560CF" w:rsidRPr="007560CF" w:rsidRDefault="007560CF" w:rsidP="00D35B43">
            <w:pPr>
              <w:rPr>
                <w:sz w:val="20"/>
                <w:szCs w:val="20"/>
              </w:rPr>
            </w:pPr>
            <w:r w:rsidRPr="007560CF">
              <w:rPr>
                <w:sz w:val="20"/>
                <w:szCs w:val="20"/>
              </w:rPr>
              <w:t>Publication of LGR/IDN Tables:</w:t>
            </w:r>
          </w:p>
          <w:p w14:paraId="13030263" w14:textId="77777777" w:rsidR="007560CF" w:rsidRPr="007560CF" w:rsidRDefault="007560CF" w:rsidP="00D35B43">
            <w:pPr>
              <w:rPr>
                <w:sz w:val="20"/>
                <w:szCs w:val="20"/>
              </w:rPr>
            </w:pPr>
          </w:p>
          <w:p w14:paraId="5EBDE64F" w14:textId="757F4802" w:rsidR="007560CF" w:rsidRPr="007560CF" w:rsidRDefault="007560CF" w:rsidP="00D35B43">
            <w:pPr>
              <w:rPr>
                <w:sz w:val="20"/>
                <w:szCs w:val="20"/>
              </w:rPr>
            </w:pPr>
            <w:r w:rsidRPr="007560CF">
              <w:rPr>
                <w:rFonts w:cstheme="minorHAnsi"/>
                <w:sz w:val="20"/>
                <w:szCs w:val="20"/>
              </w:rPr>
              <w:t>Validation and Reviews: Time to confirm that a submission is well-formed or send it back for remediation.</w:t>
            </w:r>
          </w:p>
        </w:tc>
        <w:tc>
          <w:tcPr>
            <w:tcW w:w="990" w:type="dxa"/>
          </w:tcPr>
          <w:p w14:paraId="3639450F" w14:textId="47833600" w:rsidR="007560CF" w:rsidRPr="007560CF" w:rsidRDefault="007560CF" w:rsidP="00D35B43">
            <w:pPr>
              <w:rPr>
                <w:sz w:val="20"/>
                <w:szCs w:val="20"/>
              </w:rPr>
            </w:pPr>
            <w:r w:rsidRPr="007560CF">
              <w:rPr>
                <w:sz w:val="20"/>
                <w:szCs w:val="20"/>
              </w:rPr>
              <w:t>none</w:t>
            </w:r>
          </w:p>
        </w:tc>
        <w:tc>
          <w:tcPr>
            <w:tcW w:w="1170" w:type="dxa"/>
          </w:tcPr>
          <w:p w14:paraId="4E1B1A8E" w14:textId="0FBB7273" w:rsidR="007560CF" w:rsidRPr="007560CF" w:rsidRDefault="007560CF" w:rsidP="00D35B43">
            <w:pPr>
              <w:rPr>
                <w:sz w:val="20"/>
                <w:szCs w:val="20"/>
              </w:rPr>
            </w:pPr>
            <w:r w:rsidRPr="007560CF">
              <w:rPr>
                <w:sz w:val="20"/>
                <w:szCs w:val="20"/>
              </w:rPr>
              <w:t>N/A</w:t>
            </w:r>
          </w:p>
        </w:tc>
        <w:tc>
          <w:tcPr>
            <w:tcW w:w="1350" w:type="dxa"/>
          </w:tcPr>
          <w:p w14:paraId="30D8F690" w14:textId="25224E17" w:rsidR="007560CF" w:rsidRPr="007560CF" w:rsidRDefault="007560CF" w:rsidP="000E5C27">
            <w:pPr>
              <w:rPr>
                <w:rFonts w:cstheme="minorHAnsi"/>
                <w:sz w:val="20"/>
                <w:szCs w:val="20"/>
              </w:rPr>
            </w:pPr>
            <w:r w:rsidRPr="007560CF">
              <w:rPr>
                <w:sz w:val="20"/>
                <w:szCs w:val="20"/>
              </w:rPr>
              <w:t xml:space="preserve">Threshold: </w:t>
            </w:r>
            <w:r w:rsidRPr="007560CF">
              <w:rPr>
                <w:rFonts w:cstheme="minorHAnsi"/>
                <w:sz w:val="20"/>
                <w:szCs w:val="20"/>
              </w:rPr>
              <w:t>≤ 5 days</w:t>
            </w:r>
          </w:p>
          <w:p w14:paraId="136A449F" w14:textId="11F89B2A" w:rsidR="007560CF" w:rsidRPr="007560CF" w:rsidRDefault="007560CF" w:rsidP="000E5C27">
            <w:pPr>
              <w:rPr>
                <w:rFonts w:cstheme="minorHAnsi"/>
                <w:sz w:val="20"/>
                <w:szCs w:val="20"/>
              </w:rPr>
            </w:pPr>
            <w:r w:rsidRPr="007560CF">
              <w:rPr>
                <w:rFonts w:cstheme="minorHAnsi"/>
                <w:sz w:val="20"/>
                <w:szCs w:val="20"/>
              </w:rPr>
              <w:t>Type: Max</w:t>
            </w:r>
          </w:p>
          <w:p w14:paraId="09655561" w14:textId="543BA7E1" w:rsidR="007560CF" w:rsidRPr="007560CF" w:rsidRDefault="007560CF" w:rsidP="000E5C27">
            <w:pPr>
              <w:rPr>
                <w:rFonts w:cstheme="minorHAnsi"/>
                <w:sz w:val="20"/>
                <w:szCs w:val="20"/>
              </w:rPr>
            </w:pPr>
            <w:r w:rsidRPr="007560CF">
              <w:rPr>
                <w:rFonts w:cstheme="minorHAnsi"/>
                <w:sz w:val="20"/>
                <w:szCs w:val="20"/>
              </w:rPr>
              <w:t>Breach: 90%</w:t>
            </w:r>
          </w:p>
          <w:p w14:paraId="0FA44859" w14:textId="7D2C8BD6" w:rsidR="007560CF" w:rsidRPr="007560CF" w:rsidRDefault="007560CF" w:rsidP="000E5C27">
            <w:pPr>
              <w:rPr>
                <w:rFonts w:cstheme="minorHAnsi"/>
                <w:sz w:val="20"/>
                <w:szCs w:val="20"/>
              </w:rPr>
            </w:pPr>
            <w:r w:rsidRPr="007560CF">
              <w:rPr>
                <w:rFonts w:cstheme="minorHAnsi"/>
                <w:sz w:val="20"/>
                <w:szCs w:val="20"/>
              </w:rPr>
              <w:t>Period: Month</w:t>
            </w:r>
          </w:p>
          <w:p w14:paraId="30FD8E06" w14:textId="630BD751" w:rsidR="007560CF" w:rsidRPr="007560CF" w:rsidRDefault="007560CF" w:rsidP="000E5C27">
            <w:pPr>
              <w:rPr>
                <w:rFonts w:cstheme="minorHAnsi"/>
                <w:sz w:val="20"/>
                <w:szCs w:val="20"/>
              </w:rPr>
            </w:pPr>
            <w:r w:rsidRPr="007560CF">
              <w:rPr>
                <w:rFonts w:cstheme="minorHAnsi"/>
                <w:sz w:val="20"/>
                <w:szCs w:val="20"/>
              </w:rPr>
              <w:t>Mechanism: Publish in dashboard</w:t>
            </w:r>
          </w:p>
          <w:p w14:paraId="00D685B8" w14:textId="4687E7D3" w:rsidR="007560CF" w:rsidRPr="007560CF" w:rsidRDefault="007560CF" w:rsidP="00D35B43">
            <w:pPr>
              <w:rPr>
                <w:sz w:val="20"/>
                <w:szCs w:val="20"/>
              </w:rPr>
            </w:pPr>
          </w:p>
        </w:tc>
        <w:tc>
          <w:tcPr>
            <w:tcW w:w="1350" w:type="dxa"/>
          </w:tcPr>
          <w:p w14:paraId="40D485F0" w14:textId="7090BA95" w:rsidR="007560CF" w:rsidRPr="007560CF" w:rsidRDefault="007560CF" w:rsidP="00D35B43">
            <w:pPr>
              <w:rPr>
                <w:sz w:val="20"/>
                <w:szCs w:val="20"/>
              </w:rPr>
            </w:pPr>
            <w:r>
              <w:rPr>
                <w:sz w:val="20"/>
                <w:szCs w:val="20"/>
              </w:rPr>
              <w:t>Tables already published; new SLA will set a metric for them</w:t>
            </w:r>
          </w:p>
        </w:tc>
        <w:tc>
          <w:tcPr>
            <w:tcW w:w="1885" w:type="dxa"/>
          </w:tcPr>
          <w:p w14:paraId="5451B2B7" w14:textId="58AA7A96" w:rsidR="00927A3C" w:rsidRPr="00927A3C" w:rsidRDefault="00927A3C" w:rsidP="00927A3C">
            <w:pPr>
              <w:rPr>
                <w:ins w:id="18" w:author="Amy Creamer" w:date="2019-12-09T10:52:00Z"/>
                <w:sz w:val="20"/>
                <w:szCs w:val="20"/>
                <w:rPrChange w:id="19" w:author="Amy Creamer" w:date="2019-12-09T10:52:00Z">
                  <w:rPr>
                    <w:ins w:id="20" w:author="Amy Creamer" w:date="2019-12-09T10:52:00Z"/>
                  </w:rPr>
                </w:rPrChange>
              </w:rPr>
            </w:pPr>
            <w:ins w:id="21" w:author="Amy Creamer" w:date="2019-12-09T10:52:00Z">
              <w:r w:rsidRPr="00927A3C">
                <w:rPr>
                  <w:rFonts w:ascii="-webkit-standard" w:hAnsi="-webkit-standard"/>
                  <w:color w:val="000000"/>
                  <w:sz w:val="20"/>
                  <w:szCs w:val="20"/>
                  <w:rPrChange w:id="22" w:author="Amy Creamer" w:date="2019-12-09T10:52:00Z">
                    <w:rPr>
                      <w:rFonts w:ascii="-webkit-standard" w:hAnsi="-webkit-standard"/>
                      <w:color w:val="000000"/>
                      <w:sz w:val="27"/>
                      <w:szCs w:val="27"/>
                    </w:rPr>
                  </w:rPrChange>
                </w:rPr>
                <w:t>The LGR metrics will first be included in the December 2019 PTI Report to the CSC</w:t>
              </w:r>
              <w:r>
                <w:rPr>
                  <w:rFonts w:ascii="-webkit-standard" w:hAnsi="-webkit-standard"/>
                  <w:color w:val="000000"/>
                  <w:sz w:val="20"/>
                  <w:szCs w:val="20"/>
                </w:rPr>
                <w:t xml:space="preserve">, </w:t>
              </w:r>
            </w:ins>
            <w:ins w:id="23" w:author="Amy Creamer" w:date="2019-12-09T10:53:00Z">
              <w:r>
                <w:rPr>
                  <w:rFonts w:ascii="-webkit-standard" w:hAnsi="-webkit-standard"/>
                  <w:color w:val="000000"/>
                  <w:sz w:val="20"/>
                  <w:szCs w:val="20"/>
                </w:rPr>
                <w:t>which will</w:t>
              </w:r>
            </w:ins>
            <w:ins w:id="24" w:author="Amy Creamer" w:date="2019-12-09T10:52:00Z">
              <w:r w:rsidRPr="00927A3C">
                <w:rPr>
                  <w:rFonts w:ascii="-webkit-standard" w:hAnsi="-webkit-standard"/>
                  <w:color w:val="000000"/>
                  <w:sz w:val="20"/>
                  <w:szCs w:val="20"/>
                  <w:rPrChange w:id="25" w:author="Amy Creamer" w:date="2019-12-09T10:52:00Z">
                    <w:rPr>
                      <w:rFonts w:ascii="-webkit-standard" w:hAnsi="-webkit-standard"/>
                      <w:color w:val="000000"/>
                      <w:sz w:val="27"/>
                      <w:szCs w:val="27"/>
                    </w:rPr>
                  </w:rPrChange>
                </w:rPr>
                <w:t xml:space="preserve"> be delivered in January 2020.</w:t>
              </w:r>
            </w:ins>
          </w:p>
          <w:p w14:paraId="69962BB7" w14:textId="710B29DB" w:rsidR="007560CF" w:rsidRPr="007560CF" w:rsidRDefault="007560CF" w:rsidP="00D35B43">
            <w:pPr>
              <w:rPr>
                <w:sz w:val="20"/>
                <w:szCs w:val="20"/>
              </w:rPr>
            </w:pPr>
            <w:del w:id="26" w:author="Amy Creamer" w:date="2019-12-09T10:52:00Z">
              <w:r w:rsidDel="00927A3C">
                <w:rPr>
                  <w:sz w:val="20"/>
                  <w:szCs w:val="20"/>
                </w:rPr>
                <w:delText xml:space="preserve">Approved by CSC &amp; PTI; pending approval of ccNSO &amp; GNSO Councils </w:delText>
              </w:r>
              <w:r w:rsidR="008277BB" w:rsidDel="00927A3C">
                <w:rPr>
                  <w:sz w:val="20"/>
                  <w:szCs w:val="20"/>
                </w:rPr>
                <w:delText>during ICANN66</w:delText>
              </w:r>
              <w:r w:rsidDel="00927A3C">
                <w:rPr>
                  <w:sz w:val="20"/>
                  <w:szCs w:val="20"/>
                </w:rPr>
                <w:delText>, with estimated implementation 01 December 2019</w:delText>
              </w:r>
            </w:del>
          </w:p>
        </w:tc>
      </w:tr>
      <w:tr w:rsidR="007560CF" w14:paraId="50C86C97" w14:textId="4118016B" w:rsidTr="007560CF">
        <w:tc>
          <w:tcPr>
            <w:tcW w:w="1885" w:type="dxa"/>
          </w:tcPr>
          <w:p w14:paraId="1250B2BA" w14:textId="77777777" w:rsidR="007560CF" w:rsidRPr="007560CF" w:rsidRDefault="007560CF" w:rsidP="000E5C27">
            <w:pPr>
              <w:rPr>
                <w:sz w:val="20"/>
                <w:szCs w:val="20"/>
              </w:rPr>
            </w:pPr>
            <w:r w:rsidRPr="007560CF">
              <w:rPr>
                <w:sz w:val="20"/>
                <w:szCs w:val="20"/>
              </w:rPr>
              <w:t>Publication of LGR/IDN Tables:</w:t>
            </w:r>
          </w:p>
          <w:p w14:paraId="66D7E2EC" w14:textId="77777777" w:rsidR="007560CF" w:rsidRPr="007560CF" w:rsidRDefault="007560CF" w:rsidP="00D35B43">
            <w:pPr>
              <w:rPr>
                <w:rFonts w:cstheme="minorHAnsi"/>
                <w:sz w:val="20"/>
                <w:szCs w:val="20"/>
              </w:rPr>
            </w:pPr>
          </w:p>
          <w:p w14:paraId="0F978490" w14:textId="41D6C1DC" w:rsidR="007560CF" w:rsidRPr="007560CF" w:rsidDel="000E5C27" w:rsidRDefault="007560CF" w:rsidP="00D35B43">
            <w:pPr>
              <w:rPr>
                <w:sz w:val="20"/>
                <w:szCs w:val="20"/>
              </w:rPr>
            </w:pPr>
            <w:r w:rsidRPr="007560CF">
              <w:rPr>
                <w:rFonts w:cstheme="minorHAnsi"/>
                <w:sz w:val="20"/>
                <w:szCs w:val="20"/>
              </w:rPr>
              <w:t>Implementation: Time from the point at which the request is ready for implementation until request completion.</w:t>
            </w:r>
          </w:p>
        </w:tc>
        <w:tc>
          <w:tcPr>
            <w:tcW w:w="990" w:type="dxa"/>
          </w:tcPr>
          <w:p w14:paraId="42C538F1" w14:textId="5FD92D51" w:rsidR="007560CF" w:rsidRPr="007560CF" w:rsidRDefault="007560CF" w:rsidP="00D35B43">
            <w:pPr>
              <w:rPr>
                <w:sz w:val="20"/>
                <w:szCs w:val="20"/>
              </w:rPr>
            </w:pPr>
            <w:r w:rsidRPr="007560CF">
              <w:rPr>
                <w:sz w:val="20"/>
                <w:szCs w:val="20"/>
              </w:rPr>
              <w:t>None</w:t>
            </w:r>
          </w:p>
        </w:tc>
        <w:tc>
          <w:tcPr>
            <w:tcW w:w="1170" w:type="dxa"/>
          </w:tcPr>
          <w:p w14:paraId="23264AF9" w14:textId="4D1F4DCC" w:rsidR="007560CF" w:rsidRPr="007560CF" w:rsidRDefault="007560CF" w:rsidP="00D35B43">
            <w:pPr>
              <w:rPr>
                <w:sz w:val="20"/>
                <w:szCs w:val="20"/>
              </w:rPr>
            </w:pPr>
            <w:r w:rsidRPr="007560CF">
              <w:rPr>
                <w:sz w:val="20"/>
                <w:szCs w:val="20"/>
              </w:rPr>
              <w:t>N/a</w:t>
            </w:r>
          </w:p>
        </w:tc>
        <w:tc>
          <w:tcPr>
            <w:tcW w:w="1350" w:type="dxa"/>
          </w:tcPr>
          <w:p w14:paraId="7D9636BA" w14:textId="0F522B39" w:rsidR="007560CF" w:rsidRPr="007560CF" w:rsidRDefault="007560CF" w:rsidP="000E5C27">
            <w:pPr>
              <w:rPr>
                <w:rFonts w:cstheme="minorHAnsi"/>
                <w:sz w:val="20"/>
                <w:szCs w:val="20"/>
              </w:rPr>
            </w:pPr>
            <w:r w:rsidRPr="007560CF">
              <w:rPr>
                <w:sz w:val="20"/>
                <w:szCs w:val="20"/>
              </w:rPr>
              <w:t xml:space="preserve">Threshold: </w:t>
            </w:r>
            <w:r w:rsidRPr="007560CF">
              <w:rPr>
                <w:rFonts w:cstheme="minorHAnsi"/>
                <w:sz w:val="20"/>
                <w:szCs w:val="20"/>
              </w:rPr>
              <w:t>≤ 7 days</w:t>
            </w:r>
          </w:p>
          <w:p w14:paraId="06BE6E0B" w14:textId="77777777" w:rsidR="007560CF" w:rsidRPr="007560CF" w:rsidRDefault="007560CF" w:rsidP="000E5C27">
            <w:pPr>
              <w:rPr>
                <w:rFonts w:cstheme="minorHAnsi"/>
                <w:sz w:val="20"/>
                <w:szCs w:val="20"/>
              </w:rPr>
            </w:pPr>
            <w:r w:rsidRPr="007560CF">
              <w:rPr>
                <w:rFonts w:cstheme="minorHAnsi"/>
                <w:sz w:val="20"/>
                <w:szCs w:val="20"/>
              </w:rPr>
              <w:t>Type: Max</w:t>
            </w:r>
          </w:p>
          <w:p w14:paraId="529041D6" w14:textId="77777777" w:rsidR="007560CF" w:rsidRPr="007560CF" w:rsidRDefault="007560CF" w:rsidP="000E5C27">
            <w:pPr>
              <w:rPr>
                <w:rFonts w:cstheme="minorHAnsi"/>
                <w:sz w:val="20"/>
                <w:szCs w:val="20"/>
              </w:rPr>
            </w:pPr>
            <w:r w:rsidRPr="007560CF">
              <w:rPr>
                <w:rFonts w:cstheme="minorHAnsi"/>
                <w:sz w:val="20"/>
                <w:szCs w:val="20"/>
              </w:rPr>
              <w:t>Breach: 90%</w:t>
            </w:r>
          </w:p>
          <w:p w14:paraId="033A7E2C" w14:textId="77777777" w:rsidR="007560CF" w:rsidRPr="007560CF" w:rsidRDefault="007560CF" w:rsidP="000E5C27">
            <w:pPr>
              <w:rPr>
                <w:rFonts w:cstheme="minorHAnsi"/>
                <w:sz w:val="20"/>
                <w:szCs w:val="20"/>
              </w:rPr>
            </w:pPr>
            <w:r w:rsidRPr="007560CF">
              <w:rPr>
                <w:rFonts w:cstheme="minorHAnsi"/>
                <w:sz w:val="20"/>
                <w:szCs w:val="20"/>
              </w:rPr>
              <w:t>Period: Month</w:t>
            </w:r>
          </w:p>
          <w:p w14:paraId="7606FFC6" w14:textId="77777777" w:rsidR="007560CF" w:rsidRPr="007560CF" w:rsidRDefault="007560CF" w:rsidP="000E5C27">
            <w:pPr>
              <w:rPr>
                <w:rFonts w:cstheme="minorHAnsi"/>
                <w:sz w:val="20"/>
                <w:szCs w:val="20"/>
              </w:rPr>
            </w:pPr>
            <w:r w:rsidRPr="007560CF">
              <w:rPr>
                <w:rFonts w:cstheme="minorHAnsi"/>
                <w:sz w:val="20"/>
                <w:szCs w:val="20"/>
              </w:rPr>
              <w:t>Mechanism: Publish in dashboard</w:t>
            </w:r>
          </w:p>
          <w:p w14:paraId="0F16E8A2" w14:textId="77777777" w:rsidR="007560CF" w:rsidRPr="007560CF" w:rsidRDefault="007560CF" w:rsidP="00D35B43">
            <w:pPr>
              <w:rPr>
                <w:sz w:val="20"/>
                <w:szCs w:val="20"/>
              </w:rPr>
            </w:pPr>
          </w:p>
        </w:tc>
        <w:tc>
          <w:tcPr>
            <w:tcW w:w="1350" w:type="dxa"/>
          </w:tcPr>
          <w:p w14:paraId="7CE74ED6" w14:textId="03E56C3D" w:rsidR="007560CF" w:rsidRPr="007560CF" w:rsidRDefault="007560CF" w:rsidP="00D35B43">
            <w:pPr>
              <w:rPr>
                <w:sz w:val="20"/>
                <w:szCs w:val="20"/>
              </w:rPr>
            </w:pPr>
            <w:r>
              <w:rPr>
                <w:sz w:val="20"/>
                <w:szCs w:val="20"/>
              </w:rPr>
              <w:t>See above</w:t>
            </w:r>
          </w:p>
        </w:tc>
        <w:tc>
          <w:tcPr>
            <w:tcW w:w="1885" w:type="dxa"/>
          </w:tcPr>
          <w:p w14:paraId="50FB3BF7" w14:textId="6098079F" w:rsidR="007560CF" w:rsidRPr="007560CF" w:rsidRDefault="007560CF" w:rsidP="00D35B43">
            <w:pPr>
              <w:rPr>
                <w:sz w:val="20"/>
                <w:szCs w:val="20"/>
              </w:rPr>
            </w:pPr>
            <w:r>
              <w:rPr>
                <w:sz w:val="20"/>
                <w:szCs w:val="20"/>
              </w:rPr>
              <w:t>See above</w:t>
            </w:r>
          </w:p>
        </w:tc>
      </w:tr>
      <w:tr w:rsidR="005D625C" w14:paraId="0B3C3A3D" w14:textId="77777777" w:rsidTr="005D625C">
        <w:tc>
          <w:tcPr>
            <w:tcW w:w="1885" w:type="dxa"/>
            <w:shd w:val="clear" w:color="auto" w:fill="A6A6A6" w:themeFill="background1" w:themeFillShade="A6"/>
          </w:tcPr>
          <w:p w14:paraId="2A56F1FF" w14:textId="514C6882" w:rsidR="005D625C" w:rsidRPr="005D625C" w:rsidRDefault="005D625C" w:rsidP="005D625C">
            <w:pPr>
              <w:rPr>
                <w:b/>
                <w:bCs/>
                <w:sz w:val="20"/>
                <w:szCs w:val="20"/>
              </w:rPr>
            </w:pPr>
            <w:r w:rsidRPr="005D625C">
              <w:rPr>
                <w:b/>
                <w:bCs/>
                <w:sz w:val="20"/>
                <w:szCs w:val="20"/>
              </w:rPr>
              <w:lastRenderedPageBreak/>
              <w:t>Metric</w:t>
            </w:r>
          </w:p>
        </w:tc>
        <w:tc>
          <w:tcPr>
            <w:tcW w:w="990" w:type="dxa"/>
            <w:shd w:val="clear" w:color="auto" w:fill="A6A6A6" w:themeFill="background1" w:themeFillShade="A6"/>
          </w:tcPr>
          <w:p w14:paraId="648E92D6" w14:textId="5116A580" w:rsidR="005D625C" w:rsidRPr="005D625C" w:rsidRDefault="005D625C" w:rsidP="005D625C">
            <w:pPr>
              <w:rPr>
                <w:b/>
                <w:bCs/>
                <w:sz w:val="20"/>
                <w:szCs w:val="20"/>
              </w:rPr>
            </w:pPr>
            <w:r w:rsidRPr="005D625C">
              <w:rPr>
                <w:b/>
                <w:bCs/>
                <w:sz w:val="20"/>
                <w:szCs w:val="20"/>
              </w:rPr>
              <w:t>Current SLA</w:t>
            </w:r>
          </w:p>
        </w:tc>
        <w:tc>
          <w:tcPr>
            <w:tcW w:w="1170" w:type="dxa"/>
            <w:shd w:val="clear" w:color="auto" w:fill="A6A6A6" w:themeFill="background1" w:themeFillShade="A6"/>
          </w:tcPr>
          <w:p w14:paraId="4CA3F55B" w14:textId="6CD80BFE" w:rsidR="005D625C" w:rsidRPr="005D625C" w:rsidRDefault="005D625C" w:rsidP="005D625C">
            <w:pPr>
              <w:rPr>
                <w:b/>
                <w:bCs/>
                <w:sz w:val="20"/>
                <w:szCs w:val="20"/>
              </w:rPr>
            </w:pPr>
            <w:r w:rsidRPr="005D625C">
              <w:rPr>
                <w:b/>
                <w:bCs/>
                <w:sz w:val="20"/>
                <w:szCs w:val="20"/>
              </w:rPr>
              <w:t>Actual Performance</w:t>
            </w:r>
          </w:p>
        </w:tc>
        <w:tc>
          <w:tcPr>
            <w:tcW w:w="1350" w:type="dxa"/>
            <w:shd w:val="clear" w:color="auto" w:fill="A6A6A6" w:themeFill="background1" w:themeFillShade="A6"/>
          </w:tcPr>
          <w:p w14:paraId="49088730" w14:textId="37511013" w:rsidR="005D625C" w:rsidRPr="005D625C" w:rsidRDefault="005D625C" w:rsidP="005D625C">
            <w:pPr>
              <w:rPr>
                <w:b/>
                <w:bCs/>
                <w:sz w:val="20"/>
                <w:szCs w:val="20"/>
              </w:rPr>
            </w:pPr>
            <w:r w:rsidRPr="005D625C">
              <w:rPr>
                <w:b/>
                <w:bCs/>
                <w:sz w:val="20"/>
                <w:szCs w:val="20"/>
              </w:rPr>
              <w:t>Proposed Adjusted SLA</w:t>
            </w:r>
          </w:p>
        </w:tc>
        <w:tc>
          <w:tcPr>
            <w:tcW w:w="1350" w:type="dxa"/>
            <w:shd w:val="clear" w:color="auto" w:fill="A6A6A6" w:themeFill="background1" w:themeFillShade="A6"/>
          </w:tcPr>
          <w:p w14:paraId="67372230" w14:textId="3BE28C08" w:rsidR="005D625C" w:rsidRPr="005D625C" w:rsidRDefault="005D625C" w:rsidP="005D625C">
            <w:pPr>
              <w:rPr>
                <w:b/>
                <w:bCs/>
                <w:sz w:val="20"/>
                <w:szCs w:val="20"/>
              </w:rPr>
            </w:pPr>
            <w:r w:rsidRPr="005D625C">
              <w:rPr>
                <w:b/>
                <w:bCs/>
                <w:sz w:val="20"/>
                <w:szCs w:val="20"/>
              </w:rPr>
              <w:t>Explanation</w:t>
            </w:r>
          </w:p>
        </w:tc>
        <w:tc>
          <w:tcPr>
            <w:tcW w:w="1885" w:type="dxa"/>
            <w:shd w:val="clear" w:color="auto" w:fill="A6A6A6" w:themeFill="background1" w:themeFillShade="A6"/>
          </w:tcPr>
          <w:p w14:paraId="49277EE7" w14:textId="7D22F4A8" w:rsidR="005D625C" w:rsidRPr="005D625C" w:rsidRDefault="005D625C" w:rsidP="005D625C">
            <w:pPr>
              <w:rPr>
                <w:b/>
                <w:bCs/>
                <w:sz w:val="20"/>
                <w:szCs w:val="20"/>
              </w:rPr>
            </w:pPr>
            <w:r w:rsidRPr="005D625C">
              <w:rPr>
                <w:b/>
                <w:bCs/>
                <w:sz w:val="20"/>
                <w:szCs w:val="20"/>
              </w:rPr>
              <w:t>Implementation Status</w:t>
            </w:r>
          </w:p>
        </w:tc>
      </w:tr>
      <w:tr w:rsidR="005D625C" w14:paraId="538E47BE" w14:textId="77777777" w:rsidTr="007560CF">
        <w:tc>
          <w:tcPr>
            <w:tcW w:w="1885" w:type="dxa"/>
          </w:tcPr>
          <w:p w14:paraId="65BE6B95" w14:textId="70EDB6AE" w:rsidR="005D625C" w:rsidRPr="007560CF" w:rsidRDefault="005D625C" w:rsidP="005D625C">
            <w:pPr>
              <w:rPr>
                <w:sz w:val="20"/>
                <w:szCs w:val="20"/>
              </w:rPr>
            </w:pPr>
            <w:r w:rsidRPr="007560CF">
              <w:rPr>
                <w:rFonts w:cs="Calibri"/>
                <w:color w:val="000000"/>
                <w:sz w:val="20"/>
                <w:szCs w:val="20"/>
              </w:rPr>
              <w:t>ccTLD Delegation/Transfer: Validation and Reviews</w:t>
            </w:r>
          </w:p>
        </w:tc>
        <w:tc>
          <w:tcPr>
            <w:tcW w:w="990" w:type="dxa"/>
          </w:tcPr>
          <w:p w14:paraId="553232BB" w14:textId="6A8613E4" w:rsidR="005D625C" w:rsidRPr="007560CF" w:rsidRDefault="005D625C" w:rsidP="005D625C">
            <w:pPr>
              <w:rPr>
                <w:sz w:val="20"/>
                <w:szCs w:val="20"/>
              </w:rPr>
            </w:pPr>
            <w:r w:rsidRPr="007560CF">
              <w:rPr>
                <w:rFonts w:cs="Calibri"/>
                <w:color w:val="000000"/>
                <w:sz w:val="20"/>
                <w:szCs w:val="20"/>
              </w:rPr>
              <w:t>100% within 60 days, measured monthly</w:t>
            </w:r>
          </w:p>
        </w:tc>
        <w:tc>
          <w:tcPr>
            <w:tcW w:w="1170" w:type="dxa"/>
          </w:tcPr>
          <w:p w14:paraId="01D11697" w14:textId="34B5F436" w:rsidR="005D625C" w:rsidRPr="007560CF" w:rsidRDefault="005D625C" w:rsidP="005D625C">
            <w:pPr>
              <w:rPr>
                <w:sz w:val="20"/>
                <w:szCs w:val="20"/>
              </w:rPr>
            </w:pPr>
            <w:r w:rsidRPr="007560CF">
              <w:rPr>
                <w:sz w:val="20"/>
                <w:szCs w:val="20"/>
              </w:rPr>
              <w:t>40-90 days</w:t>
            </w:r>
          </w:p>
        </w:tc>
        <w:tc>
          <w:tcPr>
            <w:tcW w:w="1350" w:type="dxa"/>
          </w:tcPr>
          <w:p w14:paraId="4D5C4C7C" w14:textId="4366820D" w:rsidR="005D625C" w:rsidRPr="007560CF" w:rsidRDefault="005D625C" w:rsidP="005D625C">
            <w:pPr>
              <w:rPr>
                <w:sz w:val="20"/>
                <w:szCs w:val="20"/>
              </w:rPr>
            </w:pPr>
            <w:r w:rsidRPr="007560CF">
              <w:rPr>
                <w:sz w:val="20"/>
                <w:szCs w:val="20"/>
              </w:rPr>
              <w:t>Remove</w:t>
            </w:r>
          </w:p>
        </w:tc>
        <w:tc>
          <w:tcPr>
            <w:tcW w:w="1350" w:type="dxa"/>
          </w:tcPr>
          <w:p w14:paraId="68EF22A3" w14:textId="4E97FCAC" w:rsidR="005D625C" w:rsidRPr="007560CF" w:rsidRDefault="005D625C" w:rsidP="005D625C">
            <w:pPr>
              <w:rPr>
                <w:sz w:val="20"/>
                <w:szCs w:val="20"/>
              </w:rPr>
            </w:pPr>
            <w:r w:rsidRPr="007560CF">
              <w:rPr>
                <w:rFonts w:cs="Calibri"/>
                <w:color w:val="000000"/>
                <w:sz w:val="20"/>
                <w:szCs w:val="20"/>
              </w:rPr>
              <w:t>Time it takes staff to review and analyze documentation, write the findings report and complete all other staff processes involved  in the request from beginning to end.</w:t>
            </w:r>
          </w:p>
        </w:tc>
        <w:tc>
          <w:tcPr>
            <w:tcW w:w="1885" w:type="dxa"/>
          </w:tcPr>
          <w:p w14:paraId="3910C625" w14:textId="022AFED3" w:rsidR="005D625C" w:rsidRPr="007560CF" w:rsidRDefault="005D625C" w:rsidP="005D625C">
            <w:pPr>
              <w:rPr>
                <w:sz w:val="20"/>
                <w:szCs w:val="20"/>
              </w:rPr>
            </w:pPr>
            <w:del w:id="27" w:author="Amy Creamer" w:date="2019-12-09T10:53:00Z">
              <w:r w:rsidDel="00927A3C">
                <w:rPr>
                  <w:sz w:val="20"/>
                  <w:szCs w:val="20"/>
                </w:rPr>
                <w:delText xml:space="preserve">Is in required </w:delText>
              </w:r>
            </w:del>
            <w:ins w:id="28" w:author="Amy Creamer" w:date="2019-12-09T10:54:00Z">
              <w:r w:rsidR="00927A3C">
                <w:rPr>
                  <w:sz w:val="20"/>
                  <w:szCs w:val="20"/>
                </w:rPr>
                <w:t>A</w:t>
              </w:r>
            </w:ins>
            <w:ins w:id="29" w:author="Amy Creamer" w:date="2019-12-09T10:53:00Z">
              <w:r w:rsidR="00927A3C">
                <w:rPr>
                  <w:sz w:val="20"/>
                  <w:szCs w:val="20"/>
                </w:rPr>
                <w:t xml:space="preserve"> </w:t>
              </w:r>
            </w:ins>
            <w:hyperlink r:id="rId7" w:history="1">
              <w:r w:rsidRPr="005D625C">
                <w:rPr>
                  <w:rStyle w:val="Hyperlink"/>
                  <w:sz w:val="20"/>
                  <w:szCs w:val="20"/>
                </w:rPr>
                <w:t>Public Comment</w:t>
              </w:r>
            </w:hyperlink>
            <w:r>
              <w:rPr>
                <w:sz w:val="20"/>
                <w:szCs w:val="20"/>
              </w:rPr>
              <w:t xml:space="preserve"> </w:t>
            </w:r>
            <w:ins w:id="30" w:author="Amy Creamer" w:date="2019-12-09T10:54:00Z">
              <w:r w:rsidR="00927A3C">
                <w:rPr>
                  <w:sz w:val="20"/>
                  <w:szCs w:val="20"/>
                </w:rPr>
                <w:t xml:space="preserve">has been completed. Next step is for the CSC and PTI to approve, prior to sending to the </w:t>
              </w:r>
              <w:proofErr w:type="spellStart"/>
              <w:r w:rsidR="00927A3C">
                <w:rPr>
                  <w:sz w:val="20"/>
                  <w:szCs w:val="20"/>
                </w:rPr>
                <w:t>ccNSO</w:t>
              </w:r>
              <w:proofErr w:type="spellEnd"/>
              <w:r w:rsidR="00927A3C">
                <w:rPr>
                  <w:sz w:val="20"/>
                  <w:szCs w:val="20"/>
                </w:rPr>
                <w:t xml:space="preserve"> and GNSO Councils for approval.</w:t>
              </w:r>
            </w:ins>
          </w:p>
        </w:tc>
      </w:tr>
      <w:tr w:rsidR="005D625C" w14:paraId="4D6FEAA1" w14:textId="77777777" w:rsidTr="007560CF">
        <w:tc>
          <w:tcPr>
            <w:tcW w:w="1885" w:type="dxa"/>
          </w:tcPr>
          <w:p w14:paraId="24E23428" w14:textId="3C5105E1" w:rsidR="005D625C" w:rsidRPr="007560CF" w:rsidRDefault="005D625C" w:rsidP="005D625C">
            <w:pPr>
              <w:rPr>
                <w:sz w:val="20"/>
                <w:szCs w:val="20"/>
              </w:rPr>
            </w:pPr>
            <w:r w:rsidRPr="007560CF">
              <w:rPr>
                <w:rFonts w:cs="Calibri"/>
                <w:color w:val="000000"/>
                <w:sz w:val="20"/>
                <w:szCs w:val="20"/>
              </w:rPr>
              <w:t>ccTLD Delegation/Transfer: Validation and Reviews after each submission</w:t>
            </w:r>
          </w:p>
        </w:tc>
        <w:tc>
          <w:tcPr>
            <w:tcW w:w="990" w:type="dxa"/>
          </w:tcPr>
          <w:p w14:paraId="14F7A7D8" w14:textId="0B5B692D" w:rsidR="005D625C" w:rsidRPr="007560CF" w:rsidRDefault="005D625C" w:rsidP="005D625C">
            <w:pPr>
              <w:rPr>
                <w:sz w:val="20"/>
                <w:szCs w:val="20"/>
              </w:rPr>
            </w:pPr>
            <w:r w:rsidRPr="007560CF">
              <w:rPr>
                <w:rFonts w:cs="Calibri"/>
                <w:color w:val="000000"/>
                <w:sz w:val="20"/>
                <w:szCs w:val="20"/>
              </w:rPr>
              <w:t>No current SLA</w:t>
            </w:r>
          </w:p>
        </w:tc>
        <w:tc>
          <w:tcPr>
            <w:tcW w:w="1170" w:type="dxa"/>
          </w:tcPr>
          <w:p w14:paraId="7BEEBD9E" w14:textId="4CDE8E0E" w:rsidR="005D625C" w:rsidRPr="007560CF" w:rsidRDefault="005D625C" w:rsidP="005D625C">
            <w:pPr>
              <w:rPr>
                <w:sz w:val="20"/>
                <w:szCs w:val="20"/>
              </w:rPr>
            </w:pPr>
            <w:r w:rsidRPr="007560CF">
              <w:rPr>
                <w:sz w:val="20"/>
                <w:szCs w:val="20"/>
              </w:rPr>
              <w:t>New SLA</w:t>
            </w:r>
          </w:p>
        </w:tc>
        <w:tc>
          <w:tcPr>
            <w:tcW w:w="1350" w:type="dxa"/>
          </w:tcPr>
          <w:p w14:paraId="10ED406D" w14:textId="10FC9D75" w:rsidR="005D625C" w:rsidRPr="007560CF" w:rsidRDefault="005D625C" w:rsidP="005D625C">
            <w:pPr>
              <w:rPr>
                <w:sz w:val="20"/>
                <w:szCs w:val="20"/>
              </w:rPr>
            </w:pPr>
            <w:r w:rsidRPr="007560CF">
              <w:rPr>
                <w:sz w:val="20"/>
                <w:szCs w:val="20"/>
              </w:rPr>
              <w:t>100% within 14 days, measured monthly</w:t>
            </w:r>
          </w:p>
        </w:tc>
        <w:tc>
          <w:tcPr>
            <w:tcW w:w="1350" w:type="dxa"/>
          </w:tcPr>
          <w:p w14:paraId="78CD49F8" w14:textId="46315A56" w:rsidR="005D625C" w:rsidRPr="007560CF" w:rsidRDefault="005D625C" w:rsidP="005D625C">
            <w:pPr>
              <w:rPr>
                <w:sz w:val="20"/>
                <w:szCs w:val="20"/>
              </w:rPr>
            </w:pPr>
            <w:r w:rsidRPr="007560CF">
              <w:rPr>
                <w:rFonts w:cs="Calibri"/>
                <w:color w:val="000000"/>
                <w:sz w:val="20"/>
                <w:szCs w:val="20"/>
              </w:rPr>
              <w:t>Time it takes staff to process the information included in each documentation submission, and respond to the requester describing deficiencies if necessary.</w:t>
            </w:r>
          </w:p>
        </w:tc>
        <w:tc>
          <w:tcPr>
            <w:tcW w:w="1885" w:type="dxa"/>
          </w:tcPr>
          <w:p w14:paraId="769BAE05" w14:textId="7CB6E2C3" w:rsidR="005D625C" w:rsidRPr="007560CF" w:rsidRDefault="005D625C" w:rsidP="005D625C">
            <w:pPr>
              <w:rPr>
                <w:sz w:val="20"/>
                <w:szCs w:val="20"/>
              </w:rPr>
            </w:pPr>
            <w:r>
              <w:rPr>
                <w:sz w:val="20"/>
                <w:szCs w:val="20"/>
              </w:rPr>
              <w:t>See above</w:t>
            </w:r>
          </w:p>
        </w:tc>
      </w:tr>
      <w:tr w:rsidR="005D625C" w14:paraId="1CD7791E" w14:textId="77777777" w:rsidTr="007560CF">
        <w:tc>
          <w:tcPr>
            <w:tcW w:w="1885" w:type="dxa"/>
          </w:tcPr>
          <w:p w14:paraId="6E635DFF" w14:textId="77777777" w:rsidR="005D625C" w:rsidRPr="007560CF" w:rsidRDefault="005D625C" w:rsidP="005D625C">
            <w:pPr>
              <w:pStyle w:val="NormalWeb"/>
              <w:spacing w:before="0" w:beforeAutospacing="0" w:after="0" w:afterAutospacing="0"/>
              <w:rPr>
                <w:rFonts w:asciiTheme="minorHAnsi" w:hAnsiTheme="minorHAnsi"/>
                <w:sz w:val="20"/>
                <w:szCs w:val="20"/>
              </w:rPr>
            </w:pPr>
            <w:r w:rsidRPr="007560CF">
              <w:rPr>
                <w:rFonts w:asciiTheme="minorHAnsi" w:hAnsiTheme="minorHAnsi" w:cs="Calibri"/>
                <w:color w:val="000000"/>
                <w:sz w:val="20"/>
                <w:szCs w:val="20"/>
              </w:rPr>
              <w:t>ccTLD Delegation/Transfer:</w:t>
            </w:r>
          </w:p>
          <w:p w14:paraId="1D57D331" w14:textId="7519E7C9" w:rsidR="005D625C" w:rsidRPr="007560CF" w:rsidRDefault="005D625C" w:rsidP="005D625C">
            <w:pPr>
              <w:rPr>
                <w:sz w:val="20"/>
                <w:szCs w:val="20"/>
              </w:rPr>
            </w:pPr>
            <w:r w:rsidRPr="007560CF">
              <w:rPr>
                <w:rFonts w:cs="Calibri"/>
                <w:color w:val="000000"/>
                <w:sz w:val="20"/>
                <w:szCs w:val="20"/>
              </w:rPr>
              <w:t>Report Creation</w:t>
            </w:r>
          </w:p>
        </w:tc>
        <w:tc>
          <w:tcPr>
            <w:tcW w:w="990" w:type="dxa"/>
          </w:tcPr>
          <w:p w14:paraId="4D4DB619" w14:textId="7DDDF670" w:rsidR="005D625C" w:rsidRPr="007560CF" w:rsidRDefault="005D625C" w:rsidP="005D625C">
            <w:pPr>
              <w:rPr>
                <w:sz w:val="20"/>
                <w:szCs w:val="20"/>
              </w:rPr>
            </w:pPr>
            <w:r w:rsidRPr="007560CF">
              <w:rPr>
                <w:rFonts w:cs="Calibri"/>
                <w:color w:val="000000"/>
                <w:sz w:val="20"/>
                <w:szCs w:val="20"/>
              </w:rPr>
              <w:t>No current SLA</w:t>
            </w:r>
          </w:p>
        </w:tc>
        <w:tc>
          <w:tcPr>
            <w:tcW w:w="1170" w:type="dxa"/>
          </w:tcPr>
          <w:p w14:paraId="394FB8DF" w14:textId="47442099" w:rsidR="005D625C" w:rsidRPr="007560CF" w:rsidRDefault="005D625C" w:rsidP="005D625C">
            <w:pPr>
              <w:rPr>
                <w:sz w:val="20"/>
                <w:szCs w:val="20"/>
              </w:rPr>
            </w:pPr>
            <w:r w:rsidRPr="007560CF">
              <w:rPr>
                <w:sz w:val="20"/>
                <w:szCs w:val="20"/>
              </w:rPr>
              <w:t>New SLA</w:t>
            </w:r>
          </w:p>
        </w:tc>
        <w:tc>
          <w:tcPr>
            <w:tcW w:w="1350" w:type="dxa"/>
          </w:tcPr>
          <w:p w14:paraId="42740A0B" w14:textId="1BA35571" w:rsidR="005D625C" w:rsidRPr="007560CF" w:rsidRDefault="005D625C" w:rsidP="005D625C">
            <w:pPr>
              <w:rPr>
                <w:sz w:val="20"/>
                <w:szCs w:val="20"/>
              </w:rPr>
            </w:pPr>
            <w:r w:rsidRPr="007560CF">
              <w:rPr>
                <w:sz w:val="20"/>
                <w:szCs w:val="20"/>
              </w:rPr>
              <w:t>100% within 21 days, measured monthly</w:t>
            </w:r>
          </w:p>
        </w:tc>
        <w:tc>
          <w:tcPr>
            <w:tcW w:w="1350" w:type="dxa"/>
          </w:tcPr>
          <w:p w14:paraId="78B22953" w14:textId="64118AF1" w:rsidR="005D625C" w:rsidRPr="007560CF" w:rsidRDefault="005D625C" w:rsidP="005D625C">
            <w:pPr>
              <w:rPr>
                <w:sz w:val="20"/>
                <w:szCs w:val="20"/>
              </w:rPr>
            </w:pPr>
            <w:r w:rsidRPr="007560CF">
              <w:rPr>
                <w:rFonts w:cs="Calibri"/>
                <w:color w:val="000000"/>
                <w:sz w:val="20"/>
                <w:szCs w:val="20"/>
              </w:rPr>
              <w:t>Time it takes for staff to finalize a delegation or transfer report to be submitted for review and publication.</w:t>
            </w:r>
          </w:p>
        </w:tc>
        <w:tc>
          <w:tcPr>
            <w:tcW w:w="1885" w:type="dxa"/>
          </w:tcPr>
          <w:p w14:paraId="65E8537B" w14:textId="1EDBE7AF" w:rsidR="005D625C" w:rsidRPr="007560CF" w:rsidRDefault="005D625C" w:rsidP="005D625C">
            <w:pPr>
              <w:rPr>
                <w:sz w:val="20"/>
                <w:szCs w:val="20"/>
              </w:rPr>
            </w:pPr>
            <w:r>
              <w:rPr>
                <w:sz w:val="20"/>
                <w:szCs w:val="20"/>
              </w:rPr>
              <w:t>See above</w:t>
            </w:r>
          </w:p>
        </w:tc>
      </w:tr>
      <w:tr w:rsidR="005D625C" w14:paraId="17226066" w14:textId="77777777" w:rsidTr="007560CF">
        <w:tc>
          <w:tcPr>
            <w:tcW w:w="1885" w:type="dxa"/>
          </w:tcPr>
          <w:p w14:paraId="73E2E34B" w14:textId="100C36EA" w:rsidR="005D625C" w:rsidRPr="007560CF" w:rsidRDefault="005D625C" w:rsidP="005D625C">
            <w:pPr>
              <w:rPr>
                <w:sz w:val="20"/>
                <w:szCs w:val="20"/>
              </w:rPr>
            </w:pPr>
            <w:r w:rsidRPr="007560CF">
              <w:rPr>
                <w:rFonts w:cs="Calibri"/>
                <w:color w:val="000000"/>
                <w:sz w:val="20"/>
                <w:szCs w:val="20"/>
              </w:rPr>
              <w:t>ccTLD Delegation/Transfer: Number of interactions or clarifications with customer</w:t>
            </w:r>
          </w:p>
        </w:tc>
        <w:tc>
          <w:tcPr>
            <w:tcW w:w="990" w:type="dxa"/>
          </w:tcPr>
          <w:p w14:paraId="6236B199" w14:textId="3FA3700C" w:rsidR="005D625C" w:rsidRPr="007560CF" w:rsidRDefault="005D625C" w:rsidP="005D625C">
            <w:pPr>
              <w:rPr>
                <w:sz w:val="20"/>
                <w:szCs w:val="20"/>
              </w:rPr>
            </w:pPr>
            <w:r w:rsidRPr="007560CF">
              <w:rPr>
                <w:rFonts w:cs="Calibri"/>
                <w:color w:val="000000"/>
                <w:sz w:val="20"/>
                <w:szCs w:val="20"/>
              </w:rPr>
              <w:t>No current SLA</w:t>
            </w:r>
          </w:p>
        </w:tc>
        <w:tc>
          <w:tcPr>
            <w:tcW w:w="1170" w:type="dxa"/>
          </w:tcPr>
          <w:p w14:paraId="67483670" w14:textId="7C0E494F" w:rsidR="005D625C" w:rsidRPr="007560CF" w:rsidRDefault="005D625C" w:rsidP="005D625C">
            <w:pPr>
              <w:rPr>
                <w:sz w:val="20"/>
                <w:szCs w:val="20"/>
              </w:rPr>
            </w:pPr>
            <w:r w:rsidRPr="007560CF">
              <w:rPr>
                <w:sz w:val="20"/>
                <w:szCs w:val="20"/>
              </w:rPr>
              <w:t>Informational only</w:t>
            </w:r>
          </w:p>
        </w:tc>
        <w:tc>
          <w:tcPr>
            <w:tcW w:w="1350" w:type="dxa"/>
          </w:tcPr>
          <w:p w14:paraId="585D4A31" w14:textId="4B1F4A71" w:rsidR="005D625C" w:rsidRPr="007560CF" w:rsidRDefault="005D625C" w:rsidP="005D625C">
            <w:pPr>
              <w:rPr>
                <w:sz w:val="20"/>
                <w:szCs w:val="20"/>
              </w:rPr>
            </w:pPr>
            <w:r w:rsidRPr="007560CF">
              <w:rPr>
                <w:sz w:val="20"/>
                <w:szCs w:val="20"/>
              </w:rPr>
              <w:t>Informational only</w:t>
            </w:r>
          </w:p>
        </w:tc>
        <w:tc>
          <w:tcPr>
            <w:tcW w:w="1350" w:type="dxa"/>
          </w:tcPr>
          <w:p w14:paraId="0DF41C09" w14:textId="0A77BCE0" w:rsidR="005D625C" w:rsidRPr="007560CF" w:rsidRDefault="005D625C" w:rsidP="005D625C">
            <w:pPr>
              <w:rPr>
                <w:sz w:val="20"/>
                <w:szCs w:val="20"/>
              </w:rPr>
            </w:pPr>
            <w:r w:rsidRPr="007560CF">
              <w:rPr>
                <w:rFonts w:cs="Calibri"/>
                <w:color w:val="000000"/>
                <w:sz w:val="20"/>
                <w:szCs w:val="20"/>
              </w:rPr>
              <w:t>Tracks the number of interactions with the customer as an indication of the quality of the request.</w:t>
            </w:r>
          </w:p>
        </w:tc>
        <w:tc>
          <w:tcPr>
            <w:tcW w:w="1885" w:type="dxa"/>
          </w:tcPr>
          <w:p w14:paraId="68E43DC3" w14:textId="7F5631F4" w:rsidR="005D625C" w:rsidRPr="007560CF" w:rsidRDefault="005D625C" w:rsidP="005D625C">
            <w:pPr>
              <w:rPr>
                <w:sz w:val="20"/>
                <w:szCs w:val="20"/>
              </w:rPr>
            </w:pPr>
            <w:r>
              <w:rPr>
                <w:sz w:val="20"/>
                <w:szCs w:val="20"/>
              </w:rPr>
              <w:t>See above</w:t>
            </w:r>
          </w:p>
        </w:tc>
      </w:tr>
    </w:tbl>
    <w:p w14:paraId="1823B588" w14:textId="77777777" w:rsidR="00532BB7" w:rsidRDefault="00532BB7" w:rsidP="00532BB7"/>
    <w:p w14:paraId="2CF7F2A8" w14:textId="4372A963" w:rsidR="00532BB7" w:rsidRDefault="00532BB7" w:rsidP="00532BB7"/>
    <w:p w14:paraId="3F24DF1D" w14:textId="77777777" w:rsidR="00532BB7" w:rsidRDefault="00532BB7" w:rsidP="00532BB7">
      <w:pPr>
        <w:rPr>
          <w:b/>
        </w:rPr>
      </w:pPr>
    </w:p>
    <w:p w14:paraId="04902B56" w14:textId="77777777" w:rsidR="00532BB7" w:rsidRDefault="00532BB7" w:rsidP="00532BB7">
      <w:pPr>
        <w:rPr>
          <w:b/>
        </w:rPr>
      </w:pPr>
    </w:p>
    <w:p w14:paraId="29DB46E1" w14:textId="77777777" w:rsidR="00532BB7" w:rsidRDefault="00532BB7" w:rsidP="00532BB7">
      <w:pPr>
        <w:rPr>
          <w:b/>
        </w:rPr>
      </w:pPr>
    </w:p>
    <w:p w14:paraId="5C3AE7E6" w14:textId="77777777" w:rsidR="00532BB7" w:rsidRPr="00190C59" w:rsidRDefault="00532BB7" w:rsidP="00532BB7">
      <w:pPr>
        <w:rPr>
          <w:b/>
        </w:rPr>
      </w:pPr>
      <w:r w:rsidRPr="00190C59">
        <w:rPr>
          <w:b/>
        </w:rPr>
        <w:t>Report of Escalations</w:t>
      </w:r>
    </w:p>
    <w:p w14:paraId="1749A9ED" w14:textId="77777777" w:rsidR="00532BB7" w:rsidRDefault="00532BB7" w:rsidP="00532BB7">
      <w:r>
        <w:t>No new escalations have been received during this reporting period.</w:t>
      </w:r>
    </w:p>
    <w:p w14:paraId="0008AA97" w14:textId="02915F0C" w:rsidR="00532BB7" w:rsidRDefault="00532BB7" w:rsidP="00532BB7"/>
    <w:p w14:paraId="1DF8005D" w14:textId="77777777" w:rsidR="00233937" w:rsidRDefault="00233937" w:rsidP="00532BB7"/>
    <w:p w14:paraId="67850CE3" w14:textId="6826F80D" w:rsidR="00532BB7" w:rsidRPr="00F25BFF" w:rsidRDefault="00572422" w:rsidP="00532BB7">
      <w:pPr>
        <w:rPr>
          <w:b/>
        </w:rPr>
      </w:pPr>
      <w:r>
        <w:rPr>
          <w:b/>
        </w:rPr>
        <w:t>IANA Naming Function Performance</w:t>
      </w:r>
      <w:r w:rsidRPr="00F25BFF">
        <w:rPr>
          <w:b/>
        </w:rPr>
        <w:t xml:space="preserve"> </w:t>
      </w:r>
      <w:r w:rsidR="00532BB7" w:rsidRPr="00F25BFF">
        <w:rPr>
          <w:b/>
        </w:rPr>
        <w:t>Report</w:t>
      </w:r>
      <w:r w:rsidR="00532BB7">
        <w:rPr>
          <w:b/>
        </w:rPr>
        <w:t xml:space="preserve"> </w:t>
      </w:r>
      <w:del w:id="31" w:author="Amy Creamer" w:date="2019-12-09T10:50:00Z">
        <w:r w:rsidR="007C7F6C" w:rsidDel="00927A3C">
          <w:rPr>
            <w:b/>
          </w:rPr>
          <w:delText>October</w:delText>
        </w:r>
        <w:r w:rsidR="00716353" w:rsidDel="00927A3C">
          <w:rPr>
            <w:b/>
          </w:rPr>
          <w:delText xml:space="preserve"> </w:delText>
        </w:r>
      </w:del>
      <w:ins w:id="32" w:author="Amy Creamer" w:date="2019-12-09T10:50:00Z">
        <w:r w:rsidR="00927A3C">
          <w:rPr>
            <w:b/>
          </w:rPr>
          <w:t>November</w:t>
        </w:r>
        <w:r w:rsidR="00927A3C">
          <w:rPr>
            <w:b/>
          </w:rPr>
          <w:t xml:space="preserve"> </w:t>
        </w:r>
      </w:ins>
      <w:r w:rsidR="00FF3D72">
        <w:rPr>
          <w:b/>
        </w:rPr>
        <w:t>2019</w:t>
      </w:r>
    </w:p>
    <w:p w14:paraId="764C5CD8" w14:textId="2FC01DE0" w:rsidR="00532BB7" w:rsidRDefault="00532BB7" w:rsidP="00532BB7">
      <w:r>
        <w:t xml:space="preserve">The </w:t>
      </w:r>
      <w:r w:rsidR="00572422">
        <w:t>IANA Naming Function Monthly P</w:t>
      </w:r>
      <w:r>
        <w:t xml:space="preserve">erformance </w:t>
      </w:r>
      <w:r w:rsidR="00572422">
        <w:t>R</w:t>
      </w:r>
      <w:r>
        <w:t>eport</w:t>
      </w:r>
      <w:r w:rsidR="00604F72">
        <w:t>s</w:t>
      </w:r>
      <w:r>
        <w:t xml:space="preserve"> </w:t>
      </w:r>
      <w:r w:rsidR="00604F72">
        <w:t>are available at</w:t>
      </w:r>
      <w:r>
        <w:t xml:space="preserve">: </w:t>
      </w:r>
    </w:p>
    <w:p w14:paraId="6A92C606" w14:textId="6131A489" w:rsidR="00532BB7" w:rsidRDefault="00604F72" w:rsidP="00532BB7">
      <w:r w:rsidRPr="00604F72">
        <w:t>https://www.iana.org/performance/csc-reports</w:t>
      </w:r>
    </w:p>
    <w:p w14:paraId="1BC3C240" w14:textId="77777777" w:rsidR="00532BB7" w:rsidRDefault="00532BB7" w:rsidP="00532BB7"/>
    <w:p w14:paraId="3FFFE492" w14:textId="77777777" w:rsidR="00532BB7" w:rsidRDefault="00532BB7" w:rsidP="00532BB7">
      <w:pPr>
        <w:rPr>
          <w:b/>
        </w:rPr>
      </w:pPr>
    </w:p>
    <w:p w14:paraId="2D904C60" w14:textId="77777777" w:rsidR="00532BB7" w:rsidRDefault="00532BB7" w:rsidP="00532BB7"/>
    <w:p w14:paraId="13CEC071" w14:textId="3A529A2B" w:rsidR="00532BB7" w:rsidRDefault="00532BB7" w:rsidP="00532BB7"/>
    <w:p w14:paraId="32ABE1EA" w14:textId="77777777" w:rsidR="00532BB7" w:rsidRPr="00532BB7" w:rsidRDefault="00532BB7" w:rsidP="00532BB7"/>
    <w:p w14:paraId="1F479542" w14:textId="78AD9021" w:rsidR="00D66CA7" w:rsidRDefault="00D66CA7" w:rsidP="00532BB7"/>
    <w:sectPr w:rsidR="00D66CA7" w:rsidSect="00215FD3">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742D46" w14:textId="77777777" w:rsidR="00983AEF" w:rsidRDefault="00983AEF" w:rsidP="00EF75B5">
      <w:r>
        <w:separator/>
      </w:r>
    </w:p>
  </w:endnote>
  <w:endnote w:type="continuationSeparator" w:id="0">
    <w:p w14:paraId="5D968AA8" w14:textId="77777777" w:rsidR="00983AEF" w:rsidRDefault="00983AEF" w:rsidP="00EF7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webkit-standard">
    <w:altName w:val="Cambria"/>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A5AF6" w14:textId="27CD936A" w:rsidR="00FE64E3" w:rsidRDefault="00FE64E3" w:rsidP="00EF75B5">
    <w:pPr>
      <w:pStyle w:val="Footer"/>
      <w:jc w:val="right"/>
    </w:pPr>
    <w:r>
      <w:rPr>
        <w:rFonts w:ascii="Times New Roman" w:hAnsi="Times New Roman" w:cs="Times New Roman"/>
      </w:rPr>
      <w:t xml:space="preserve">Page </w:t>
    </w:r>
    <w:r>
      <w:rPr>
        <w:rFonts w:ascii="Times New Roman" w:hAnsi="Times New Roman" w:cs="Times New Roman"/>
      </w:rPr>
      <w:fldChar w:fldCharType="begin"/>
    </w:r>
    <w:r>
      <w:rPr>
        <w:rFonts w:ascii="Times New Roman" w:hAnsi="Times New Roman" w:cs="Times New Roman"/>
      </w:rPr>
      <w:instrText xml:space="preserve"> PAGE </w:instrText>
    </w:r>
    <w:r>
      <w:rPr>
        <w:rFonts w:ascii="Times New Roman" w:hAnsi="Times New Roman" w:cs="Times New Roman"/>
      </w:rPr>
      <w:fldChar w:fldCharType="separate"/>
    </w:r>
    <w:r w:rsidR="001E2C10">
      <w:rPr>
        <w:rFonts w:ascii="Times New Roman" w:hAnsi="Times New Roman" w:cs="Times New Roman"/>
        <w:noProof/>
      </w:rPr>
      <w:t>2</w:t>
    </w:r>
    <w:r>
      <w:rPr>
        <w:rFonts w:ascii="Times New Roman" w:hAnsi="Times New Roman" w:cs="Times New Roman"/>
      </w:rPr>
      <w:fldChar w:fldCharType="end"/>
    </w:r>
    <w:r>
      <w:rPr>
        <w:rFonts w:ascii="Times New Roman" w:hAnsi="Times New Roman" w:cs="Times New Roman"/>
      </w:rPr>
      <w:t xml:space="preserve"> of </w:t>
    </w:r>
    <w:r>
      <w:rPr>
        <w:rFonts w:ascii="Times New Roman" w:hAnsi="Times New Roman" w:cs="Times New Roman"/>
      </w:rPr>
      <w:fldChar w:fldCharType="begin"/>
    </w:r>
    <w:r>
      <w:rPr>
        <w:rFonts w:ascii="Times New Roman" w:hAnsi="Times New Roman" w:cs="Times New Roman"/>
      </w:rPr>
      <w:instrText xml:space="preserve"> NUMPAGES </w:instrText>
    </w:r>
    <w:r>
      <w:rPr>
        <w:rFonts w:ascii="Times New Roman" w:hAnsi="Times New Roman" w:cs="Times New Roman"/>
      </w:rPr>
      <w:fldChar w:fldCharType="separate"/>
    </w:r>
    <w:r w:rsidR="001E2C10">
      <w:rPr>
        <w:rFonts w:ascii="Times New Roman" w:hAnsi="Times New Roman" w:cs="Times New Roman"/>
        <w:noProof/>
      </w:rPr>
      <w:t>3</w:t>
    </w:r>
    <w:r>
      <w:rPr>
        <w:rFonts w:ascii="Times New Roman" w:hAnsi="Times New Roman" w:cs="Times New Roman"/>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8BD200" w14:textId="77777777" w:rsidR="00983AEF" w:rsidRDefault="00983AEF" w:rsidP="00EF75B5">
      <w:r>
        <w:separator/>
      </w:r>
    </w:p>
  </w:footnote>
  <w:footnote w:type="continuationSeparator" w:id="0">
    <w:p w14:paraId="0158A6DC" w14:textId="77777777" w:rsidR="00983AEF" w:rsidRDefault="00983AEF" w:rsidP="00EF75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A16E51"/>
    <w:multiLevelType w:val="multilevel"/>
    <w:tmpl w:val="94BA333E"/>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522F0EF4"/>
    <w:multiLevelType w:val="hybridMultilevel"/>
    <w:tmpl w:val="94BA333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6D27D4C"/>
    <w:multiLevelType w:val="hybridMultilevel"/>
    <w:tmpl w:val="3CE46554"/>
    <w:lvl w:ilvl="0" w:tplc="27C04B9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795A3F60"/>
    <w:multiLevelType w:val="hybridMultilevel"/>
    <w:tmpl w:val="1528DE5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3"/>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my Creamer">
    <w15:presenceInfo w15:providerId="AD" w15:userId="S::amy.creamer@icann.org::f386f682-aa85-470b-a9ce-bcbf48bd48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hideSpellingErrors/>
  <w:hideGrammaticalErrors/>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75B5"/>
    <w:rsid w:val="00010BB5"/>
    <w:rsid w:val="0001494C"/>
    <w:rsid w:val="000150D0"/>
    <w:rsid w:val="00026E5D"/>
    <w:rsid w:val="00034A32"/>
    <w:rsid w:val="00036976"/>
    <w:rsid w:val="00040965"/>
    <w:rsid w:val="00041761"/>
    <w:rsid w:val="000439D3"/>
    <w:rsid w:val="000512B5"/>
    <w:rsid w:val="00052C12"/>
    <w:rsid w:val="000623D2"/>
    <w:rsid w:val="000805D5"/>
    <w:rsid w:val="00090902"/>
    <w:rsid w:val="000A1DB2"/>
    <w:rsid w:val="000B0810"/>
    <w:rsid w:val="000B7988"/>
    <w:rsid w:val="000C5825"/>
    <w:rsid w:val="000C6630"/>
    <w:rsid w:val="000D5715"/>
    <w:rsid w:val="000E2ABF"/>
    <w:rsid w:val="000E5C27"/>
    <w:rsid w:val="000F2001"/>
    <w:rsid w:val="001041A7"/>
    <w:rsid w:val="00123085"/>
    <w:rsid w:val="001269B3"/>
    <w:rsid w:val="0013005A"/>
    <w:rsid w:val="00133011"/>
    <w:rsid w:val="001376F3"/>
    <w:rsid w:val="00146C2A"/>
    <w:rsid w:val="001632C4"/>
    <w:rsid w:val="00167A2D"/>
    <w:rsid w:val="001778A3"/>
    <w:rsid w:val="00186120"/>
    <w:rsid w:val="00190C59"/>
    <w:rsid w:val="00192691"/>
    <w:rsid w:val="001B32B4"/>
    <w:rsid w:val="001B36F1"/>
    <w:rsid w:val="001B3846"/>
    <w:rsid w:val="001C1F5D"/>
    <w:rsid w:val="001E0377"/>
    <w:rsid w:val="001E2C10"/>
    <w:rsid w:val="001E4D73"/>
    <w:rsid w:val="001E771B"/>
    <w:rsid w:val="001F0A8E"/>
    <w:rsid w:val="00202F6C"/>
    <w:rsid w:val="00215FD3"/>
    <w:rsid w:val="002176A0"/>
    <w:rsid w:val="00226808"/>
    <w:rsid w:val="00233937"/>
    <w:rsid w:val="002352BA"/>
    <w:rsid w:val="00235D90"/>
    <w:rsid w:val="00246EC3"/>
    <w:rsid w:val="00254038"/>
    <w:rsid w:val="00257CCF"/>
    <w:rsid w:val="0027476C"/>
    <w:rsid w:val="0029328F"/>
    <w:rsid w:val="002A0840"/>
    <w:rsid w:val="002A3FCD"/>
    <w:rsid w:val="002A41ED"/>
    <w:rsid w:val="002A4843"/>
    <w:rsid w:val="002A7EF6"/>
    <w:rsid w:val="002B31D2"/>
    <w:rsid w:val="002B5BA0"/>
    <w:rsid w:val="002B75C2"/>
    <w:rsid w:val="002C0349"/>
    <w:rsid w:val="002C468A"/>
    <w:rsid w:val="002C6467"/>
    <w:rsid w:val="002D29FC"/>
    <w:rsid w:val="002E6717"/>
    <w:rsid w:val="002F0656"/>
    <w:rsid w:val="002F578F"/>
    <w:rsid w:val="0030675E"/>
    <w:rsid w:val="00323489"/>
    <w:rsid w:val="00324BA2"/>
    <w:rsid w:val="003269CE"/>
    <w:rsid w:val="003308D8"/>
    <w:rsid w:val="0033108E"/>
    <w:rsid w:val="00331C07"/>
    <w:rsid w:val="00331CA6"/>
    <w:rsid w:val="00333D77"/>
    <w:rsid w:val="00334D4A"/>
    <w:rsid w:val="00360B44"/>
    <w:rsid w:val="003622B9"/>
    <w:rsid w:val="00362E75"/>
    <w:rsid w:val="0036568F"/>
    <w:rsid w:val="00366249"/>
    <w:rsid w:val="0039127B"/>
    <w:rsid w:val="0039132F"/>
    <w:rsid w:val="00391560"/>
    <w:rsid w:val="00393578"/>
    <w:rsid w:val="003A5DEE"/>
    <w:rsid w:val="003C322B"/>
    <w:rsid w:val="003C6569"/>
    <w:rsid w:val="003D049C"/>
    <w:rsid w:val="003D3B51"/>
    <w:rsid w:val="003D5A4E"/>
    <w:rsid w:val="003D64AE"/>
    <w:rsid w:val="003E381A"/>
    <w:rsid w:val="003E6C8C"/>
    <w:rsid w:val="003E703B"/>
    <w:rsid w:val="004215C9"/>
    <w:rsid w:val="00425662"/>
    <w:rsid w:val="004260AA"/>
    <w:rsid w:val="00426602"/>
    <w:rsid w:val="004365FE"/>
    <w:rsid w:val="00443ACD"/>
    <w:rsid w:val="004529AE"/>
    <w:rsid w:val="00453D60"/>
    <w:rsid w:val="00454F7F"/>
    <w:rsid w:val="00461102"/>
    <w:rsid w:val="00464855"/>
    <w:rsid w:val="00482E06"/>
    <w:rsid w:val="00483030"/>
    <w:rsid w:val="00490088"/>
    <w:rsid w:val="00491E67"/>
    <w:rsid w:val="004953DF"/>
    <w:rsid w:val="004960C7"/>
    <w:rsid w:val="004B4858"/>
    <w:rsid w:val="004C526B"/>
    <w:rsid w:val="004C7B15"/>
    <w:rsid w:val="004D5A39"/>
    <w:rsid w:val="004E26A5"/>
    <w:rsid w:val="004E41B1"/>
    <w:rsid w:val="004E52FB"/>
    <w:rsid w:val="004F64F0"/>
    <w:rsid w:val="004F68F6"/>
    <w:rsid w:val="00505020"/>
    <w:rsid w:val="0050506E"/>
    <w:rsid w:val="00510D4A"/>
    <w:rsid w:val="00512027"/>
    <w:rsid w:val="005133DB"/>
    <w:rsid w:val="005135F2"/>
    <w:rsid w:val="005235D8"/>
    <w:rsid w:val="00532BB7"/>
    <w:rsid w:val="0053452F"/>
    <w:rsid w:val="00536DFF"/>
    <w:rsid w:val="0054316F"/>
    <w:rsid w:val="00547E62"/>
    <w:rsid w:val="005510D9"/>
    <w:rsid w:val="00561069"/>
    <w:rsid w:val="0056129E"/>
    <w:rsid w:val="005662F2"/>
    <w:rsid w:val="00572422"/>
    <w:rsid w:val="005732FE"/>
    <w:rsid w:val="005744FD"/>
    <w:rsid w:val="00581CA5"/>
    <w:rsid w:val="00594D8C"/>
    <w:rsid w:val="005953F1"/>
    <w:rsid w:val="005A4CFE"/>
    <w:rsid w:val="005B1C0F"/>
    <w:rsid w:val="005B46B8"/>
    <w:rsid w:val="005B5899"/>
    <w:rsid w:val="005C0266"/>
    <w:rsid w:val="005C1E83"/>
    <w:rsid w:val="005C27DE"/>
    <w:rsid w:val="005C2A5B"/>
    <w:rsid w:val="005C60CE"/>
    <w:rsid w:val="005D0796"/>
    <w:rsid w:val="005D3507"/>
    <w:rsid w:val="005D625C"/>
    <w:rsid w:val="005D759E"/>
    <w:rsid w:val="005E147B"/>
    <w:rsid w:val="005E7A3C"/>
    <w:rsid w:val="00604F72"/>
    <w:rsid w:val="006063C9"/>
    <w:rsid w:val="006065DC"/>
    <w:rsid w:val="0061646E"/>
    <w:rsid w:val="0062282F"/>
    <w:rsid w:val="006230D5"/>
    <w:rsid w:val="00627013"/>
    <w:rsid w:val="00627D17"/>
    <w:rsid w:val="00636C7A"/>
    <w:rsid w:val="00661666"/>
    <w:rsid w:val="00665E6F"/>
    <w:rsid w:val="00667BAE"/>
    <w:rsid w:val="00667E0F"/>
    <w:rsid w:val="00670AD9"/>
    <w:rsid w:val="006A50E4"/>
    <w:rsid w:val="006A5E2A"/>
    <w:rsid w:val="006B4DC1"/>
    <w:rsid w:val="006C7B8A"/>
    <w:rsid w:val="006E2209"/>
    <w:rsid w:val="006E4AED"/>
    <w:rsid w:val="006F058D"/>
    <w:rsid w:val="0070082D"/>
    <w:rsid w:val="00701C94"/>
    <w:rsid w:val="00714C02"/>
    <w:rsid w:val="00716353"/>
    <w:rsid w:val="0072261A"/>
    <w:rsid w:val="0073178C"/>
    <w:rsid w:val="007340F4"/>
    <w:rsid w:val="00743B52"/>
    <w:rsid w:val="007560CF"/>
    <w:rsid w:val="00756F5A"/>
    <w:rsid w:val="00763159"/>
    <w:rsid w:val="00767853"/>
    <w:rsid w:val="00772EF2"/>
    <w:rsid w:val="00773D68"/>
    <w:rsid w:val="00775F7E"/>
    <w:rsid w:val="00783F29"/>
    <w:rsid w:val="00787D12"/>
    <w:rsid w:val="007947E0"/>
    <w:rsid w:val="007A1E7F"/>
    <w:rsid w:val="007A45D5"/>
    <w:rsid w:val="007B5C39"/>
    <w:rsid w:val="007C2CB1"/>
    <w:rsid w:val="007C560B"/>
    <w:rsid w:val="007C7F6C"/>
    <w:rsid w:val="007D3992"/>
    <w:rsid w:val="007D5726"/>
    <w:rsid w:val="007D5B08"/>
    <w:rsid w:val="007D7E9B"/>
    <w:rsid w:val="007E2F9B"/>
    <w:rsid w:val="007E7F13"/>
    <w:rsid w:val="007F329D"/>
    <w:rsid w:val="007F3B75"/>
    <w:rsid w:val="00814E88"/>
    <w:rsid w:val="008247B9"/>
    <w:rsid w:val="008277BB"/>
    <w:rsid w:val="00834E1C"/>
    <w:rsid w:val="00837A3B"/>
    <w:rsid w:val="00845148"/>
    <w:rsid w:val="0084545C"/>
    <w:rsid w:val="00847BF0"/>
    <w:rsid w:val="0085017A"/>
    <w:rsid w:val="00853A9D"/>
    <w:rsid w:val="008719F5"/>
    <w:rsid w:val="008733B7"/>
    <w:rsid w:val="00873CA7"/>
    <w:rsid w:val="00875EFC"/>
    <w:rsid w:val="00877309"/>
    <w:rsid w:val="008914C5"/>
    <w:rsid w:val="00891537"/>
    <w:rsid w:val="00891B0E"/>
    <w:rsid w:val="00893A6D"/>
    <w:rsid w:val="008944E1"/>
    <w:rsid w:val="00895CAE"/>
    <w:rsid w:val="008A1588"/>
    <w:rsid w:val="008A7D6C"/>
    <w:rsid w:val="008C60F5"/>
    <w:rsid w:val="008C7166"/>
    <w:rsid w:val="008C72F9"/>
    <w:rsid w:val="008D7277"/>
    <w:rsid w:val="008E629D"/>
    <w:rsid w:val="008F2150"/>
    <w:rsid w:val="00901BA2"/>
    <w:rsid w:val="00911283"/>
    <w:rsid w:val="00927A3C"/>
    <w:rsid w:val="00940C9B"/>
    <w:rsid w:val="009414BA"/>
    <w:rsid w:val="00943CBD"/>
    <w:rsid w:val="00947D75"/>
    <w:rsid w:val="00957582"/>
    <w:rsid w:val="009748E5"/>
    <w:rsid w:val="0097566F"/>
    <w:rsid w:val="00980D6D"/>
    <w:rsid w:val="00982296"/>
    <w:rsid w:val="0098323A"/>
    <w:rsid w:val="00983AEF"/>
    <w:rsid w:val="00984B89"/>
    <w:rsid w:val="009931B7"/>
    <w:rsid w:val="00993273"/>
    <w:rsid w:val="009A432B"/>
    <w:rsid w:val="009B1C08"/>
    <w:rsid w:val="009B3A95"/>
    <w:rsid w:val="009B5B93"/>
    <w:rsid w:val="009C0AA8"/>
    <w:rsid w:val="009C2EBF"/>
    <w:rsid w:val="009C55B1"/>
    <w:rsid w:val="009C6DC1"/>
    <w:rsid w:val="009F1709"/>
    <w:rsid w:val="009F6CCA"/>
    <w:rsid w:val="00A02008"/>
    <w:rsid w:val="00A135ED"/>
    <w:rsid w:val="00A13D55"/>
    <w:rsid w:val="00A20361"/>
    <w:rsid w:val="00A229A5"/>
    <w:rsid w:val="00A30E8C"/>
    <w:rsid w:val="00A44CFD"/>
    <w:rsid w:val="00A459DD"/>
    <w:rsid w:val="00A47A3B"/>
    <w:rsid w:val="00A50AF0"/>
    <w:rsid w:val="00A54EAF"/>
    <w:rsid w:val="00A64A46"/>
    <w:rsid w:val="00A7197B"/>
    <w:rsid w:val="00A74D67"/>
    <w:rsid w:val="00A84766"/>
    <w:rsid w:val="00A906A8"/>
    <w:rsid w:val="00A939A9"/>
    <w:rsid w:val="00A94F47"/>
    <w:rsid w:val="00AA339A"/>
    <w:rsid w:val="00AC5913"/>
    <w:rsid w:val="00AC738E"/>
    <w:rsid w:val="00AD219E"/>
    <w:rsid w:val="00AD6E57"/>
    <w:rsid w:val="00AD7B88"/>
    <w:rsid w:val="00AE38D7"/>
    <w:rsid w:val="00AE55DC"/>
    <w:rsid w:val="00AE5743"/>
    <w:rsid w:val="00AE7980"/>
    <w:rsid w:val="00AE7CE9"/>
    <w:rsid w:val="00AF199F"/>
    <w:rsid w:val="00B058BB"/>
    <w:rsid w:val="00B12CDF"/>
    <w:rsid w:val="00B240F5"/>
    <w:rsid w:val="00B27CA9"/>
    <w:rsid w:val="00B35FCA"/>
    <w:rsid w:val="00B44A0B"/>
    <w:rsid w:val="00B46B59"/>
    <w:rsid w:val="00B5026F"/>
    <w:rsid w:val="00B6538E"/>
    <w:rsid w:val="00B65562"/>
    <w:rsid w:val="00B668A5"/>
    <w:rsid w:val="00B839FD"/>
    <w:rsid w:val="00B848F7"/>
    <w:rsid w:val="00B85461"/>
    <w:rsid w:val="00BA0800"/>
    <w:rsid w:val="00BB2006"/>
    <w:rsid w:val="00BB311A"/>
    <w:rsid w:val="00BB6399"/>
    <w:rsid w:val="00BB6D23"/>
    <w:rsid w:val="00BB762A"/>
    <w:rsid w:val="00BC356E"/>
    <w:rsid w:val="00BC75EE"/>
    <w:rsid w:val="00BC7689"/>
    <w:rsid w:val="00BE0BEB"/>
    <w:rsid w:val="00BF3F26"/>
    <w:rsid w:val="00C03C50"/>
    <w:rsid w:val="00C117B4"/>
    <w:rsid w:val="00C177DD"/>
    <w:rsid w:val="00C23A76"/>
    <w:rsid w:val="00C32C6A"/>
    <w:rsid w:val="00C33913"/>
    <w:rsid w:val="00C51222"/>
    <w:rsid w:val="00C524F1"/>
    <w:rsid w:val="00C53A9E"/>
    <w:rsid w:val="00C879D7"/>
    <w:rsid w:val="00C93C7F"/>
    <w:rsid w:val="00CB2B1A"/>
    <w:rsid w:val="00CB4435"/>
    <w:rsid w:val="00CC6BC2"/>
    <w:rsid w:val="00CE75FF"/>
    <w:rsid w:val="00CF5D4C"/>
    <w:rsid w:val="00D10A7D"/>
    <w:rsid w:val="00D22407"/>
    <w:rsid w:val="00D24E88"/>
    <w:rsid w:val="00D30E6A"/>
    <w:rsid w:val="00D35240"/>
    <w:rsid w:val="00D439B6"/>
    <w:rsid w:val="00D516D5"/>
    <w:rsid w:val="00D5242F"/>
    <w:rsid w:val="00D64C19"/>
    <w:rsid w:val="00D66CA7"/>
    <w:rsid w:val="00D728EC"/>
    <w:rsid w:val="00D76579"/>
    <w:rsid w:val="00D838CB"/>
    <w:rsid w:val="00D91E0A"/>
    <w:rsid w:val="00D9348B"/>
    <w:rsid w:val="00DA2752"/>
    <w:rsid w:val="00DA52DB"/>
    <w:rsid w:val="00DA5F49"/>
    <w:rsid w:val="00DB776A"/>
    <w:rsid w:val="00DD0460"/>
    <w:rsid w:val="00DE0436"/>
    <w:rsid w:val="00DE06DA"/>
    <w:rsid w:val="00DE29F0"/>
    <w:rsid w:val="00DF47E8"/>
    <w:rsid w:val="00E017D5"/>
    <w:rsid w:val="00E12727"/>
    <w:rsid w:val="00E15D2E"/>
    <w:rsid w:val="00E36163"/>
    <w:rsid w:val="00E36165"/>
    <w:rsid w:val="00E411AA"/>
    <w:rsid w:val="00E4168A"/>
    <w:rsid w:val="00E45039"/>
    <w:rsid w:val="00E46B52"/>
    <w:rsid w:val="00E505F5"/>
    <w:rsid w:val="00E5151E"/>
    <w:rsid w:val="00E5193D"/>
    <w:rsid w:val="00E571B3"/>
    <w:rsid w:val="00E64336"/>
    <w:rsid w:val="00E65A00"/>
    <w:rsid w:val="00E662BD"/>
    <w:rsid w:val="00E73370"/>
    <w:rsid w:val="00E74FC5"/>
    <w:rsid w:val="00E80BD8"/>
    <w:rsid w:val="00E82CF7"/>
    <w:rsid w:val="00E84D86"/>
    <w:rsid w:val="00EA377C"/>
    <w:rsid w:val="00EA68A0"/>
    <w:rsid w:val="00EB16C0"/>
    <w:rsid w:val="00EB5090"/>
    <w:rsid w:val="00EC6A1E"/>
    <w:rsid w:val="00EC769F"/>
    <w:rsid w:val="00ED03F9"/>
    <w:rsid w:val="00ED11AD"/>
    <w:rsid w:val="00ED268F"/>
    <w:rsid w:val="00ED5046"/>
    <w:rsid w:val="00EE07D2"/>
    <w:rsid w:val="00EE76E5"/>
    <w:rsid w:val="00EF75B5"/>
    <w:rsid w:val="00F03EEF"/>
    <w:rsid w:val="00F06C4C"/>
    <w:rsid w:val="00F17EB2"/>
    <w:rsid w:val="00F20C23"/>
    <w:rsid w:val="00F25574"/>
    <w:rsid w:val="00F25BFF"/>
    <w:rsid w:val="00F41F38"/>
    <w:rsid w:val="00F443E2"/>
    <w:rsid w:val="00F5288B"/>
    <w:rsid w:val="00F53233"/>
    <w:rsid w:val="00F550D0"/>
    <w:rsid w:val="00F57873"/>
    <w:rsid w:val="00F62D0B"/>
    <w:rsid w:val="00F666B9"/>
    <w:rsid w:val="00F82F87"/>
    <w:rsid w:val="00F91E33"/>
    <w:rsid w:val="00F94340"/>
    <w:rsid w:val="00FB5176"/>
    <w:rsid w:val="00FC22A9"/>
    <w:rsid w:val="00FD100F"/>
    <w:rsid w:val="00FD6E6D"/>
    <w:rsid w:val="00FE01CE"/>
    <w:rsid w:val="00FE34D8"/>
    <w:rsid w:val="00FE505B"/>
    <w:rsid w:val="00FE64E3"/>
    <w:rsid w:val="00FE6856"/>
    <w:rsid w:val="00FE7986"/>
    <w:rsid w:val="00FF3D7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5B56C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75B5"/>
    <w:pPr>
      <w:tabs>
        <w:tab w:val="center" w:pos="4320"/>
        <w:tab w:val="right" w:pos="8640"/>
      </w:tabs>
    </w:pPr>
  </w:style>
  <w:style w:type="character" w:customStyle="1" w:styleId="HeaderChar">
    <w:name w:val="Header Char"/>
    <w:basedOn w:val="DefaultParagraphFont"/>
    <w:link w:val="Header"/>
    <w:uiPriority w:val="99"/>
    <w:rsid w:val="00EF75B5"/>
  </w:style>
  <w:style w:type="paragraph" w:styleId="Footer">
    <w:name w:val="footer"/>
    <w:basedOn w:val="Normal"/>
    <w:link w:val="FooterChar"/>
    <w:uiPriority w:val="99"/>
    <w:unhideWhenUsed/>
    <w:rsid w:val="00EF75B5"/>
    <w:pPr>
      <w:tabs>
        <w:tab w:val="center" w:pos="4320"/>
        <w:tab w:val="right" w:pos="8640"/>
      </w:tabs>
    </w:pPr>
  </w:style>
  <w:style w:type="character" w:customStyle="1" w:styleId="FooterChar">
    <w:name w:val="Footer Char"/>
    <w:basedOn w:val="DefaultParagraphFont"/>
    <w:link w:val="Footer"/>
    <w:uiPriority w:val="99"/>
    <w:rsid w:val="00EF75B5"/>
  </w:style>
  <w:style w:type="character" w:styleId="PageNumber">
    <w:name w:val="page number"/>
    <w:basedOn w:val="DefaultParagraphFont"/>
    <w:uiPriority w:val="99"/>
    <w:semiHidden/>
    <w:unhideWhenUsed/>
    <w:rsid w:val="00EF75B5"/>
  </w:style>
  <w:style w:type="paragraph" w:styleId="BalloonText">
    <w:name w:val="Balloon Text"/>
    <w:basedOn w:val="Normal"/>
    <w:link w:val="BalloonTextChar"/>
    <w:uiPriority w:val="99"/>
    <w:semiHidden/>
    <w:unhideWhenUsed/>
    <w:rsid w:val="00EF75B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F75B5"/>
    <w:rPr>
      <w:rFonts w:ascii="Lucida Grande" w:hAnsi="Lucida Grande" w:cs="Lucida Grande"/>
      <w:sz w:val="18"/>
      <w:szCs w:val="18"/>
    </w:rPr>
  </w:style>
  <w:style w:type="table" w:styleId="TableGrid">
    <w:name w:val="Table Grid"/>
    <w:basedOn w:val="TableNormal"/>
    <w:uiPriority w:val="59"/>
    <w:rsid w:val="00895C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35D90"/>
    <w:pPr>
      <w:ind w:left="720"/>
      <w:contextualSpacing/>
    </w:pPr>
  </w:style>
  <w:style w:type="character" w:styleId="CommentReference">
    <w:name w:val="annotation reference"/>
    <w:basedOn w:val="DefaultParagraphFont"/>
    <w:uiPriority w:val="99"/>
    <w:semiHidden/>
    <w:unhideWhenUsed/>
    <w:rsid w:val="00F57873"/>
    <w:rPr>
      <w:sz w:val="18"/>
      <w:szCs w:val="18"/>
    </w:rPr>
  </w:style>
  <w:style w:type="paragraph" w:styleId="CommentText">
    <w:name w:val="annotation text"/>
    <w:basedOn w:val="Normal"/>
    <w:link w:val="CommentTextChar"/>
    <w:uiPriority w:val="99"/>
    <w:semiHidden/>
    <w:unhideWhenUsed/>
    <w:rsid w:val="00F57873"/>
  </w:style>
  <w:style w:type="character" w:customStyle="1" w:styleId="CommentTextChar">
    <w:name w:val="Comment Text Char"/>
    <w:basedOn w:val="DefaultParagraphFont"/>
    <w:link w:val="CommentText"/>
    <w:uiPriority w:val="99"/>
    <w:semiHidden/>
    <w:rsid w:val="00F57873"/>
  </w:style>
  <w:style w:type="paragraph" w:styleId="CommentSubject">
    <w:name w:val="annotation subject"/>
    <w:basedOn w:val="CommentText"/>
    <w:next w:val="CommentText"/>
    <w:link w:val="CommentSubjectChar"/>
    <w:uiPriority w:val="99"/>
    <w:semiHidden/>
    <w:unhideWhenUsed/>
    <w:rsid w:val="00F57873"/>
    <w:rPr>
      <w:b/>
      <w:bCs/>
      <w:sz w:val="20"/>
      <w:szCs w:val="20"/>
    </w:rPr>
  </w:style>
  <w:style w:type="character" w:customStyle="1" w:styleId="CommentSubjectChar">
    <w:name w:val="Comment Subject Char"/>
    <w:basedOn w:val="CommentTextChar"/>
    <w:link w:val="CommentSubject"/>
    <w:uiPriority w:val="99"/>
    <w:semiHidden/>
    <w:rsid w:val="00F57873"/>
    <w:rPr>
      <w:b/>
      <w:bCs/>
      <w:sz w:val="20"/>
      <w:szCs w:val="20"/>
    </w:rPr>
  </w:style>
  <w:style w:type="paragraph" w:styleId="Revision">
    <w:name w:val="Revision"/>
    <w:hidden/>
    <w:uiPriority w:val="99"/>
    <w:semiHidden/>
    <w:rsid w:val="0056129E"/>
  </w:style>
  <w:style w:type="paragraph" w:styleId="PlainText">
    <w:name w:val="Plain Text"/>
    <w:basedOn w:val="Normal"/>
    <w:link w:val="PlainTextChar"/>
    <w:uiPriority w:val="99"/>
    <w:semiHidden/>
    <w:unhideWhenUsed/>
    <w:rsid w:val="00041761"/>
    <w:rPr>
      <w:rFonts w:ascii="Calibri" w:eastAsiaTheme="minorHAnsi" w:hAnsi="Calibri"/>
      <w:sz w:val="22"/>
      <w:szCs w:val="21"/>
    </w:rPr>
  </w:style>
  <w:style w:type="character" w:customStyle="1" w:styleId="PlainTextChar">
    <w:name w:val="Plain Text Char"/>
    <w:basedOn w:val="DefaultParagraphFont"/>
    <w:link w:val="PlainText"/>
    <w:uiPriority w:val="99"/>
    <w:semiHidden/>
    <w:rsid w:val="00041761"/>
    <w:rPr>
      <w:rFonts w:ascii="Calibri" w:eastAsiaTheme="minorHAnsi" w:hAnsi="Calibri"/>
      <w:sz w:val="22"/>
      <w:szCs w:val="21"/>
    </w:rPr>
  </w:style>
  <w:style w:type="character" w:styleId="Hyperlink">
    <w:name w:val="Hyperlink"/>
    <w:basedOn w:val="DefaultParagraphFont"/>
    <w:uiPriority w:val="99"/>
    <w:unhideWhenUsed/>
    <w:rsid w:val="00F25BFF"/>
    <w:rPr>
      <w:color w:val="0000FF" w:themeColor="hyperlink"/>
      <w:u w:val="single"/>
    </w:rPr>
  </w:style>
  <w:style w:type="character" w:styleId="UnresolvedMention">
    <w:name w:val="Unresolved Mention"/>
    <w:basedOn w:val="DefaultParagraphFont"/>
    <w:uiPriority w:val="99"/>
    <w:semiHidden/>
    <w:unhideWhenUsed/>
    <w:rsid w:val="00F25BFF"/>
    <w:rPr>
      <w:color w:val="808080"/>
      <w:shd w:val="clear" w:color="auto" w:fill="E6E6E6"/>
    </w:rPr>
  </w:style>
  <w:style w:type="character" w:styleId="FollowedHyperlink">
    <w:name w:val="FollowedHyperlink"/>
    <w:basedOn w:val="DefaultParagraphFont"/>
    <w:uiPriority w:val="99"/>
    <w:semiHidden/>
    <w:unhideWhenUsed/>
    <w:rsid w:val="00604F72"/>
    <w:rPr>
      <w:color w:val="800080" w:themeColor="followedHyperlink"/>
      <w:u w:val="single"/>
    </w:rPr>
  </w:style>
  <w:style w:type="paragraph" w:styleId="NormalWeb">
    <w:name w:val="Normal (Web)"/>
    <w:basedOn w:val="Normal"/>
    <w:uiPriority w:val="99"/>
    <w:unhideWhenUsed/>
    <w:rsid w:val="00847BF0"/>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909998">
      <w:bodyDiv w:val="1"/>
      <w:marLeft w:val="0"/>
      <w:marRight w:val="0"/>
      <w:marTop w:val="0"/>
      <w:marBottom w:val="0"/>
      <w:divBdr>
        <w:top w:val="none" w:sz="0" w:space="0" w:color="auto"/>
        <w:left w:val="none" w:sz="0" w:space="0" w:color="auto"/>
        <w:bottom w:val="none" w:sz="0" w:space="0" w:color="auto"/>
        <w:right w:val="none" w:sz="0" w:space="0" w:color="auto"/>
      </w:divBdr>
    </w:div>
    <w:div w:id="302084633">
      <w:bodyDiv w:val="1"/>
      <w:marLeft w:val="0"/>
      <w:marRight w:val="0"/>
      <w:marTop w:val="0"/>
      <w:marBottom w:val="0"/>
      <w:divBdr>
        <w:top w:val="none" w:sz="0" w:space="0" w:color="auto"/>
        <w:left w:val="none" w:sz="0" w:space="0" w:color="auto"/>
        <w:bottom w:val="none" w:sz="0" w:space="0" w:color="auto"/>
        <w:right w:val="none" w:sz="0" w:space="0" w:color="auto"/>
      </w:divBdr>
    </w:div>
    <w:div w:id="368578281">
      <w:bodyDiv w:val="1"/>
      <w:marLeft w:val="0"/>
      <w:marRight w:val="0"/>
      <w:marTop w:val="0"/>
      <w:marBottom w:val="0"/>
      <w:divBdr>
        <w:top w:val="none" w:sz="0" w:space="0" w:color="auto"/>
        <w:left w:val="none" w:sz="0" w:space="0" w:color="auto"/>
        <w:bottom w:val="none" w:sz="0" w:space="0" w:color="auto"/>
        <w:right w:val="none" w:sz="0" w:space="0" w:color="auto"/>
      </w:divBdr>
    </w:div>
    <w:div w:id="623733180">
      <w:bodyDiv w:val="1"/>
      <w:marLeft w:val="0"/>
      <w:marRight w:val="0"/>
      <w:marTop w:val="0"/>
      <w:marBottom w:val="0"/>
      <w:divBdr>
        <w:top w:val="none" w:sz="0" w:space="0" w:color="auto"/>
        <w:left w:val="none" w:sz="0" w:space="0" w:color="auto"/>
        <w:bottom w:val="none" w:sz="0" w:space="0" w:color="auto"/>
        <w:right w:val="none" w:sz="0" w:space="0" w:color="auto"/>
      </w:divBdr>
    </w:div>
    <w:div w:id="743646230">
      <w:bodyDiv w:val="1"/>
      <w:marLeft w:val="0"/>
      <w:marRight w:val="0"/>
      <w:marTop w:val="0"/>
      <w:marBottom w:val="0"/>
      <w:divBdr>
        <w:top w:val="none" w:sz="0" w:space="0" w:color="auto"/>
        <w:left w:val="none" w:sz="0" w:space="0" w:color="auto"/>
        <w:bottom w:val="none" w:sz="0" w:space="0" w:color="auto"/>
        <w:right w:val="none" w:sz="0" w:space="0" w:color="auto"/>
      </w:divBdr>
    </w:div>
    <w:div w:id="829905326">
      <w:bodyDiv w:val="1"/>
      <w:marLeft w:val="0"/>
      <w:marRight w:val="0"/>
      <w:marTop w:val="0"/>
      <w:marBottom w:val="0"/>
      <w:divBdr>
        <w:top w:val="none" w:sz="0" w:space="0" w:color="auto"/>
        <w:left w:val="none" w:sz="0" w:space="0" w:color="auto"/>
        <w:bottom w:val="none" w:sz="0" w:space="0" w:color="auto"/>
        <w:right w:val="none" w:sz="0" w:space="0" w:color="auto"/>
      </w:divBdr>
    </w:div>
    <w:div w:id="843518462">
      <w:bodyDiv w:val="1"/>
      <w:marLeft w:val="0"/>
      <w:marRight w:val="0"/>
      <w:marTop w:val="0"/>
      <w:marBottom w:val="0"/>
      <w:divBdr>
        <w:top w:val="none" w:sz="0" w:space="0" w:color="auto"/>
        <w:left w:val="none" w:sz="0" w:space="0" w:color="auto"/>
        <w:bottom w:val="none" w:sz="0" w:space="0" w:color="auto"/>
        <w:right w:val="none" w:sz="0" w:space="0" w:color="auto"/>
      </w:divBdr>
    </w:div>
    <w:div w:id="1158350529">
      <w:bodyDiv w:val="1"/>
      <w:marLeft w:val="0"/>
      <w:marRight w:val="0"/>
      <w:marTop w:val="0"/>
      <w:marBottom w:val="0"/>
      <w:divBdr>
        <w:top w:val="none" w:sz="0" w:space="0" w:color="auto"/>
        <w:left w:val="none" w:sz="0" w:space="0" w:color="auto"/>
        <w:bottom w:val="none" w:sz="0" w:space="0" w:color="auto"/>
        <w:right w:val="none" w:sz="0" w:space="0" w:color="auto"/>
      </w:divBdr>
    </w:div>
    <w:div w:id="1442916867">
      <w:bodyDiv w:val="1"/>
      <w:marLeft w:val="0"/>
      <w:marRight w:val="0"/>
      <w:marTop w:val="0"/>
      <w:marBottom w:val="0"/>
      <w:divBdr>
        <w:top w:val="none" w:sz="0" w:space="0" w:color="auto"/>
        <w:left w:val="none" w:sz="0" w:space="0" w:color="auto"/>
        <w:bottom w:val="none" w:sz="0" w:space="0" w:color="auto"/>
        <w:right w:val="none" w:sz="0" w:space="0" w:color="auto"/>
      </w:divBdr>
    </w:div>
    <w:div w:id="1570575505">
      <w:bodyDiv w:val="1"/>
      <w:marLeft w:val="0"/>
      <w:marRight w:val="0"/>
      <w:marTop w:val="0"/>
      <w:marBottom w:val="0"/>
      <w:divBdr>
        <w:top w:val="none" w:sz="0" w:space="0" w:color="auto"/>
        <w:left w:val="none" w:sz="0" w:space="0" w:color="auto"/>
        <w:bottom w:val="none" w:sz="0" w:space="0" w:color="auto"/>
        <w:right w:val="none" w:sz="0" w:space="0" w:color="auto"/>
      </w:divBdr>
    </w:div>
    <w:div w:id="1843202744">
      <w:bodyDiv w:val="1"/>
      <w:marLeft w:val="0"/>
      <w:marRight w:val="0"/>
      <w:marTop w:val="0"/>
      <w:marBottom w:val="0"/>
      <w:divBdr>
        <w:top w:val="none" w:sz="0" w:space="0" w:color="auto"/>
        <w:left w:val="none" w:sz="0" w:space="0" w:color="auto"/>
        <w:bottom w:val="none" w:sz="0" w:space="0" w:color="auto"/>
        <w:right w:val="none" w:sz="0" w:space="0" w:color="auto"/>
      </w:divBdr>
    </w:div>
    <w:div w:id="1895652210">
      <w:bodyDiv w:val="1"/>
      <w:marLeft w:val="0"/>
      <w:marRight w:val="0"/>
      <w:marTop w:val="0"/>
      <w:marBottom w:val="0"/>
      <w:divBdr>
        <w:top w:val="none" w:sz="0" w:space="0" w:color="auto"/>
        <w:left w:val="none" w:sz="0" w:space="0" w:color="auto"/>
        <w:bottom w:val="none" w:sz="0" w:space="0" w:color="auto"/>
        <w:right w:val="none" w:sz="0" w:space="0" w:color="auto"/>
      </w:divBdr>
    </w:div>
    <w:div w:id="192525910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icann.org/public-comments/proposed-sla-for-cctld-creation-transfer-2019-10-14-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555</Words>
  <Characters>3166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 Nguyen</dc:creator>
  <cp:keywords/>
  <dc:description/>
  <cp:lastModifiedBy>Amy Creamer</cp:lastModifiedBy>
  <cp:revision>3</cp:revision>
  <dcterms:created xsi:type="dcterms:W3CDTF">2019-12-09T18:49:00Z</dcterms:created>
  <dcterms:modified xsi:type="dcterms:W3CDTF">2019-12-09T18:54:00Z</dcterms:modified>
</cp:coreProperties>
</file>