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465A619A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1-06T10:17:00Z">
        <w:r w:rsidR="00927A3C" w:rsidDel="00002261">
          <w:rPr>
            <w:b/>
            <w:sz w:val="28"/>
            <w:szCs w:val="28"/>
          </w:rPr>
          <w:delText xml:space="preserve">November </w:delText>
        </w:r>
      </w:del>
      <w:ins w:id="1" w:author="Amy Creamer" w:date="2020-01-06T10:17:00Z">
        <w:r w:rsidR="00002261">
          <w:rPr>
            <w:b/>
            <w:sz w:val="28"/>
            <w:szCs w:val="28"/>
          </w:rPr>
          <w:t>December</w:t>
        </w:r>
        <w:r w:rsidR="00002261">
          <w:rPr>
            <w:b/>
            <w:sz w:val="28"/>
            <w:szCs w:val="28"/>
          </w:rPr>
          <w:t xml:space="preserve"> </w:t>
        </w:r>
      </w:ins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2347388F" w:rsidR="00EF75B5" w:rsidRDefault="00EF75B5">
      <w:r>
        <w:t>Date:</w:t>
      </w:r>
      <w:r w:rsidR="008C7166">
        <w:t xml:space="preserve"> </w:t>
      </w:r>
      <w:r w:rsidR="00927A3C">
        <w:t>1</w:t>
      </w:r>
      <w:ins w:id="2" w:author="Amy Creamer" w:date="2020-01-06T10:46:00Z">
        <w:r w:rsidR="00AF30F3">
          <w:t>5</w:t>
        </w:r>
      </w:ins>
      <w:del w:id="3" w:author="Amy Creamer" w:date="2020-01-06T10:46:00Z">
        <w:r w:rsidR="00927A3C" w:rsidDel="00AF30F3">
          <w:delText>6</w:delText>
        </w:r>
      </w:del>
      <w:r w:rsidR="007C7F6C">
        <w:t xml:space="preserve"> </w:t>
      </w:r>
      <w:del w:id="4" w:author="Amy Creamer" w:date="2020-01-06T10:31:00Z">
        <w:r w:rsidR="00927A3C" w:rsidDel="00002261">
          <w:delText xml:space="preserve">December </w:delText>
        </w:r>
      </w:del>
      <w:ins w:id="5" w:author="Amy Creamer" w:date="2020-01-06T10:31:00Z">
        <w:r w:rsidR="00002261">
          <w:t>January</w:t>
        </w:r>
        <w:r w:rsidR="00002261">
          <w:t xml:space="preserve"> </w:t>
        </w:r>
      </w:ins>
      <w:r w:rsidR="005C0266">
        <w:t>20</w:t>
      </w:r>
      <w:ins w:id="6" w:author="Amy Creamer" w:date="2020-01-06T10:31:00Z">
        <w:r w:rsidR="00002261">
          <w:t>20</w:t>
        </w:r>
      </w:ins>
      <w:del w:id="7" w:author="Amy Creamer" w:date="2020-01-06T10:31:00Z">
        <w:r w:rsidR="005C0266" w:rsidDel="00002261">
          <w:delText>19</w:delText>
        </w:r>
      </w:del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05CB8003" w:rsidR="00E74FC5" w:rsidRDefault="00E74FC5" w:rsidP="0070082D">
      <w:r>
        <w:t>The CSC completed review of the</w:t>
      </w:r>
      <w:r w:rsidR="001E0377">
        <w:t xml:space="preserve"> </w:t>
      </w:r>
      <w:del w:id="8" w:author="Amy Creamer" w:date="2020-01-06T10:31:00Z">
        <w:r w:rsidR="00927A3C" w:rsidDel="00002261">
          <w:delText xml:space="preserve">November </w:delText>
        </w:r>
      </w:del>
      <w:ins w:id="9" w:author="Amy Creamer" w:date="2020-01-06T10:31:00Z">
        <w:r w:rsidR="00002261">
          <w:t>December</w:t>
        </w:r>
        <w:r w:rsidR="00002261">
          <w:t xml:space="preserve"> </w:t>
        </w:r>
      </w:ins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48F4A218" w:rsidR="00927A3C" w:rsidRDefault="00927A3C" w:rsidP="00927A3C">
      <w:pPr>
        <w:ind w:left="720"/>
      </w:pPr>
      <w:r>
        <w:t xml:space="preserve">Excellent- PTI met the service level agreement at 100% for the month of </w:t>
      </w:r>
      <w:del w:id="10" w:author="Amy Creamer" w:date="2020-01-06T10:46:00Z">
        <w:r w:rsidDel="00AF30F3">
          <w:delText xml:space="preserve">November </w:delText>
        </w:r>
      </w:del>
      <w:ins w:id="11" w:author="Amy Creamer" w:date="2020-01-06T10:46:00Z">
        <w:r w:rsidR="00AF30F3">
          <w:t>December</w:t>
        </w:r>
        <w:r w:rsidR="00AF30F3">
          <w:t xml:space="preserve"> </w:t>
        </w:r>
      </w:ins>
      <w:r>
        <w:t>2019.</w:t>
      </w: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7560CF" w14:paraId="426F371F" w14:textId="38EDCD20" w:rsidTr="005D625C">
        <w:tc>
          <w:tcPr>
            <w:tcW w:w="1885" w:type="dxa"/>
            <w:shd w:val="clear" w:color="auto" w:fill="A6A6A6" w:themeFill="background1" w:themeFillShade="A6"/>
          </w:tcPr>
          <w:p w14:paraId="79B2ADB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6C01FCC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2390C3EE" w14:textId="4142DFC1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</w:t>
            </w:r>
            <w:r w:rsidR="005D62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D625C">
              <w:rPr>
                <w:b/>
                <w:bCs/>
                <w:sz w:val="20"/>
                <w:szCs w:val="20"/>
              </w:rPr>
              <w:t>ance</w:t>
            </w:r>
            <w:proofErr w:type="spellEnd"/>
          </w:p>
        </w:tc>
        <w:tc>
          <w:tcPr>
            <w:tcW w:w="1350" w:type="dxa"/>
            <w:shd w:val="clear" w:color="auto" w:fill="A6A6A6" w:themeFill="background1" w:themeFillShade="A6"/>
          </w:tcPr>
          <w:p w14:paraId="03B94DBE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6E8220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15E32669" w14:textId="1C7E5169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7560CF" w14:paraId="34231477" w14:textId="46453F32" w:rsidTr="007560CF">
        <w:tc>
          <w:tcPr>
            <w:tcW w:w="1885" w:type="dxa"/>
          </w:tcPr>
          <w:p w14:paraId="507CBE35" w14:textId="1AEE6AC8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13030263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  <w:p w14:paraId="5EBDE64F" w14:textId="757F4802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Validation and Reviews: Time to confirm that a submission is well-formed or send it back for remediation.</w:t>
            </w:r>
          </w:p>
        </w:tc>
        <w:tc>
          <w:tcPr>
            <w:tcW w:w="990" w:type="dxa"/>
          </w:tcPr>
          <w:p w14:paraId="3639450F" w14:textId="47833600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E1B1A8E" w14:textId="0FBB7273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D8F690" w14:textId="25224E1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5 days</w:t>
            </w:r>
          </w:p>
          <w:p w14:paraId="136A449F" w14:textId="11F89B2A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09655561" w14:textId="543BA7E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FA44859" w14:textId="7D2C8BD6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30FD8E06" w14:textId="630BD75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0D685B8" w14:textId="4687E7D3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7090BA95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already published; new SLA will set a metric for them</w:t>
            </w:r>
          </w:p>
        </w:tc>
        <w:tc>
          <w:tcPr>
            <w:tcW w:w="1885" w:type="dxa"/>
          </w:tcPr>
          <w:p w14:paraId="5451B2B7" w14:textId="312AF540" w:rsidR="00927A3C" w:rsidRPr="00673D95" w:rsidRDefault="00927A3C" w:rsidP="00927A3C">
            <w:pPr>
              <w:rPr>
                <w:sz w:val="20"/>
                <w:szCs w:val="20"/>
              </w:rPr>
            </w:pPr>
            <w:r w:rsidRPr="00673D95">
              <w:rPr>
                <w:rFonts w:ascii="-webkit-standard" w:hAnsi="-webkit-standard" w:hint="eastAsia"/>
                <w:color w:val="000000"/>
                <w:sz w:val="20"/>
                <w:szCs w:val="20"/>
              </w:rPr>
              <w:t xml:space="preserve">The LGR metrics </w:t>
            </w:r>
            <w:del w:id="12" w:author="Amy Creamer" w:date="2020-01-06T10:47:00Z">
              <w:r w:rsidRPr="00673D95" w:rsidDel="00FF40B7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>will first be</w:delText>
              </w:r>
            </w:del>
            <w:ins w:id="13" w:author="Amy Creamer" w:date="2020-01-06T10:47:00Z">
              <w:r w:rsidR="00FF40B7">
                <w:rPr>
                  <w:rFonts w:ascii="-webkit-standard" w:hAnsi="-webkit-standard"/>
                  <w:color w:val="000000"/>
                  <w:sz w:val="20"/>
                  <w:szCs w:val="20"/>
                </w:rPr>
                <w:t>have been</w:t>
              </w:r>
            </w:ins>
            <w:r w:rsidRPr="00673D95">
              <w:rPr>
                <w:rFonts w:ascii="-webkit-standard" w:hAnsi="-webkit-standard" w:hint="eastAsia"/>
                <w:color w:val="000000"/>
                <w:sz w:val="20"/>
                <w:szCs w:val="20"/>
              </w:rPr>
              <w:t xml:space="preserve"> included in th</w:t>
            </w:r>
            <w:ins w:id="14" w:author="Amy Creamer" w:date="2020-01-06T10:47:00Z">
              <w:r w:rsidR="00FF40B7">
                <w:rPr>
                  <w:rFonts w:ascii="-webkit-standard" w:hAnsi="-webkit-standard"/>
                  <w:color w:val="000000"/>
                  <w:sz w:val="20"/>
                  <w:szCs w:val="20"/>
                </w:rPr>
                <w:t>is</w:t>
              </w:r>
            </w:ins>
            <w:del w:id="15" w:author="Amy Creamer" w:date="2020-01-06T10:47:00Z">
              <w:r w:rsidRPr="00673D95" w:rsidDel="00FF40B7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>e</w:delText>
              </w:r>
            </w:del>
            <w:r w:rsidRPr="00673D95">
              <w:rPr>
                <w:rFonts w:ascii="-webkit-standard" w:hAnsi="-webkit-standard" w:hint="eastAsia"/>
                <w:color w:val="000000"/>
                <w:sz w:val="20"/>
                <w:szCs w:val="20"/>
              </w:rPr>
              <w:t xml:space="preserve"> December 2019 PTI Report </w:t>
            </w:r>
            <w:del w:id="16" w:author="Amy Creamer" w:date="2020-01-06T10:47:00Z">
              <w:r w:rsidRPr="00673D95" w:rsidDel="00FF40B7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>to the CSC</w:delText>
              </w:r>
              <w:r w:rsidDel="00FF40B7">
                <w:rPr>
                  <w:rFonts w:ascii="-webkit-standard" w:hAnsi="-webkit-standard"/>
                  <w:color w:val="000000"/>
                  <w:sz w:val="20"/>
                  <w:szCs w:val="20"/>
                </w:rPr>
                <w:delText>, which will</w:delText>
              </w:r>
              <w:r w:rsidRPr="00673D95" w:rsidDel="00FF40B7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 xml:space="preserve"> be delivered in January 2020.</w:delText>
              </w:r>
            </w:del>
            <w:ins w:id="17" w:author="Amy Creamer" w:date="2020-01-06T10:47:00Z">
              <w:r w:rsidR="00FF40B7">
                <w:rPr>
                  <w:rFonts w:ascii="-webkit-standard" w:hAnsi="-webkit-standard"/>
                  <w:color w:val="000000"/>
                  <w:sz w:val="20"/>
                  <w:szCs w:val="20"/>
                </w:rPr>
                <w:t>for the first time.</w:t>
              </w:r>
            </w:ins>
          </w:p>
          <w:p w14:paraId="69962BB7" w14:textId="3530A0D4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</w:tr>
      <w:tr w:rsidR="007560CF" w14:paraId="50C86C97" w14:textId="4118016B" w:rsidTr="007560CF">
        <w:tc>
          <w:tcPr>
            <w:tcW w:w="1885" w:type="dxa"/>
          </w:tcPr>
          <w:p w14:paraId="1250B2BA" w14:textId="77777777" w:rsidR="007560CF" w:rsidRPr="007560CF" w:rsidRDefault="007560CF" w:rsidP="000E5C27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66D7E2EC" w14:textId="77777777" w:rsidR="007560CF" w:rsidRPr="007560CF" w:rsidRDefault="007560CF" w:rsidP="00D35B43">
            <w:pPr>
              <w:rPr>
                <w:rFonts w:cstheme="minorHAnsi"/>
                <w:sz w:val="20"/>
                <w:szCs w:val="20"/>
              </w:rPr>
            </w:pPr>
          </w:p>
          <w:p w14:paraId="0F978490" w14:textId="41D6C1DC" w:rsidR="007560CF" w:rsidRPr="007560CF" w:rsidDel="000E5C27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Implementation: Time from the point at which the request is ready for implementation until request completion.</w:t>
            </w:r>
          </w:p>
        </w:tc>
        <w:tc>
          <w:tcPr>
            <w:tcW w:w="990" w:type="dxa"/>
          </w:tcPr>
          <w:p w14:paraId="42C538F1" w14:textId="5FD92D51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23264AF9" w14:textId="4D1F4DCC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9636BA" w14:textId="0F522B39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7 days</w:t>
            </w:r>
          </w:p>
          <w:p w14:paraId="06BE6E0B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529041D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33A7E2C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7606FFC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F16E8A2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03E56C3D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  <w:tc>
          <w:tcPr>
            <w:tcW w:w="1885" w:type="dxa"/>
          </w:tcPr>
          <w:p w14:paraId="50FB3BF7" w14:textId="6098079F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340D53C7" w:rsidR="005D625C" w:rsidRPr="007560CF" w:rsidRDefault="00927A3C" w:rsidP="005D625C">
            <w:pPr>
              <w:rPr>
                <w:sz w:val="20"/>
                <w:szCs w:val="20"/>
              </w:rPr>
            </w:pPr>
            <w:del w:id="18" w:author="Amy Creamer" w:date="2020-01-06T10:47:00Z">
              <w:r w:rsidDel="00FF40B7">
                <w:rPr>
                  <w:sz w:val="20"/>
                  <w:szCs w:val="20"/>
                </w:rPr>
                <w:delText xml:space="preserve">A </w:delText>
              </w:r>
              <w:r w:rsidR="00910DC1" w:rsidDel="00FF40B7">
                <w:fldChar w:fldCharType="begin"/>
              </w:r>
              <w:r w:rsidR="00910DC1" w:rsidDel="00FF40B7">
                <w:delInstrText xml:space="preserve"> HYPERLINK "https://www.icann.org/public-comments/proposed-sla-for-cctld-creation-transfer-2019-10-14-en" </w:delInstrText>
              </w:r>
              <w:r w:rsidR="00910DC1" w:rsidDel="00FF40B7">
                <w:fldChar w:fldCharType="separate"/>
              </w:r>
              <w:r w:rsidR="005D625C" w:rsidRPr="005D625C" w:rsidDel="00FF40B7">
                <w:rPr>
                  <w:rStyle w:val="Hyperlink"/>
                  <w:sz w:val="20"/>
                  <w:szCs w:val="20"/>
                </w:rPr>
                <w:delText>Public Comment</w:delText>
              </w:r>
              <w:r w:rsidR="00910DC1" w:rsidDel="00FF40B7">
                <w:rPr>
                  <w:rStyle w:val="Hyperlink"/>
                  <w:sz w:val="20"/>
                  <w:szCs w:val="20"/>
                </w:rPr>
                <w:fldChar w:fldCharType="end"/>
              </w:r>
              <w:r w:rsidR="005D625C" w:rsidDel="00FF40B7">
                <w:rPr>
                  <w:sz w:val="20"/>
                  <w:szCs w:val="20"/>
                </w:rPr>
                <w:delText xml:space="preserve"> </w:delText>
              </w:r>
              <w:r w:rsidDel="00FF40B7">
                <w:rPr>
                  <w:sz w:val="20"/>
                  <w:szCs w:val="20"/>
                </w:rPr>
                <w:delText xml:space="preserve">has been completed. Next step is for </w:delText>
              </w:r>
            </w:del>
            <w:ins w:id="19" w:author="Amy Creamer" w:date="2020-01-06T10:47:00Z">
              <w:r w:rsidR="00FF40B7">
                <w:rPr>
                  <w:sz w:val="20"/>
                  <w:szCs w:val="20"/>
                </w:rPr>
                <w:t>T</w:t>
              </w:r>
            </w:ins>
            <w:del w:id="20" w:author="Amy Creamer" w:date="2020-01-06T10:47:00Z">
              <w:r w:rsidDel="00FF40B7">
                <w:rPr>
                  <w:sz w:val="20"/>
                  <w:szCs w:val="20"/>
                </w:rPr>
                <w:delText>t</w:delText>
              </w:r>
            </w:del>
            <w:r>
              <w:rPr>
                <w:sz w:val="20"/>
                <w:szCs w:val="20"/>
              </w:rPr>
              <w:t xml:space="preserve">he CSC and PTI to </w:t>
            </w:r>
            <w:proofErr w:type="gramStart"/>
            <w:r>
              <w:rPr>
                <w:sz w:val="20"/>
                <w:szCs w:val="20"/>
              </w:rPr>
              <w:t>approve</w:t>
            </w:r>
            <w:ins w:id="21" w:author="Amy Creamer" w:date="2020-01-06T10:49:00Z">
              <w:r w:rsidR="00FF40B7">
                <w:rPr>
                  <w:sz w:val="20"/>
                  <w:szCs w:val="20"/>
                </w:rPr>
                <w:t>d</w:t>
              </w:r>
              <w:proofErr w:type="gramEnd"/>
              <w:r w:rsidR="00FF40B7">
                <w:rPr>
                  <w:sz w:val="20"/>
                  <w:szCs w:val="20"/>
                </w:rPr>
                <w:t xml:space="preserve"> the recommended ccTLD delegation/transfer SLAs and will</w:t>
              </w:r>
            </w:ins>
            <w:del w:id="22" w:author="Amy Creamer" w:date="2020-01-06T10:49:00Z">
              <w:r w:rsidDel="00FF40B7">
                <w:rPr>
                  <w:sz w:val="20"/>
                  <w:szCs w:val="20"/>
                </w:rPr>
                <w:delText>, prior to</w:delText>
              </w:r>
            </w:del>
            <w:r>
              <w:rPr>
                <w:sz w:val="20"/>
                <w:szCs w:val="20"/>
              </w:rPr>
              <w:t xml:space="preserve"> </w:t>
            </w:r>
            <w:ins w:id="23" w:author="Amy Creamer" w:date="2020-01-06T10:49:00Z">
              <w:r w:rsidR="00FF40B7">
                <w:rPr>
                  <w:sz w:val="20"/>
                  <w:szCs w:val="20"/>
                </w:rPr>
                <w:t xml:space="preserve">be </w:t>
              </w:r>
            </w:ins>
            <w:r>
              <w:rPr>
                <w:sz w:val="20"/>
                <w:szCs w:val="20"/>
              </w:rPr>
              <w:t>send</w:t>
            </w:r>
            <w:ins w:id="24" w:author="Amy Creamer" w:date="2020-01-06T10:49:00Z">
              <w:r w:rsidR="00FF40B7">
                <w:rPr>
                  <w:sz w:val="20"/>
                  <w:szCs w:val="20"/>
                </w:rPr>
                <w:t>ing</w:t>
              </w:r>
            </w:ins>
            <w:del w:id="25" w:author="Amy Creamer" w:date="2020-01-06T10:49:00Z">
              <w:r w:rsidDel="00FF40B7">
                <w:rPr>
                  <w:sz w:val="20"/>
                  <w:szCs w:val="20"/>
                </w:rPr>
                <w:delText>ing</w:delText>
              </w:r>
            </w:del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5646AE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26" w:author="Amy Creamer" w:date="2020-01-06T10:50:00Z">
        <w:r w:rsidR="00927A3C" w:rsidDel="00332322">
          <w:rPr>
            <w:b/>
          </w:rPr>
          <w:delText xml:space="preserve">November </w:delText>
        </w:r>
      </w:del>
      <w:ins w:id="27" w:author="Amy Creamer" w:date="2020-01-06T10:50:00Z">
        <w:r w:rsidR="00332322">
          <w:rPr>
            <w:b/>
          </w:rPr>
          <w:t>December</w:t>
        </w:r>
        <w:bookmarkStart w:id="28" w:name="_GoBack"/>
        <w:bookmarkEnd w:id="28"/>
        <w:r w:rsidR="00332322">
          <w:rPr>
            <w:b/>
          </w:rPr>
          <w:t xml:space="preserve"> </w:t>
        </w:r>
      </w:ins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1F82" w14:textId="77777777" w:rsidR="00910DC1" w:rsidRDefault="00910DC1" w:rsidP="00EF75B5">
      <w:r>
        <w:separator/>
      </w:r>
    </w:p>
  </w:endnote>
  <w:endnote w:type="continuationSeparator" w:id="0">
    <w:p w14:paraId="7154164E" w14:textId="77777777" w:rsidR="00910DC1" w:rsidRDefault="00910DC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0927" w14:textId="77777777" w:rsidR="00910DC1" w:rsidRDefault="00910DC1" w:rsidP="00EF75B5">
      <w:r>
        <w:separator/>
      </w:r>
    </w:p>
  </w:footnote>
  <w:footnote w:type="continuationSeparator" w:id="0">
    <w:p w14:paraId="32429A3B" w14:textId="77777777" w:rsidR="00910DC1" w:rsidRDefault="00910DC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2020-01-06T18:17:00Z</dcterms:created>
  <dcterms:modified xsi:type="dcterms:W3CDTF">2020-01-06T18:50:00Z</dcterms:modified>
</cp:coreProperties>
</file>