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36A62" w14:textId="77777777" w:rsidR="00EF75B5" w:rsidRPr="00EF75B5" w:rsidRDefault="00EF75B5">
      <w:pPr>
        <w:rPr>
          <w:b/>
          <w:sz w:val="28"/>
          <w:szCs w:val="28"/>
        </w:rPr>
      </w:pPr>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r w:rsidR="005D625C">
        <w:rPr>
          <w:b/>
          <w:sz w:val="28"/>
          <w:szCs w:val="28"/>
        </w:rPr>
        <w:t xml:space="preserve"> </w:t>
      </w:r>
      <w:del w:id="0" w:author="Amy Creamer" w:date="2020-01-06T10:17:00Z">
        <w:r w:rsidR="00927A3C" w:rsidDel="00002261">
          <w:rPr>
            <w:b/>
            <w:sz w:val="28"/>
            <w:szCs w:val="28"/>
          </w:rPr>
          <w:delText xml:space="preserve">November </w:delText>
        </w:r>
      </w:del>
      <w:ins w:id="1" w:author="Amy Creamer" w:date="2020-01-06T10:17:00Z">
        <w:r w:rsidR="00002261">
          <w:rPr>
            <w:b/>
            <w:sz w:val="28"/>
            <w:szCs w:val="28"/>
          </w:rPr>
          <w:t xml:space="preserve">December </w:t>
        </w:r>
      </w:ins>
      <w:r w:rsidR="00FF3D72">
        <w:rPr>
          <w:b/>
          <w:sz w:val="28"/>
          <w:szCs w:val="28"/>
        </w:rPr>
        <w:t>2019</w:t>
      </w:r>
    </w:p>
    <w:p w14:paraId="3684FEB5" w14:textId="77777777" w:rsidR="00EF75B5" w:rsidRDefault="00EF75B5"/>
    <w:p w14:paraId="272C2CB6" w14:textId="77777777" w:rsidR="00EF75B5" w:rsidRDefault="00EF75B5"/>
    <w:p w14:paraId="64BC1C7B" w14:textId="77777777" w:rsidR="00EF75B5" w:rsidRDefault="00EF75B5">
      <w:r>
        <w:t>Date:</w:t>
      </w:r>
      <w:r w:rsidR="008C7166">
        <w:t xml:space="preserve"> </w:t>
      </w:r>
      <w:r w:rsidR="00927A3C">
        <w:t>1</w:t>
      </w:r>
      <w:ins w:id="2" w:author="Amy Creamer" w:date="2020-01-06T10:46:00Z">
        <w:r w:rsidR="00AF30F3">
          <w:t>5</w:t>
        </w:r>
      </w:ins>
      <w:del w:id="3" w:author="Amy Creamer" w:date="2020-01-06T10:46:00Z">
        <w:r w:rsidR="00927A3C" w:rsidDel="00AF30F3">
          <w:delText>6</w:delText>
        </w:r>
      </w:del>
      <w:r w:rsidR="007C7F6C">
        <w:t xml:space="preserve"> </w:t>
      </w:r>
      <w:del w:id="4" w:author="Amy Creamer" w:date="2020-01-06T10:31:00Z">
        <w:r w:rsidR="00927A3C" w:rsidDel="00002261">
          <w:delText xml:space="preserve">December </w:delText>
        </w:r>
      </w:del>
      <w:ins w:id="5" w:author="Amy Creamer" w:date="2020-01-06T10:31:00Z">
        <w:r w:rsidR="00002261">
          <w:t xml:space="preserve">January </w:t>
        </w:r>
      </w:ins>
      <w:r w:rsidR="005C0266">
        <w:t>20</w:t>
      </w:r>
      <w:ins w:id="6" w:author="Amy Creamer" w:date="2020-01-06T10:31:00Z">
        <w:r w:rsidR="00002261">
          <w:t>20</w:t>
        </w:r>
      </w:ins>
      <w:del w:id="7" w:author="Amy Creamer" w:date="2020-01-06T10:31:00Z">
        <w:r w:rsidR="005C0266" w:rsidDel="00002261">
          <w:delText>19</w:delText>
        </w:r>
      </w:del>
    </w:p>
    <w:p w14:paraId="1F9D76C6" w14:textId="77777777" w:rsidR="00EF75B5" w:rsidRDefault="00EF75B5">
      <w:pPr>
        <w:pBdr>
          <w:bottom w:val="single" w:sz="12" w:space="1" w:color="auto"/>
        </w:pBdr>
      </w:pPr>
    </w:p>
    <w:p w14:paraId="76E24678" w14:textId="77777777" w:rsidR="00EF75B5" w:rsidRDefault="00EF75B5"/>
    <w:p w14:paraId="61B660CE" w14:textId="77777777" w:rsidR="0054316F" w:rsidRDefault="0054316F">
      <w:pPr>
        <w:rPr>
          <w:b/>
        </w:rPr>
      </w:pPr>
    </w:p>
    <w:p w14:paraId="2CAC9860" w14:textId="77777777" w:rsidR="00895CAE" w:rsidRPr="00190C59" w:rsidRDefault="00895CAE">
      <w:pPr>
        <w:rPr>
          <w:b/>
        </w:rPr>
      </w:pPr>
      <w:r w:rsidRPr="00190C59">
        <w:rPr>
          <w:b/>
        </w:rPr>
        <w:t>Overall Finding</w:t>
      </w:r>
    </w:p>
    <w:p w14:paraId="745E7709" w14:textId="77777777" w:rsidR="00895CAE" w:rsidRDefault="00895CAE"/>
    <w:p w14:paraId="67097E24" w14:textId="77777777" w:rsidR="00E74FC5" w:rsidRDefault="00E74FC5" w:rsidP="0070082D">
      <w:r>
        <w:t>The CSC completed review of the</w:t>
      </w:r>
      <w:r w:rsidR="001E0377">
        <w:t xml:space="preserve"> </w:t>
      </w:r>
      <w:del w:id="8" w:author="Amy Creamer" w:date="2020-01-06T10:31:00Z">
        <w:r w:rsidR="00927A3C" w:rsidDel="00002261">
          <w:delText xml:space="preserve">November </w:delText>
        </w:r>
      </w:del>
      <w:ins w:id="9" w:author="Amy Creamer" w:date="2020-01-06T10:31:00Z">
        <w:r w:rsidR="00002261">
          <w:t xml:space="preserve">December </w:t>
        </w:r>
      </w:ins>
      <w:r w:rsidR="00FF3D72">
        <w:t>2019</w:t>
      </w:r>
      <w:r w:rsidR="00C33913">
        <w:t xml:space="preserve"> </w:t>
      </w:r>
      <w:r w:rsidR="00572422" w:rsidRPr="00C177DD">
        <w:t>IANA Naming Function</w:t>
      </w:r>
      <w:r w:rsidR="00572422" w:rsidDel="00572422">
        <w:t xml:space="preserve"> </w:t>
      </w:r>
      <w:r>
        <w:t>Performance Report and finds that PTI’s performance for the month was:</w:t>
      </w:r>
    </w:p>
    <w:p w14:paraId="72391E3D" w14:textId="77777777" w:rsidR="003D5A4E" w:rsidRDefault="003D5A4E"/>
    <w:p w14:paraId="144A1155" w14:textId="77777777" w:rsidR="00927A3C" w:rsidRDefault="00927A3C" w:rsidP="00927A3C">
      <w:pPr>
        <w:ind w:left="720"/>
      </w:pPr>
      <w:r>
        <w:t xml:space="preserve">Excellent- PTI met the service level agreement at 100% for the month of </w:t>
      </w:r>
      <w:del w:id="10" w:author="Amy Creamer" w:date="2020-01-06T10:46:00Z">
        <w:r w:rsidDel="00AF30F3">
          <w:delText xml:space="preserve">November </w:delText>
        </w:r>
      </w:del>
      <w:ins w:id="11" w:author="Amy Creamer" w:date="2020-01-06T10:46:00Z">
        <w:r w:rsidR="00AF30F3">
          <w:t xml:space="preserve">December </w:t>
        </w:r>
      </w:ins>
      <w:r>
        <w:t>2019.</w:t>
      </w:r>
    </w:p>
    <w:p w14:paraId="7887B76D" w14:textId="77777777" w:rsidR="00360B44" w:rsidRDefault="00360B44">
      <w:pPr>
        <w:rPr>
          <w:b/>
        </w:rPr>
      </w:pPr>
    </w:p>
    <w:p w14:paraId="0994D0BB" w14:textId="77777777" w:rsidR="00360B44" w:rsidRDefault="00360B44">
      <w:pPr>
        <w:rPr>
          <w:b/>
        </w:rPr>
      </w:pPr>
    </w:p>
    <w:p w14:paraId="2D183A6D" w14:textId="77777777"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15862CAF" w14:textId="77777777" w:rsidR="00E74FC5" w:rsidRDefault="00E74FC5"/>
    <w:p w14:paraId="576CFB2E" w14:textId="77777777" w:rsidR="00532BB7" w:rsidRDefault="00D24E88">
      <w:r>
        <w:t>Currently, there are no metrics requiring close tracking.</w:t>
      </w:r>
    </w:p>
    <w:p w14:paraId="0AED0A1A" w14:textId="77777777" w:rsidR="00532BB7" w:rsidRDefault="00532BB7"/>
    <w:p w14:paraId="42A93A9F" w14:textId="77777777" w:rsidR="00DE0436" w:rsidRDefault="00DE0436"/>
    <w:p w14:paraId="713AC1EC" w14:textId="77777777" w:rsidR="00D10A7D" w:rsidRDefault="00D10A7D" w:rsidP="00532BB7">
      <w:pPr>
        <w:rPr>
          <w:b/>
        </w:rPr>
      </w:pPr>
    </w:p>
    <w:p w14:paraId="762E649B" w14:textId="56CCEF5B" w:rsidR="00773D68" w:rsidRDefault="008733B7" w:rsidP="00532BB7">
      <w:del w:id="12" w:author="Amy Creamer" w:date="2020-01-08T10:13:00Z">
        <w:r w:rsidDel="00447DE0">
          <w:rPr>
            <w:b/>
          </w:rPr>
          <w:delText>SLA metrics</w:delText>
        </w:r>
        <w:r w:rsidR="00532BB7" w:rsidRPr="00190C59" w:rsidDel="00447DE0">
          <w:rPr>
            <w:b/>
          </w:rPr>
          <w:delText xml:space="preserve"> that </w:delText>
        </w:r>
        <w:r w:rsidR="00E15D2E" w:rsidDel="00447DE0">
          <w:rPr>
            <w:b/>
          </w:rPr>
          <w:delText>are in the process of being changed</w:delText>
        </w:r>
      </w:del>
      <w:ins w:id="13" w:author="Amy Creamer" w:date="2020-01-08T10:13:00Z">
        <w:r w:rsidR="00447DE0">
          <w:rPr>
            <w:b/>
          </w:rPr>
          <w:t xml:space="preserve">Completed SLA </w:t>
        </w:r>
      </w:ins>
      <w:ins w:id="14" w:author="Amy Creamer" w:date="2020-01-08T10:14:00Z">
        <w:r w:rsidR="00447DE0">
          <w:rPr>
            <w:b/>
          </w:rPr>
          <w:t>metric changes</w:t>
        </w:r>
      </w:ins>
    </w:p>
    <w:p w14:paraId="6CD68179" w14:textId="77777777" w:rsidR="005C2A5B" w:rsidRDefault="005C2A5B" w:rsidP="00532BB7"/>
    <w:tbl>
      <w:tblPr>
        <w:tblStyle w:val="TableGrid"/>
        <w:tblW w:w="8815" w:type="dxa"/>
        <w:tblLayout w:type="fixed"/>
        <w:tblLook w:val="04A0" w:firstRow="1" w:lastRow="0" w:firstColumn="1" w:lastColumn="0" w:noHBand="0" w:noVBand="1"/>
        <w:tblPrChange w:id="15" w:author="Amy Creamer" w:date="2020-01-08T10:14:00Z">
          <w:tblPr>
            <w:tblStyle w:val="TableGrid"/>
            <w:tblW w:w="8995" w:type="dxa"/>
            <w:tblLayout w:type="fixed"/>
            <w:tblLook w:val="04A0" w:firstRow="1" w:lastRow="0" w:firstColumn="1" w:lastColumn="0" w:noHBand="0" w:noVBand="1"/>
          </w:tblPr>
        </w:tblPrChange>
      </w:tblPr>
      <w:tblGrid>
        <w:gridCol w:w="1885"/>
        <w:gridCol w:w="3510"/>
        <w:gridCol w:w="3420"/>
        <w:tblGridChange w:id="16">
          <w:tblGrid>
            <w:gridCol w:w="1885"/>
            <w:gridCol w:w="1350"/>
            <w:gridCol w:w="2970"/>
          </w:tblGrid>
        </w:tblGridChange>
      </w:tblGrid>
      <w:tr w:rsidR="00447DE0" w14:paraId="7F789CF5" w14:textId="77777777" w:rsidTr="00447DE0">
        <w:tc>
          <w:tcPr>
            <w:tcW w:w="1885" w:type="dxa"/>
            <w:shd w:val="clear" w:color="auto" w:fill="A6A6A6" w:themeFill="background1" w:themeFillShade="A6"/>
            <w:tcPrChange w:id="17" w:author="Amy Creamer" w:date="2020-01-08T10:14:00Z">
              <w:tcPr>
                <w:tcW w:w="1885" w:type="dxa"/>
                <w:shd w:val="clear" w:color="auto" w:fill="A6A6A6" w:themeFill="background1" w:themeFillShade="A6"/>
              </w:tcPr>
            </w:tcPrChange>
          </w:tcPr>
          <w:p w14:paraId="04CA178A" w14:textId="57F5C839" w:rsidR="00412F97" w:rsidRPr="00B05842" w:rsidRDefault="00412F97" w:rsidP="00412F97">
            <w:pPr>
              <w:rPr>
                <w:ins w:id="18" w:author="Amy Creamer" w:date="2020-01-08T10:23:00Z"/>
                <w:b/>
                <w:bCs/>
                <w:sz w:val="20"/>
                <w:szCs w:val="20"/>
              </w:rPr>
            </w:pPr>
            <w:ins w:id="19" w:author="Amy Creamer" w:date="2020-01-08T10:23:00Z">
              <w:r w:rsidRPr="00B05842">
                <w:rPr>
                  <w:b/>
                  <w:bCs/>
                  <w:sz w:val="20"/>
                  <w:szCs w:val="20"/>
                </w:rPr>
                <w:t>Publication of LGR/IDN Tables</w:t>
              </w:r>
            </w:ins>
          </w:p>
          <w:p w14:paraId="7C31DFD6" w14:textId="77777777" w:rsidR="00447DE0" w:rsidRPr="005D625C" w:rsidRDefault="00447DE0" w:rsidP="00D35B43">
            <w:pPr>
              <w:rPr>
                <w:b/>
                <w:bCs/>
                <w:sz w:val="20"/>
                <w:szCs w:val="20"/>
              </w:rPr>
            </w:pPr>
            <w:r w:rsidRPr="005D625C">
              <w:rPr>
                <w:b/>
                <w:bCs/>
                <w:sz w:val="20"/>
                <w:szCs w:val="20"/>
              </w:rPr>
              <w:t>Metric</w:t>
            </w:r>
          </w:p>
        </w:tc>
        <w:tc>
          <w:tcPr>
            <w:tcW w:w="3510" w:type="dxa"/>
            <w:shd w:val="clear" w:color="auto" w:fill="A6A6A6" w:themeFill="background1" w:themeFillShade="A6"/>
            <w:tcPrChange w:id="20" w:author="Amy Creamer" w:date="2020-01-08T10:14:00Z">
              <w:tcPr>
                <w:tcW w:w="1350" w:type="dxa"/>
                <w:shd w:val="clear" w:color="auto" w:fill="A6A6A6" w:themeFill="background1" w:themeFillShade="A6"/>
              </w:tcPr>
            </w:tcPrChange>
          </w:tcPr>
          <w:p w14:paraId="18F89469" w14:textId="7CC11185" w:rsidR="00447DE0" w:rsidRPr="005D625C" w:rsidRDefault="00447DE0" w:rsidP="00D35B43">
            <w:pPr>
              <w:rPr>
                <w:b/>
                <w:bCs/>
                <w:sz w:val="20"/>
                <w:szCs w:val="20"/>
              </w:rPr>
            </w:pPr>
            <w:del w:id="21" w:author="Amy Creamer" w:date="2020-01-08T10:14:00Z">
              <w:r w:rsidRPr="005D625C" w:rsidDel="00447DE0">
                <w:rPr>
                  <w:b/>
                  <w:bCs/>
                  <w:sz w:val="20"/>
                  <w:szCs w:val="20"/>
                </w:rPr>
                <w:delText xml:space="preserve">Proposed </w:delText>
              </w:r>
            </w:del>
            <w:r w:rsidRPr="005D625C">
              <w:rPr>
                <w:b/>
                <w:bCs/>
                <w:sz w:val="20"/>
                <w:szCs w:val="20"/>
              </w:rPr>
              <w:t>Adjusted SLA</w:t>
            </w:r>
          </w:p>
        </w:tc>
        <w:tc>
          <w:tcPr>
            <w:tcW w:w="3420" w:type="dxa"/>
            <w:shd w:val="clear" w:color="auto" w:fill="A6A6A6" w:themeFill="background1" w:themeFillShade="A6"/>
            <w:tcPrChange w:id="22" w:author="Amy Creamer" w:date="2020-01-08T10:14:00Z">
              <w:tcPr>
                <w:tcW w:w="2970" w:type="dxa"/>
                <w:shd w:val="clear" w:color="auto" w:fill="A6A6A6" w:themeFill="background1" w:themeFillShade="A6"/>
              </w:tcPr>
            </w:tcPrChange>
          </w:tcPr>
          <w:p w14:paraId="38D932A4" w14:textId="77777777" w:rsidR="00447DE0" w:rsidRPr="005D625C" w:rsidRDefault="00447DE0" w:rsidP="00D35B43">
            <w:pPr>
              <w:rPr>
                <w:b/>
                <w:bCs/>
                <w:sz w:val="20"/>
                <w:szCs w:val="20"/>
              </w:rPr>
            </w:pPr>
            <w:r w:rsidRPr="005D625C">
              <w:rPr>
                <w:b/>
                <w:bCs/>
                <w:sz w:val="20"/>
                <w:szCs w:val="20"/>
              </w:rPr>
              <w:t>Implementation Status</w:t>
            </w:r>
          </w:p>
        </w:tc>
      </w:tr>
      <w:tr w:rsidR="00447DE0" w14:paraId="48652A6D" w14:textId="77777777" w:rsidTr="00447DE0">
        <w:tc>
          <w:tcPr>
            <w:tcW w:w="1885" w:type="dxa"/>
            <w:tcPrChange w:id="23" w:author="Amy Creamer" w:date="2020-01-08T10:14:00Z">
              <w:tcPr>
                <w:tcW w:w="1885" w:type="dxa"/>
              </w:tcPr>
            </w:tcPrChange>
          </w:tcPr>
          <w:p w14:paraId="512A6BF9" w14:textId="43112BCC" w:rsidR="00447DE0" w:rsidRPr="00412F97" w:rsidDel="00412F97" w:rsidRDefault="00447DE0" w:rsidP="00D35B43">
            <w:pPr>
              <w:rPr>
                <w:del w:id="24" w:author="Amy Creamer" w:date="2020-01-08T10:23:00Z"/>
                <w:b/>
                <w:bCs/>
                <w:sz w:val="20"/>
                <w:szCs w:val="20"/>
                <w:rPrChange w:id="25" w:author="Amy Creamer" w:date="2020-01-08T10:17:00Z">
                  <w:rPr>
                    <w:del w:id="26" w:author="Amy Creamer" w:date="2020-01-08T10:23:00Z"/>
                    <w:sz w:val="20"/>
                    <w:szCs w:val="20"/>
                  </w:rPr>
                </w:rPrChange>
              </w:rPr>
            </w:pPr>
            <w:del w:id="27" w:author="Amy Creamer" w:date="2020-01-08T10:23:00Z">
              <w:r w:rsidRPr="00412F97" w:rsidDel="00412F97">
                <w:rPr>
                  <w:b/>
                  <w:bCs/>
                  <w:sz w:val="20"/>
                  <w:szCs w:val="20"/>
                  <w:rPrChange w:id="28" w:author="Amy Creamer" w:date="2020-01-08T10:17:00Z">
                    <w:rPr>
                      <w:sz w:val="20"/>
                      <w:szCs w:val="20"/>
                    </w:rPr>
                  </w:rPrChange>
                </w:rPr>
                <w:delText>Publication of LGR/IDN Tables:</w:delText>
              </w:r>
            </w:del>
          </w:p>
          <w:p w14:paraId="637D0ACB" w14:textId="77777777" w:rsidR="00447DE0" w:rsidRPr="007560CF" w:rsidDel="00412F97" w:rsidRDefault="00447DE0" w:rsidP="00D35B43">
            <w:pPr>
              <w:rPr>
                <w:del w:id="29" w:author="Amy Creamer" w:date="2020-01-08T10:23:00Z"/>
                <w:sz w:val="20"/>
                <w:szCs w:val="20"/>
              </w:rPr>
            </w:pPr>
          </w:p>
          <w:p w14:paraId="3B5A2256" w14:textId="77777777" w:rsidR="00447DE0" w:rsidRDefault="00447DE0" w:rsidP="00D35B43">
            <w:pPr>
              <w:rPr>
                <w:ins w:id="30" w:author="Amy Creamer" w:date="2020-01-08T10:08:00Z"/>
                <w:rFonts w:cstheme="minorHAnsi"/>
                <w:sz w:val="20"/>
                <w:szCs w:val="20"/>
              </w:rPr>
            </w:pPr>
            <w:r w:rsidRPr="007560CF">
              <w:rPr>
                <w:rFonts w:cstheme="minorHAnsi"/>
                <w:sz w:val="20"/>
                <w:szCs w:val="20"/>
              </w:rPr>
              <w:t>Validation and Reviews: Time to confirm that a submission is well-formed or send it back for remediation.</w:t>
            </w:r>
          </w:p>
          <w:p w14:paraId="49A0E36E" w14:textId="41411E54" w:rsidR="00447DE0" w:rsidRDefault="00447DE0" w:rsidP="00D35B43">
            <w:pPr>
              <w:rPr>
                <w:ins w:id="31" w:author="Amy Creamer" w:date="2020-01-08T10:08:00Z"/>
                <w:rFonts w:cstheme="minorHAnsi"/>
                <w:sz w:val="20"/>
                <w:szCs w:val="20"/>
              </w:rPr>
            </w:pPr>
          </w:p>
          <w:p w14:paraId="7A355946" w14:textId="77777777" w:rsidR="00447DE0" w:rsidRDefault="00447DE0" w:rsidP="00D35B43">
            <w:pPr>
              <w:rPr>
                <w:ins w:id="32" w:author="Amy Creamer" w:date="2020-01-08T10:08:00Z"/>
                <w:rFonts w:cstheme="minorHAnsi"/>
                <w:sz w:val="20"/>
                <w:szCs w:val="20"/>
              </w:rPr>
            </w:pPr>
          </w:p>
          <w:p w14:paraId="4F13F7B2" w14:textId="3C41BECA" w:rsidR="00447DE0" w:rsidRPr="007560CF" w:rsidRDefault="00447DE0" w:rsidP="00D35B43">
            <w:pPr>
              <w:rPr>
                <w:sz w:val="20"/>
                <w:szCs w:val="20"/>
              </w:rPr>
            </w:pPr>
            <w:ins w:id="33" w:author="Amy Creamer" w:date="2020-01-08T10:08:00Z">
              <w:r w:rsidRPr="007560CF">
                <w:rPr>
                  <w:rFonts w:cstheme="minorHAnsi"/>
                  <w:sz w:val="20"/>
                  <w:szCs w:val="20"/>
                </w:rPr>
                <w:t>Implementation: Time from the point at which the request is ready for implementation until request completion.</w:t>
              </w:r>
            </w:ins>
          </w:p>
        </w:tc>
        <w:tc>
          <w:tcPr>
            <w:tcW w:w="3510" w:type="dxa"/>
            <w:tcPrChange w:id="34" w:author="Amy Creamer" w:date="2020-01-08T10:14:00Z">
              <w:tcPr>
                <w:tcW w:w="1350" w:type="dxa"/>
              </w:tcPr>
            </w:tcPrChange>
          </w:tcPr>
          <w:p w14:paraId="1C374D21" w14:textId="0B0F0A4D" w:rsidR="00447DE0" w:rsidRPr="007560CF" w:rsidRDefault="00412F97" w:rsidP="000E5C27">
            <w:pPr>
              <w:rPr>
                <w:rFonts w:cstheme="minorHAnsi"/>
                <w:sz w:val="20"/>
                <w:szCs w:val="20"/>
              </w:rPr>
            </w:pPr>
            <w:ins w:id="35" w:author="Amy Creamer" w:date="2020-01-08T10:23:00Z">
              <w:r>
                <w:rPr>
                  <w:sz w:val="20"/>
                  <w:szCs w:val="20"/>
                </w:rPr>
                <w:t>T</w:t>
              </w:r>
            </w:ins>
            <w:del w:id="36" w:author="Amy Creamer" w:date="2020-01-08T10:23:00Z">
              <w:r w:rsidR="00447DE0" w:rsidRPr="007560CF" w:rsidDel="00412F97">
                <w:rPr>
                  <w:sz w:val="20"/>
                  <w:szCs w:val="20"/>
                </w:rPr>
                <w:delText>T</w:delText>
              </w:r>
            </w:del>
            <w:r w:rsidR="00447DE0" w:rsidRPr="007560CF">
              <w:rPr>
                <w:sz w:val="20"/>
                <w:szCs w:val="20"/>
              </w:rPr>
              <w:t xml:space="preserve">hreshold: </w:t>
            </w:r>
            <w:r w:rsidR="00447DE0" w:rsidRPr="007560CF">
              <w:rPr>
                <w:rFonts w:cstheme="minorHAnsi"/>
                <w:sz w:val="20"/>
                <w:szCs w:val="20"/>
              </w:rPr>
              <w:t>≤ 5 days</w:t>
            </w:r>
          </w:p>
          <w:p w14:paraId="10969A92" w14:textId="77777777" w:rsidR="00447DE0" w:rsidRPr="007560CF" w:rsidRDefault="00447DE0" w:rsidP="000E5C27">
            <w:pPr>
              <w:rPr>
                <w:rFonts w:cstheme="minorHAnsi"/>
                <w:sz w:val="20"/>
                <w:szCs w:val="20"/>
              </w:rPr>
            </w:pPr>
            <w:r w:rsidRPr="007560CF">
              <w:rPr>
                <w:rFonts w:cstheme="minorHAnsi"/>
                <w:sz w:val="20"/>
                <w:szCs w:val="20"/>
              </w:rPr>
              <w:t>Type: Max</w:t>
            </w:r>
          </w:p>
          <w:p w14:paraId="7CB493A0" w14:textId="77777777" w:rsidR="00447DE0" w:rsidRPr="007560CF" w:rsidRDefault="00447DE0" w:rsidP="000E5C27">
            <w:pPr>
              <w:rPr>
                <w:rFonts w:cstheme="minorHAnsi"/>
                <w:sz w:val="20"/>
                <w:szCs w:val="20"/>
              </w:rPr>
            </w:pPr>
            <w:r w:rsidRPr="007560CF">
              <w:rPr>
                <w:rFonts w:cstheme="minorHAnsi"/>
                <w:sz w:val="20"/>
                <w:szCs w:val="20"/>
              </w:rPr>
              <w:t>Breach: 90%</w:t>
            </w:r>
          </w:p>
          <w:p w14:paraId="369050FE" w14:textId="77777777" w:rsidR="00447DE0" w:rsidRPr="007560CF" w:rsidRDefault="00447DE0" w:rsidP="000E5C27">
            <w:pPr>
              <w:rPr>
                <w:rFonts w:cstheme="minorHAnsi"/>
                <w:sz w:val="20"/>
                <w:szCs w:val="20"/>
              </w:rPr>
            </w:pPr>
            <w:r w:rsidRPr="007560CF">
              <w:rPr>
                <w:rFonts w:cstheme="minorHAnsi"/>
                <w:sz w:val="20"/>
                <w:szCs w:val="20"/>
              </w:rPr>
              <w:t>Period: Month</w:t>
            </w:r>
          </w:p>
          <w:p w14:paraId="59800174" w14:textId="77777777" w:rsidR="00447DE0" w:rsidRPr="007560CF" w:rsidRDefault="00447DE0" w:rsidP="000E5C27">
            <w:pPr>
              <w:rPr>
                <w:rFonts w:cstheme="minorHAnsi"/>
                <w:sz w:val="20"/>
                <w:szCs w:val="20"/>
              </w:rPr>
            </w:pPr>
            <w:r w:rsidRPr="007560CF">
              <w:rPr>
                <w:rFonts w:cstheme="minorHAnsi"/>
                <w:sz w:val="20"/>
                <w:szCs w:val="20"/>
              </w:rPr>
              <w:t>Mechanism: Publish in dashboard</w:t>
            </w:r>
          </w:p>
          <w:p w14:paraId="7C4BCFEF" w14:textId="77777777" w:rsidR="00447DE0" w:rsidRDefault="00447DE0" w:rsidP="00D35B43">
            <w:pPr>
              <w:rPr>
                <w:ins w:id="37" w:author="Amy Creamer" w:date="2020-01-08T10:09:00Z"/>
                <w:sz w:val="20"/>
                <w:szCs w:val="20"/>
              </w:rPr>
            </w:pPr>
          </w:p>
          <w:p w14:paraId="452577B5" w14:textId="77777777" w:rsidR="00447DE0" w:rsidRDefault="00447DE0" w:rsidP="00447DE0">
            <w:pPr>
              <w:rPr>
                <w:ins w:id="38" w:author="Amy Creamer" w:date="2020-01-08T10:14:00Z"/>
                <w:sz w:val="20"/>
                <w:szCs w:val="20"/>
              </w:rPr>
            </w:pPr>
          </w:p>
          <w:p w14:paraId="25D8A664" w14:textId="77777777" w:rsidR="00447DE0" w:rsidRDefault="00447DE0" w:rsidP="00447DE0">
            <w:pPr>
              <w:rPr>
                <w:ins w:id="39" w:author="Amy Creamer" w:date="2020-01-08T10:14:00Z"/>
                <w:sz w:val="20"/>
                <w:szCs w:val="20"/>
              </w:rPr>
            </w:pPr>
          </w:p>
          <w:p w14:paraId="159185DA" w14:textId="77777777" w:rsidR="00447DE0" w:rsidRDefault="00447DE0" w:rsidP="00447DE0">
            <w:pPr>
              <w:rPr>
                <w:ins w:id="40" w:author="Amy Creamer" w:date="2020-01-08T10:14:00Z"/>
                <w:sz w:val="20"/>
                <w:szCs w:val="20"/>
              </w:rPr>
            </w:pPr>
          </w:p>
          <w:p w14:paraId="37FC5666" w14:textId="03740932" w:rsidR="00447DE0" w:rsidRPr="007560CF" w:rsidRDefault="00447DE0" w:rsidP="00447DE0">
            <w:pPr>
              <w:rPr>
                <w:ins w:id="41" w:author="Amy Creamer" w:date="2020-01-08T10:09:00Z"/>
                <w:rFonts w:cstheme="minorHAnsi"/>
                <w:sz w:val="20"/>
                <w:szCs w:val="20"/>
              </w:rPr>
            </w:pPr>
            <w:ins w:id="42" w:author="Amy Creamer" w:date="2020-01-08T10:09:00Z">
              <w:r w:rsidRPr="007560CF">
                <w:rPr>
                  <w:sz w:val="20"/>
                  <w:szCs w:val="20"/>
                </w:rPr>
                <w:t xml:space="preserve">Threshold: </w:t>
              </w:r>
              <w:r w:rsidRPr="007560CF">
                <w:rPr>
                  <w:rFonts w:cstheme="minorHAnsi"/>
                  <w:sz w:val="20"/>
                  <w:szCs w:val="20"/>
                </w:rPr>
                <w:t>≤ 7 days</w:t>
              </w:r>
            </w:ins>
          </w:p>
          <w:p w14:paraId="668B5FFE" w14:textId="77777777" w:rsidR="00447DE0" w:rsidRPr="007560CF" w:rsidRDefault="00447DE0" w:rsidP="00447DE0">
            <w:pPr>
              <w:rPr>
                <w:ins w:id="43" w:author="Amy Creamer" w:date="2020-01-08T10:09:00Z"/>
                <w:rFonts w:cstheme="minorHAnsi"/>
                <w:sz w:val="20"/>
                <w:szCs w:val="20"/>
              </w:rPr>
            </w:pPr>
            <w:ins w:id="44" w:author="Amy Creamer" w:date="2020-01-08T10:09:00Z">
              <w:r w:rsidRPr="007560CF">
                <w:rPr>
                  <w:rFonts w:cstheme="minorHAnsi"/>
                  <w:sz w:val="20"/>
                  <w:szCs w:val="20"/>
                </w:rPr>
                <w:t>Type: Max</w:t>
              </w:r>
            </w:ins>
          </w:p>
          <w:p w14:paraId="0BEE846B" w14:textId="77777777" w:rsidR="00447DE0" w:rsidRPr="007560CF" w:rsidRDefault="00447DE0" w:rsidP="00447DE0">
            <w:pPr>
              <w:rPr>
                <w:ins w:id="45" w:author="Amy Creamer" w:date="2020-01-08T10:09:00Z"/>
                <w:rFonts w:cstheme="minorHAnsi"/>
                <w:sz w:val="20"/>
                <w:szCs w:val="20"/>
              </w:rPr>
            </w:pPr>
            <w:ins w:id="46" w:author="Amy Creamer" w:date="2020-01-08T10:09:00Z">
              <w:r w:rsidRPr="007560CF">
                <w:rPr>
                  <w:rFonts w:cstheme="minorHAnsi"/>
                  <w:sz w:val="20"/>
                  <w:szCs w:val="20"/>
                </w:rPr>
                <w:t>Breach: 90%</w:t>
              </w:r>
            </w:ins>
          </w:p>
          <w:p w14:paraId="585ABAFC" w14:textId="77777777" w:rsidR="00447DE0" w:rsidRPr="007560CF" w:rsidRDefault="00447DE0" w:rsidP="00447DE0">
            <w:pPr>
              <w:rPr>
                <w:ins w:id="47" w:author="Amy Creamer" w:date="2020-01-08T10:09:00Z"/>
                <w:rFonts w:cstheme="minorHAnsi"/>
                <w:sz w:val="20"/>
                <w:szCs w:val="20"/>
              </w:rPr>
            </w:pPr>
            <w:ins w:id="48" w:author="Amy Creamer" w:date="2020-01-08T10:09:00Z">
              <w:r w:rsidRPr="007560CF">
                <w:rPr>
                  <w:rFonts w:cstheme="minorHAnsi"/>
                  <w:sz w:val="20"/>
                  <w:szCs w:val="20"/>
                </w:rPr>
                <w:t>Period: Month</w:t>
              </w:r>
            </w:ins>
          </w:p>
          <w:p w14:paraId="2BC445A4" w14:textId="77777777" w:rsidR="00447DE0" w:rsidRPr="007560CF" w:rsidRDefault="00447DE0" w:rsidP="00447DE0">
            <w:pPr>
              <w:rPr>
                <w:ins w:id="49" w:author="Amy Creamer" w:date="2020-01-08T10:09:00Z"/>
                <w:rFonts w:cstheme="minorHAnsi"/>
                <w:sz w:val="20"/>
                <w:szCs w:val="20"/>
              </w:rPr>
            </w:pPr>
            <w:ins w:id="50" w:author="Amy Creamer" w:date="2020-01-08T10:09:00Z">
              <w:r w:rsidRPr="007560CF">
                <w:rPr>
                  <w:rFonts w:cstheme="minorHAnsi"/>
                  <w:sz w:val="20"/>
                  <w:szCs w:val="20"/>
                </w:rPr>
                <w:t>Mechanism: Publish in dashboard</w:t>
              </w:r>
            </w:ins>
          </w:p>
          <w:p w14:paraId="1EC4AF89" w14:textId="0D8C6B34" w:rsidR="00447DE0" w:rsidRPr="007560CF" w:rsidRDefault="00447DE0" w:rsidP="00D35B43">
            <w:pPr>
              <w:rPr>
                <w:sz w:val="20"/>
                <w:szCs w:val="20"/>
              </w:rPr>
            </w:pPr>
          </w:p>
        </w:tc>
        <w:tc>
          <w:tcPr>
            <w:tcW w:w="3420" w:type="dxa"/>
            <w:tcPrChange w:id="51" w:author="Amy Creamer" w:date="2020-01-08T10:14:00Z">
              <w:tcPr>
                <w:tcW w:w="2970" w:type="dxa"/>
              </w:tcPr>
            </w:tcPrChange>
          </w:tcPr>
          <w:p w14:paraId="56317A09" w14:textId="29E547DE" w:rsidR="00447DE0" w:rsidRPr="00673D95" w:rsidRDefault="00447DE0" w:rsidP="00927A3C">
            <w:pPr>
              <w:rPr>
                <w:sz w:val="20"/>
                <w:szCs w:val="20"/>
              </w:rPr>
            </w:pPr>
            <w:r w:rsidRPr="00673D95">
              <w:rPr>
                <w:rFonts w:ascii="-webkit-standard" w:hAnsi="-webkit-standard" w:hint="eastAsia"/>
                <w:color w:val="000000"/>
                <w:sz w:val="20"/>
                <w:szCs w:val="20"/>
              </w:rPr>
              <w:t xml:space="preserve">The LGR metrics </w:t>
            </w:r>
            <w:del w:id="52" w:author="Amy Creamer" w:date="2020-01-06T10:47:00Z">
              <w:r w:rsidRPr="00673D95" w:rsidDel="00FF40B7">
                <w:rPr>
                  <w:rFonts w:ascii="-webkit-standard" w:hAnsi="-webkit-standard" w:hint="eastAsia"/>
                  <w:color w:val="000000"/>
                  <w:sz w:val="20"/>
                  <w:szCs w:val="20"/>
                </w:rPr>
                <w:delText>will first be</w:delText>
              </w:r>
            </w:del>
            <w:ins w:id="53" w:author="Amy Creamer" w:date="2020-01-06T10:47:00Z">
              <w:r>
                <w:rPr>
                  <w:rFonts w:ascii="-webkit-standard" w:hAnsi="-webkit-standard"/>
                  <w:color w:val="000000"/>
                  <w:sz w:val="20"/>
                  <w:szCs w:val="20"/>
                </w:rPr>
                <w:t>have been</w:t>
              </w:r>
            </w:ins>
            <w:r w:rsidRPr="00673D95">
              <w:rPr>
                <w:rFonts w:ascii="-webkit-standard" w:hAnsi="-webkit-standard" w:hint="eastAsia"/>
                <w:color w:val="000000"/>
                <w:sz w:val="20"/>
                <w:szCs w:val="20"/>
              </w:rPr>
              <w:t xml:space="preserve"> included in th</w:t>
            </w:r>
            <w:ins w:id="54" w:author="Amy Creamer" w:date="2020-01-08T10:10:00Z">
              <w:r>
                <w:rPr>
                  <w:rFonts w:ascii="-webkit-standard" w:hAnsi="-webkit-standard"/>
                  <w:color w:val="000000"/>
                  <w:sz w:val="20"/>
                  <w:szCs w:val="20"/>
                </w:rPr>
                <w:t>e</w:t>
              </w:r>
            </w:ins>
            <w:del w:id="55" w:author="Amy Creamer" w:date="2020-01-06T10:47:00Z">
              <w:r w:rsidRPr="00673D95" w:rsidDel="00FF40B7">
                <w:rPr>
                  <w:rFonts w:ascii="-webkit-standard" w:hAnsi="-webkit-standard" w:hint="eastAsia"/>
                  <w:color w:val="000000"/>
                  <w:sz w:val="20"/>
                  <w:szCs w:val="20"/>
                </w:rPr>
                <w:delText>e</w:delText>
              </w:r>
            </w:del>
            <w:r w:rsidRPr="00673D95">
              <w:rPr>
                <w:rFonts w:ascii="-webkit-standard" w:hAnsi="-webkit-standard" w:hint="eastAsia"/>
                <w:color w:val="000000"/>
                <w:sz w:val="20"/>
                <w:szCs w:val="20"/>
              </w:rPr>
              <w:t xml:space="preserve"> December 2019 PTI Report </w:t>
            </w:r>
            <w:del w:id="56" w:author="Amy Creamer" w:date="2020-01-06T10:47:00Z">
              <w:r w:rsidRPr="00673D95" w:rsidDel="00FF40B7">
                <w:rPr>
                  <w:rFonts w:ascii="-webkit-standard" w:hAnsi="-webkit-standard" w:hint="eastAsia"/>
                  <w:color w:val="000000"/>
                  <w:sz w:val="20"/>
                  <w:szCs w:val="20"/>
                </w:rPr>
                <w:delText>to the CSC</w:delText>
              </w:r>
              <w:r w:rsidDel="00FF40B7">
                <w:rPr>
                  <w:rFonts w:ascii="-webkit-standard" w:hAnsi="-webkit-standard"/>
                  <w:color w:val="000000"/>
                  <w:sz w:val="20"/>
                  <w:szCs w:val="20"/>
                </w:rPr>
                <w:delText>, which will</w:delText>
              </w:r>
              <w:r w:rsidRPr="00673D95" w:rsidDel="00FF40B7">
                <w:rPr>
                  <w:rFonts w:ascii="-webkit-standard" w:hAnsi="-webkit-standard" w:hint="eastAsia"/>
                  <w:color w:val="000000"/>
                  <w:sz w:val="20"/>
                  <w:szCs w:val="20"/>
                </w:rPr>
                <w:delText xml:space="preserve"> be delivered in January 2020.</w:delText>
              </w:r>
            </w:del>
            <w:ins w:id="57" w:author="Amy Creamer" w:date="2020-01-06T10:47:00Z">
              <w:r>
                <w:rPr>
                  <w:rFonts w:ascii="-webkit-standard" w:hAnsi="-webkit-standard"/>
                  <w:color w:val="000000"/>
                  <w:sz w:val="20"/>
                  <w:szCs w:val="20"/>
                </w:rPr>
                <w:t>for the first time.</w:t>
              </w:r>
            </w:ins>
          </w:p>
          <w:p w14:paraId="2A0DDE1E" w14:textId="77777777" w:rsidR="00447DE0" w:rsidRDefault="00447DE0" w:rsidP="00D35B43">
            <w:pPr>
              <w:rPr>
                <w:ins w:id="58" w:author="Amy Creamer" w:date="2020-01-08T10:09:00Z"/>
                <w:sz w:val="20"/>
                <w:szCs w:val="20"/>
              </w:rPr>
            </w:pPr>
          </w:p>
          <w:p w14:paraId="662FF743" w14:textId="77777777" w:rsidR="00447DE0" w:rsidRDefault="00447DE0" w:rsidP="00D35B43">
            <w:pPr>
              <w:rPr>
                <w:ins w:id="59" w:author="Amy Creamer" w:date="2020-01-08T10:09:00Z"/>
                <w:sz w:val="20"/>
                <w:szCs w:val="20"/>
              </w:rPr>
            </w:pPr>
          </w:p>
          <w:p w14:paraId="4A7948C2" w14:textId="77777777" w:rsidR="00447DE0" w:rsidRDefault="00447DE0" w:rsidP="00D35B43">
            <w:pPr>
              <w:rPr>
                <w:ins w:id="60" w:author="Amy Creamer" w:date="2020-01-08T10:09:00Z"/>
                <w:sz w:val="20"/>
                <w:szCs w:val="20"/>
              </w:rPr>
            </w:pPr>
          </w:p>
          <w:p w14:paraId="6B6D13BD" w14:textId="77777777" w:rsidR="00447DE0" w:rsidRDefault="00447DE0" w:rsidP="00D35B43">
            <w:pPr>
              <w:rPr>
                <w:ins w:id="61" w:author="Amy Creamer" w:date="2020-01-08T10:09:00Z"/>
                <w:sz w:val="20"/>
                <w:szCs w:val="20"/>
              </w:rPr>
            </w:pPr>
          </w:p>
          <w:p w14:paraId="22F45F7D" w14:textId="77777777" w:rsidR="00447DE0" w:rsidRDefault="00447DE0" w:rsidP="00D35B43">
            <w:pPr>
              <w:rPr>
                <w:ins w:id="62" w:author="Amy Creamer" w:date="2020-01-08T10:09:00Z"/>
                <w:sz w:val="20"/>
                <w:szCs w:val="20"/>
              </w:rPr>
            </w:pPr>
          </w:p>
          <w:p w14:paraId="6119D328" w14:textId="77777777" w:rsidR="00447DE0" w:rsidRDefault="00447DE0" w:rsidP="00D35B43">
            <w:pPr>
              <w:rPr>
                <w:ins w:id="63" w:author="Amy Creamer" w:date="2020-01-08T10:09:00Z"/>
                <w:sz w:val="20"/>
                <w:szCs w:val="20"/>
              </w:rPr>
            </w:pPr>
          </w:p>
          <w:p w14:paraId="78D78842" w14:textId="77777777" w:rsidR="00447DE0" w:rsidRDefault="00447DE0" w:rsidP="00D35B43">
            <w:pPr>
              <w:rPr>
                <w:ins w:id="64" w:author="Amy Creamer" w:date="2020-01-08T10:09:00Z"/>
                <w:sz w:val="20"/>
                <w:szCs w:val="20"/>
              </w:rPr>
            </w:pPr>
          </w:p>
          <w:p w14:paraId="43239DAF" w14:textId="592E4498" w:rsidR="00447DE0" w:rsidRPr="007560CF" w:rsidRDefault="00447DE0" w:rsidP="00D35B43">
            <w:pPr>
              <w:rPr>
                <w:sz w:val="20"/>
                <w:szCs w:val="20"/>
              </w:rPr>
            </w:pPr>
          </w:p>
        </w:tc>
      </w:tr>
      <w:tr w:rsidR="00447DE0" w:rsidDel="00447DE0" w14:paraId="17B5116D" w14:textId="292848AD" w:rsidTr="00447DE0">
        <w:trPr>
          <w:del w:id="65" w:author="Amy Creamer" w:date="2020-01-08T10:09:00Z"/>
        </w:trPr>
        <w:tc>
          <w:tcPr>
            <w:tcW w:w="1885" w:type="dxa"/>
            <w:tcPrChange w:id="66" w:author="Amy Creamer" w:date="2020-01-08T10:14:00Z">
              <w:tcPr>
                <w:tcW w:w="1885" w:type="dxa"/>
              </w:tcPr>
            </w:tcPrChange>
          </w:tcPr>
          <w:p w14:paraId="6C1967FE" w14:textId="49FA200F" w:rsidR="00447DE0" w:rsidRPr="007560CF" w:rsidDel="00447DE0" w:rsidRDefault="00447DE0" w:rsidP="000E5C27">
            <w:pPr>
              <w:rPr>
                <w:del w:id="67" w:author="Amy Creamer" w:date="2020-01-08T10:09:00Z"/>
                <w:sz w:val="20"/>
                <w:szCs w:val="20"/>
              </w:rPr>
            </w:pPr>
            <w:del w:id="68" w:author="Amy Creamer" w:date="2020-01-08T10:09:00Z">
              <w:r w:rsidRPr="007560CF" w:rsidDel="00447DE0">
                <w:rPr>
                  <w:sz w:val="20"/>
                  <w:szCs w:val="20"/>
                </w:rPr>
                <w:delText>Publication of LGR/IDN Tables:</w:delText>
              </w:r>
            </w:del>
          </w:p>
          <w:p w14:paraId="25B777A8" w14:textId="1BACB279" w:rsidR="00447DE0" w:rsidRPr="007560CF" w:rsidDel="00447DE0" w:rsidRDefault="00447DE0" w:rsidP="00D35B43">
            <w:pPr>
              <w:rPr>
                <w:del w:id="69" w:author="Amy Creamer" w:date="2020-01-08T10:09:00Z"/>
                <w:rFonts w:cstheme="minorHAnsi"/>
                <w:sz w:val="20"/>
                <w:szCs w:val="20"/>
              </w:rPr>
            </w:pPr>
          </w:p>
          <w:p w14:paraId="0A762F97" w14:textId="552C2798" w:rsidR="00447DE0" w:rsidRPr="007560CF" w:rsidDel="00447DE0" w:rsidRDefault="00447DE0" w:rsidP="00D35B43">
            <w:pPr>
              <w:rPr>
                <w:del w:id="70" w:author="Amy Creamer" w:date="2020-01-08T10:09:00Z"/>
                <w:sz w:val="20"/>
                <w:szCs w:val="20"/>
              </w:rPr>
            </w:pPr>
            <w:del w:id="71" w:author="Amy Creamer" w:date="2020-01-08T10:09:00Z">
              <w:r w:rsidRPr="007560CF" w:rsidDel="00447DE0">
                <w:rPr>
                  <w:rFonts w:cstheme="minorHAnsi"/>
                  <w:sz w:val="20"/>
                  <w:szCs w:val="20"/>
                </w:rPr>
                <w:delText>Implementation: Time from the point at which the request is ready for implementation until request completion.</w:delText>
              </w:r>
            </w:del>
          </w:p>
        </w:tc>
        <w:tc>
          <w:tcPr>
            <w:tcW w:w="3510" w:type="dxa"/>
            <w:tcPrChange w:id="72" w:author="Amy Creamer" w:date="2020-01-08T10:14:00Z">
              <w:tcPr>
                <w:tcW w:w="1350" w:type="dxa"/>
              </w:tcPr>
            </w:tcPrChange>
          </w:tcPr>
          <w:p w14:paraId="08034B8F" w14:textId="6B1396BB" w:rsidR="00447DE0" w:rsidRPr="007560CF" w:rsidDel="00447DE0" w:rsidRDefault="00447DE0" w:rsidP="000E5C27">
            <w:pPr>
              <w:rPr>
                <w:del w:id="73" w:author="Amy Creamer" w:date="2020-01-08T10:09:00Z"/>
                <w:rFonts w:cstheme="minorHAnsi"/>
                <w:sz w:val="20"/>
                <w:szCs w:val="20"/>
              </w:rPr>
            </w:pPr>
            <w:del w:id="74" w:author="Amy Creamer" w:date="2020-01-08T10:09:00Z">
              <w:r w:rsidRPr="007560CF" w:rsidDel="00447DE0">
                <w:rPr>
                  <w:sz w:val="20"/>
                  <w:szCs w:val="20"/>
                </w:rPr>
                <w:delText xml:space="preserve">Threshold: </w:delText>
              </w:r>
              <w:r w:rsidRPr="007560CF" w:rsidDel="00447DE0">
                <w:rPr>
                  <w:rFonts w:cstheme="minorHAnsi"/>
                  <w:sz w:val="20"/>
                  <w:szCs w:val="20"/>
                </w:rPr>
                <w:delText>≤ 7 days</w:delText>
              </w:r>
            </w:del>
          </w:p>
          <w:p w14:paraId="01766899" w14:textId="7D2ADC04" w:rsidR="00447DE0" w:rsidRPr="007560CF" w:rsidDel="00447DE0" w:rsidRDefault="00447DE0" w:rsidP="000E5C27">
            <w:pPr>
              <w:rPr>
                <w:del w:id="75" w:author="Amy Creamer" w:date="2020-01-08T10:09:00Z"/>
                <w:rFonts w:cstheme="minorHAnsi"/>
                <w:sz w:val="20"/>
                <w:szCs w:val="20"/>
              </w:rPr>
            </w:pPr>
            <w:del w:id="76" w:author="Amy Creamer" w:date="2020-01-08T10:09:00Z">
              <w:r w:rsidRPr="007560CF" w:rsidDel="00447DE0">
                <w:rPr>
                  <w:rFonts w:cstheme="minorHAnsi"/>
                  <w:sz w:val="20"/>
                  <w:szCs w:val="20"/>
                </w:rPr>
                <w:delText>Type: Max</w:delText>
              </w:r>
            </w:del>
          </w:p>
          <w:p w14:paraId="3697592D" w14:textId="7FA09539" w:rsidR="00447DE0" w:rsidRPr="007560CF" w:rsidDel="00447DE0" w:rsidRDefault="00447DE0" w:rsidP="000E5C27">
            <w:pPr>
              <w:rPr>
                <w:del w:id="77" w:author="Amy Creamer" w:date="2020-01-08T10:09:00Z"/>
                <w:rFonts w:cstheme="minorHAnsi"/>
                <w:sz w:val="20"/>
                <w:szCs w:val="20"/>
              </w:rPr>
            </w:pPr>
            <w:del w:id="78" w:author="Amy Creamer" w:date="2020-01-08T10:09:00Z">
              <w:r w:rsidRPr="007560CF" w:rsidDel="00447DE0">
                <w:rPr>
                  <w:rFonts w:cstheme="minorHAnsi"/>
                  <w:sz w:val="20"/>
                  <w:szCs w:val="20"/>
                </w:rPr>
                <w:delText>Breach: 90%</w:delText>
              </w:r>
            </w:del>
          </w:p>
          <w:p w14:paraId="6744D18A" w14:textId="14DF4103" w:rsidR="00447DE0" w:rsidRPr="007560CF" w:rsidDel="00447DE0" w:rsidRDefault="00447DE0" w:rsidP="000E5C27">
            <w:pPr>
              <w:rPr>
                <w:del w:id="79" w:author="Amy Creamer" w:date="2020-01-08T10:09:00Z"/>
                <w:rFonts w:cstheme="minorHAnsi"/>
                <w:sz w:val="20"/>
                <w:szCs w:val="20"/>
              </w:rPr>
            </w:pPr>
            <w:del w:id="80" w:author="Amy Creamer" w:date="2020-01-08T10:09:00Z">
              <w:r w:rsidRPr="007560CF" w:rsidDel="00447DE0">
                <w:rPr>
                  <w:rFonts w:cstheme="minorHAnsi"/>
                  <w:sz w:val="20"/>
                  <w:szCs w:val="20"/>
                </w:rPr>
                <w:delText>Period: Month</w:delText>
              </w:r>
            </w:del>
          </w:p>
          <w:p w14:paraId="5627774B" w14:textId="194CF269" w:rsidR="00447DE0" w:rsidRPr="007560CF" w:rsidDel="00447DE0" w:rsidRDefault="00447DE0" w:rsidP="000E5C27">
            <w:pPr>
              <w:rPr>
                <w:del w:id="81" w:author="Amy Creamer" w:date="2020-01-08T10:09:00Z"/>
                <w:rFonts w:cstheme="minorHAnsi"/>
                <w:sz w:val="20"/>
                <w:szCs w:val="20"/>
              </w:rPr>
            </w:pPr>
            <w:del w:id="82" w:author="Amy Creamer" w:date="2020-01-08T10:09:00Z">
              <w:r w:rsidRPr="007560CF" w:rsidDel="00447DE0">
                <w:rPr>
                  <w:rFonts w:cstheme="minorHAnsi"/>
                  <w:sz w:val="20"/>
                  <w:szCs w:val="20"/>
                </w:rPr>
                <w:delText>Mechanism: Publish in dashboard</w:delText>
              </w:r>
            </w:del>
          </w:p>
          <w:p w14:paraId="4318621F" w14:textId="49B60C5C" w:rsidR="00447DE0" w:rsidRPr="007560CF" w:rsidDel="00447DE0" w:rsidRDefault="00447DE0" w:rsidP="00447DE0">
            <w:pPr>
              <w:rPr>
                <w:del w:id="83" w:author="Amy Creamer" w:date="2020-01-08T10:09:00Z"/>
                <w:sz w:val="20"/>
                <w:szCs w:val="20"/>
              </w:rPr>
              <w:pPrChange w:id="84" w:author="Amy Creamer" w:date="2020-01-08T10:09:00Z">
                <w:pPr/>
              </w:pPrChange>
            </w:pPr>
          </w:p>
        </w:tc>
        <w:tc>
          <w:tcPr>
            <w:tcW w:w="3420" w:type="dxa"/>
            <w:tcPrChange w:id="85" w:author="Amy Creamer" w:date="2020-01-08T10:14:00Z">
              <w:tcPr>
                <w:tcW w:w="2970" w:type="dxa"/>
              </w:tcPr>
            </w:tcPrChange>
          </w:tcPr>
          <w:p w14:paraId="53CDC2C0" w14:textId="6EBB7945" w:rsidR="00447DE0" w:rsidRPr="007560CF" w:rsidDel="00447DE0" w:rsidRDefault="00447DE0" w:rsidP="00D35B43">
            <w:pPr>
              <w:rPr>
                <w:del w:id="86" w:author="Amy Creamer" w:date="2020-01-08T10:09:00Z"/>
                <w:sz w:val="20"/>
                <w:szCs w:val="20"/>
              </w:rPr>
            </w:pPr>
            <w:del w:id="87" w:author="Amy Creamer" w:date="2020-01-08T10:09:00Z">
              <w:r w:rsidDel="00447DE0">
                <w:rPr>
                  <w:sz w:val="20"/>
                  <w:szCs w:val="20"/>
                </w:rPr>
                <w:delText>See above</w:delText>
              </w:r>
            </w:del>
          </w:p>
        </w:tc>
      </w:tr>
      <w:tr w:rsidR="00447DE0" w:rsidDel="00447DE0" w14:paraId="33843F2D" w14:textId="657EF713" w:rsidTr="00447DE0">
        <w:trPr>
          <w:del w:id="88" w:author="Amy Creamer" w:date="2020-01-08T10:13:00Z"/>
        </w:trPr>
        <w:tc>
          <w:tcPr>
            <w:tcW w:w="1885" w:type="dxa"/>
            <w:shd w:val="clear" w:color="auto" w:fill="A6A6A6" w:themeFill="background1" w:themeFillShade="A6"/>
            <w:tcPrChange w:id="89" w:author="Amy Creamer" w:date="2020-01-08T10:14:00Z">
              <w:tcPr>
                <w:tcW w:w="1885" w:type="dxa"/>
                <w:shd w:val="clear" w:color="auto" w:fill="A6A6A6" w:themeFill="background1" w:themeFillShade="A6"/>
              </w:tcPr>
            </w:tcPrChange>
          </w:tcPr>
          <w:p w14:paraId="186A35A0" w14:textId="6732A0D9" w:rsidR="00447DE0" w:rsidRPr="005D625C" w:rsidDel="00447DE0" w:rsidRDefault="00447DE0" w:rsidP="005D625C">
            <w:pPr>
              <w:rPr>
                <w:del w:id="90" w:author="Amy Creamer" w:date="2020-01-08T10:13:00Z"/>
                <w:b/>
                <w:bCs/>
                <w:sz w:val="20"/>
                <w:szCs w:val="20"/>
              </w:rPr>
            </w:pPr>
            <w:del w:id="91" w:author="Amy Creamer" w:date="2020-01-08T10:13:00Z">
              <w:r w:rsidRPr="005D625C" w:rsidDel="00447DE0">
                <w:rPr>
                  <w:b/>
                  <w:bCs/>
                  <w:sz w:val="20"/>
                  <w:szCs w:val="20"/>
                </w:rPr>
                <w:delText>Metric</w:delText>
              </w:r>
            </w:del>
          </w:p>
        </w:tc>
        <w:tc>
          <w:tcPr>
            <w:tcW w:w="3510" w:type="dxa"/>
            <w:shd w:val="clear" w:color="auto" w:fill="A6A6A6" w:themeFill="background1" w:themeFillShade="A6"/>
            <w:tcPrChange w:id="92" w:author="Amy Creamer" w:date="2020-01-08T10:14:00Z">
              <w:tcPr>
                <w:tcW w:w="1350" w:type="dxa"/>
                <w:shd w:val="clear" w:color="auto" w:fill="A6A6A6" w:themeFill="background1" w:themeFillShade="A6"/>
              </w:tcPr>
            </w:tcPrChange>
          </w:tcPr>
          <w:p w14:paraId="2C5E40C2" w14:textId="200152CB" w:rsidR="00447DE0" w:rsidRPr="005D625C" w:rsidDel="00447DE0" w:rsidRDefault="00447DE0" w:rsidP="005D625C">
            <w:pPr>
              <w:rPr>
                <w:del w:id="93" w:author="Amy Creamer" w:date="2020-01-08T10:13:00Z"/>
                <w:b/>
                <w:bCs/>
                <w:sz w:val="20"/>
                <w:szCs w:val="20"/>
              </w:rPr>
            </w:pPr>
            <w:del w:id="94" w:author="Amy Creamer" w:date="2020-01-08T10:13:00Z">
              <w:r w:rsidRPr="005D625C" w:rsidDel="00447DE0">
                <w:rPr>
                  <w:b/>
                  <w:bCs/>
                  <w:sz w:val="20"/>
                  <w:szCs w:val="20"/>
                </w:rPr>
                <w:delText>Proposed Adjusted SLA</w:delText>
              </w:r>
            </w:del>
          </w:p>
        </w:tc>
        <w:tc>
          <w:tcPr>
            <w:tcW w:w="3420" w:type="dxa"/>
            <w:shd w:val="clear" w:color="auto" w:fill="A6A6A6" w:themeFill="background1" w:themeFillShade="A6"/>
            <w:tcPrChange w:id="95" w:author="Amy Creamer" w:date="2020-01-08T10:14:00Z">
              <w:tcPr>
                <w:tcW w:w="2970" w:type="dxa"/>
                <w:shd w:val="clear" w:color="auto" w:fill="A6A6A6" w:themeFill="background1" w:themeFillShade="A6"/>
              </w:tcPr>
            </w:tcPrChange>
          </w:tcPr>
          <w:p w14:paraId="58EA6728" w14:textId="2CB2E16E" w:rsidR="00447DE0" w:rsidRPr="005D625C" w:rsidDel="00447DE0" w:rsidRDefault="00447DE0" w:rsidP="005D625C">
            <w:pPr>
              <w:rPr>
                <w:del w:id="96" w:author="Amy Creamer" w:date="2020-01-08T10:13:00Z"/>
                <w:b/>
                <w:bCs/>
                <w:sz w:val="20"/>
                <w:szCs w:val="20"/>
              </w:rPr>
            </w:pPr>
            <w:del w:id="97" w:author="Amy Creamer" w:date="2020-01-08T10:13:00Z">
              <w:r w:rsidRPr="005D625C" w:rsidDel="00447DE0">
                <w:rPr>
                  <w:b/>
                  <w:bCs/>
                  <w:sz w:val="20"/>
                  <w:szCs w:val="20"/>
                </w:rPr>
                <w:delText>Implementation Status</w:delText>
              </w:r>
            </w:del>
          </w:p>
        </w:tc>
      </w:tr>
      <w:tr w:rsidR="00447DE0" w:rsidDel="00447DE0" w14:paraId="57DCA2D6" w14:textId="17E12370" w:rsidTr="00447DE0">
        <w:trPr>
          <w:del w:id="98" w:author="Amy Creamer" w:date="2020-01-08T10:13:00Z"/>
        </w:trPr>
        <w:tc>
          <w:tcPr>
            <w:tcW w:w="1885" w:type="dxa"/>
            <w:tcPrChange w:id="99" w:author="Amy Creamer" w:date="2020-01-08T10:14:00Z">
              <w:tcPr>
                <w:tcW w:w="1885" w:type="dxa"/>
              </w:tcPr>
            </w:tcPrChange>
          </w:tcPr>
          <w:p w14:paraId="73786C6C" w14:textId="52D983FF" w:rsidR="00447DE0" w:rsidRPr="007560CF" w:rsidDel="00447DE0" w:rsidRDefault="00447DE0" w:rsidP="005D625C">
            <w:pPr>
              <w:rPr>
                <w:del w:id="100" w:author="Amy Creamer" w:date="2020-01-08T10:13:00Z"/>
                <w:sz w:val="20"/>
                <w:szCs w:val="20"/>
              </w:rPr>
            </w:pPr>
            <w:del w:id="101" w:author="Amy Creamer" w:date="2020-01-08T10:13:00Z">
              <w:r w:rsidRPr="007560CF" w:rsidDel="00447DE0">
                <w:rPr>
                  <w:rFonts w:cs="Calibri"/>
                  <w:color w:val="000000"/>
                  <w:sz w:val="20"/>
                  <w:szCs w:val="20"/>
                </w:rPr>
                <w:delText>ccTLD Delegation/Transfer: Validation and Reviews</w:delText>
              </w:r>
            </w:del>
          </w:p>
        </w:tc>
        <w:tc>
          <w:tcPr>
            <w:tcW w:w="3510" w:type="dxa"/>
            <w:tcPrChange w:id="102" w:author="Amy Creamer" w:date="2020-01-08T10:14:00Z">
              <w:tcPr>
                <w:tcW w:w="1350" w:type="dxa"/>
              </w:tcPr>
            </w:tcPrChange>
          </w:tcPr>
          <w:p w14:paraId="769E4B89" w14:textId="014BDCB0" w:rsidR="00447DE0" w:rsidRPr="007560CF" w:rsidDel="00447DE0" w:rsidRDefault="00447DE0" w:rsidP="005D625C">
            <w:pPr>
              <w:rPr>
                <w:del w:id="103" w:author="Amy Creamer" w:date="2020-01-08T10:13:00Z"/>
                <w:sz w:val="20"/>
                <w:szCs w:val="20"/>
              </w:rPr>
            </w:pPr>
            <w:del w:id="104" w:author="Amy Creamer" w:date="2020-01-08T10:13:00Z">
              <w:r w:rsidRPr="007560CF" w:rsidDel="00447DE0">
                <w:rPr>
                  <w:sz w:val="20"/>
                  <w:szCs w:val="20"/>
                </w:rPr>
                <w:delText>Remove</w:delText>
              </w:r>
            </w:del>
          </w:p>
        </w:tc>
        <w:tc>
          <w:tcPr>
            <w:tcW w:w="3420" w:type="dxa"/>
            <w:tcPrChange w:id="105" w:author="Amy Creamer" w:date="2020-01-08T10:14:00Z">
              <w:tcPr>
                <w:tcW w:w="2970" w:type="dxa"/>
              </w:tcPr>
            </w:tcPrChange>
          </w:tcPr>
          <w:p w14:paraId="63E15DE9" w14:textId="6D9568C4" w:rsidR="00447DE0" w:rsidRPr="007560CF" w:rsidDel="00447DE0" w:rsidRDefault="00447DE0" w:rsidP="005D625C">
            <w:pPr>
              <w:rPr>
                <w:del w:id="106" w:author="Amy Creamer" w:date="2020-01-08T10:13:00Z"/>
                <w:sz w:val="20"/>
                <w:szCs w:val="20"/>
              </w:rPr>
            </w:pPr>
            <w:del w:id="107" w:author="Amy Creamer" w:date="2020-01-06T10:47:00Z">
              <w:r w:rsidDel="00FF40B7">
                <w:rPr>
                  <w:sz w:val="20"/>
                  <w:szCs w:val="20"/>
                </w:rPr>
                <w:delText xml:space="preserve">A </w:delText>
              </w:r>
              <w:r w:rsidDel="00FF40B7">
                <w:fldChar w:fldCharType="begin"/>
              </w:r>
              <w:r w:rsidDel="00FF40B7">
                <w:delInstrText xml:space="preserve"> HYPERLINK "https://www.icann.org/public-comments/proposed-sla-for-cctld-creation-transfer-2019-10-14-en" </w:delInstrText>
              </w:r>
              <w:r w:rsidDel="00FF40B7">
                <w:fldChar w:fldCharType="separate"/>
              </w:r>
              <w:r w:rsidRPr="005D625C" w:rsidDel="00FF40B7">
                <w:rPr>
                  <w:rStyle w:val="Hyperlink"/>
                  <w:sz w:val="20"/>
                  <w:szCs w:val="20"/>
                </w:rPr>
                <w:delText>Public Comment</w:delText>
              </w:r>
              <w:r w:rsidDel="00FF40B7">
                <w:rPr>
                  <w:rStyle w:val="Hyperlink"/>
                  <w:sz w:val="20"/>
                  <w:szCs w:val="20"/>
                </w:rPr>
                <w:fldChar w:fldCharType="end"/>
              </w:r>
              <w:r w:rsidDel="00FF40B7">
                <w:rPr>
                  <w:sz w:val="20"/>
                  <w:szCs w:val="20"/>
                </w:rPr>
                <w:delText xml:space="preserve"> has been completed. Next step is for t</w:delText>
              </w:r>
            </w:del>
            <w:del w:id="108" w:author="Amy Creamer" w:date="2020-01-08T10:13:00Z">
              <w:r w:rsidDel="00447DE0">
                <w:rPr>
                  <w:sz w:val="20"/>
                  <w:szCs w:val="20"/>
                </w:rPr>
                <w:delText>he CSC and PTI to approve</w:delText>
              </w:r>
            </w:del>
            <w:del w:id="109" w:author="Amy Creamer" w:date="2020-01-06T10:49:00Z">
              <w:r w:rsidDel="00FF40B7">
                <w:rPr>
                  <w:sz w:val="20"/>
                  <w:szCs w:val="20"/>
                </w:rPr>
                <w:delText>, prior to</w:delText>
              </w:r>
            </w:del>
            <w:del w:id="110" w:author="Amy Creamer" w:date="2020-01-08T10:13:00Z">
              <w:r w:rsidDel="00447DE0">
                <w:rPr>
                  <w:sz w:val="20"/>
                  <w:szCs w:val="20"/>
                </w:rPr>
                <w:delText xml:space="preserve"> send</w:delText>
              </w:r>
            </w:del>
            <w:del w:id="111" w:author="Amy Creamer" w:date="2020-01-06T10:49:00Z">
              <w:r w:rsidDel="00FF40B7">
                <w:rPr>
                  <w:sz w:val="20"/>
                  <w:szCs w:val="20"/>
                </w:rPr>
                <w:delText>ing</w:delText>
              </w:r>
            </w:del>
            <w:del w:id="112" w:author="Amy Creamer" w:date="2020-01-08T10:13:00Z">
              <w:r w:rsidDel="00447DE0">
                <w:rPr>
                  <w:sz w:val="20"/>
                  <w:szCs w:val="20"/>
                </w:rPr>
                <w:delText xml:space="preserve"> to the ccNSO and GNSO Councils for approval.</w:delText>
              </w:r>
            </w:del>
          </w:p>
        </w:tc>
      </w:tr>
      <w:tr w:rsidR="00447DE0" w:rsidDel="00447DE0" w14:paraId="49248FD0" w14:textId="127C3453" w:rsidTr="00447DE0">
        <w:trPr>
          <w:del w:id="113" w:author="Amy Creamer" w:date="2020-01-08T10:13:00Z"/>
        </w:trPr>
        <w:tc>
          <w:tcPr>
            <w:tcW w:w="1885" w:type="dxa"/>
            <w:tcPrChange w:id="114" w:author="Amy Creamer" w:date="2020-01-08T10:14:00Z">
              <w:tcPr>
                <w:tcW w:w="1885" w:type="dxa"/>
              </w:tcPr>
            </w:tcPrChange>
          </w:tcPr>
          <w:p w14:paraId="465FDADC" w14:textId="33193975" w:rsidR="00447DE0" w:rsidRPr="007560CF" w:rsidDel="00447DE0" w:rsidRDefault="00447DE0" w:rsidP="005D625C">
            <w:pPr>
              <w:rPr>
                <w:del w:id="115" w:author="Amy Creamer" w:date="2020-01-08T10:13:00Z"/>
                <w:sz w:val="20"/>
                <w:szCs w:val="20"/>
              </w:rPr>
            </w:pPr>
            <w:del w:id="116" w:author="Amy Creamer" w:date="2020-01-08T10:13:00Z">
              <w:r w:rsidRPr="007560CF" w:rsidDel="00447DE0">
                <w:rPr>
                  <w:rFonts w:cs="Calibri"/>
                  <w:color w:val="000000"/>
                  <w:sz w:val="20"/>
                  <w:szCs w:val="20"/>
                </w:rPr>
                <w:delText>ccTLD Delegation/Transfer: Validation and Reviews after each submission</w:delText>
              </w:r>
            </w:del>
          </w:p>
        </w:tc>
        <w:tc>
          <w:tcPr>
            <w:tcW w:w="3510" w:type="dxa"/>
            <w:tcPrChange w:id="117" w:author="Amy Creamer" w:date="2020-01-08T10:14:00Z">
              <w:tcPr>
                <w:tcW w:w="1350" w:type="dxa"/>
              </w:tcPr>
            </w:tcPrChange>
          </w:tcPr>
          <w:p w14:paraId="06E0791A" w14:textId="3E4C5C74" w:rsidR="00447DE0" w:rsidRPr="007560CF" w:rsidDel="00447DE0" w:rsidRDefault="00447DE0" w:rsidP="005D625C">
            <w:pPr>
              <w:rPr>
                <w:del w:id="118" w:author="Amy Creamer" w:date="2020-01-08T10:13:00Z"/>
                <w:sz w:val="20"/>
                <w:szCs w:val="20"/>
              </w:rPr>
            </w:pPr>
            <w:del w:id="119" w:author="Amy Creamer" w:date="2020-01-08T10:13:00Z">
              <w:r w:rsidRPr="007560CF" w:rsidDel="00447DE0">
                <w:rPr>
                  <w:sz w:val="20"/>
                  <w:szCs w:val="20"/>
                </w:rPr>
                <w:delText>100% within 14 days, measured monthly</w:delText>
              </w:r>
            </w:del>
          </w:p>
        </w:tc>
        <w:tc>
          <w:tcPr>
            <w:tcW w:w="3420" w:type="dxa"/>
            <w:tcPrChange w:id="120" w:author="Amy Creamer" w:date="2020-01-08T10:14:00Z">
              <w:tcPr>
                <w:tcW w:w="2970" w:type="dxa"/>
              </w:tcPr>
            </w:tcPrChange>
          </w:tcPr>
          <w:p w14:paraId="4AD78560" w14:textId="5F5D1F07" w:rsidR="00447DE0" w:rsidRPr="007560CF" w:rsidDel="00447DE0" w:rsidRDefault="00447DE0" w:rsidP="005D625C">
            <w:pPr>
              <w:rPr>
                <w:del w:id="121" w:author="Amy Creamer" w:date="2020-01-08T10:13:00Z"/>
                <w:sz w:val="20"/>
                <w:szCs w:val="20"/>
              </w:rPr>
            </w:pPr>
            <w:del w:id="122" w:author="Amy Creamer" w:date="2020-01-08T10:13:00Z">
              <w:r w:rsidDel="00447DE0">
                <w:rPr>
                  <w:sz w:val="20"/>
                  <w:szCs w:val="20"/>
                </w:rPr>
                <w:delText>See above</w:delText>
              </w:r>
            </w:del>
          </w:p>
        </w:tc>
      </w:tr>
      <w:tr w:rsidR="00447DE0" w:rsidDel="00447DE0" w14:paraId="5F8A5605" w14:textId="60D57AD5" w:rsidTr="00447DE0">
        <w:trPr>
          <w:del w:id="123" w:author="Amy Creamer" w:date="2020-01-08T10:13:00Z"/>
        </w:trPr>
        <w:tc>
          <w:tcPr>
            <w:tcW w:w="1885" w:type="dxa"/>
            <w:tcPrChange w:id="124" w:author="Amy Creamer" w:date="2020-01-08T10:14:00Z">
              <w:tcPr>
                <w:tcW w:w="1885" w:type="dxa"/>
              </w:tcPr>
            </w:tcPrChange>
          </w:tcPr>
          <w:p w14:paraId="1AADF389" w14:textId="561025EB" w:rsidR="00447DE0" w:rsidRPr="007560CF" w:rsidDel="00447DE0" w:rsidRDefault="00447DE0" w:rsidP="005D625C">
            <w:pPr>
              <w:pStyle w:val="NormalWeb"/>
              <w:spacing w:before="0" w:beforeAutospacing="0" w:after="0" w:afterAutospacing="0"/>
              <w:rPr>
                <w:del w:id="125" w:author="Amy Creamer" w:date="2020-01-08T10:13:00Z"/>
                <w:rFonts w:asciiTheme="minorHAnsi" w:hAnsiTheme="minorHAnsi"/>
                <w:sz w:val="20"/>
                <w:szCs w:val="20"/>
              </w:rPr>
            </w:pPr>
            <w:del w:id="126" w:author="Amy Creamer" w:date="2020-01-08T10:13:00Z">
              <w:r w:rsidRPr="007560CF" w:rsidDel="00447DE0">
                <w:rPr>
                  <w:rFonts w:asciiTheme="minorHAnsi" w:hAnsiTheme="minorHAnsi" w:cs="Calibri"/>
                  <w:color w:val="000000"/>
                  <w:sz w:val="20"/>
                  <w:szCs w:val="20"/>
                </w:rPr>
                <w:delText>ccTLD Delegation/Transfer:</w:delText>
              </w:r>
            </w:del>
          </w:p>
          <w:p w14:paraId="1E648180" w14:textId="41F01364" w:rsidR="00447DE0" w:rsidRPr="007560CF" w:rsidDel="00447DE0" w:rsidRDefault="00447DE0" w:rsidP="005D625C">
            <w:pPr>
              <w:rPr>
                <w:del w:id="127" w:author="Amy Creamer" w:date="2020-01-08T10:13:00Z"/>
                <w:sz w:val="20"/>
                <w:szCs w:val="20"/>
              </w:rPr>
            </w:pPr>
            <w:del w:id="128" w:author="Amy Creamer" w:date="2020-01-08T10:13:00Z">
              <w:r w:rsidRPr="007560CF" w:rsidDel="00447DE0">
                <w:rPr>
                  <w:rFonts w:cs="Calibri"/>
                  <w:color w:val="000000"/>
                  <w:sz w:val="20"/>
                  <w:szCs w:val="20"/>
                </w:rPr>
                <w:delText>Report Creation</w:delText>
              </w:r>
            </w:del>
          </w:p>
        </w:tc>
        <w:tc>
          <w:tcPr>
            <w:tcW w:w="3510" w:type="dxa"/>
            <w:tcPrChange w:id="129" w:author="Amy Creamer" w:date="2020-01-08T10:14:00Z">
              <w:tcPr>
                <w:tcW w:w="1350" w:type="dxa"/>
              </w:tcPr>
            </w:tcPrChange>
          </w:tcPr>
          <w:p w14:paraId="20D6DCCE" w14:textId="01535995" w:rsidR="00447DE0" w:rsidRPr="007560CF" w:rsidDel="00447DE0" w:rsidRDefault="00447DE0" w:rsidP="005D625C">
            <w:pPr>
              <w:rPr>
                <w:del w:id="130" w:author="Amy Creamer" w:date="2020-01-08T10:13:00Z"/>
                <w:sz w:val="20"/>
                <w:szCs w:val="20"/>
              </w:rPr>
            </w:pPr>
            <w:del w:id="131" w:author="Amy Creamer" w:date="2020-01-08T10:13:00Z">
              <w:r w:rsidRPr="007560CF" w:rsidDel="00447DE0">
                <w:rPr>
                  <w:sz w:val="20"/>
                  <w:szCs w:val="20"/>
                </w:rPr>
                <w:delText>100% within 21 days, measured monthly</w:delText>
              </w:r>
            </w:del>
          </w:p>
        </w:tc>
        <w:tc>
          <w:tcPr>
            <w:tcW w:w="3420" w:type="dxa"/>
            <w:tcPrChange w:id="132" w:author="Amy Creamer" w:date="2020-01-08T10:14:00Z">
              <w:tcPr>
                <w:tcW w:w="2970" w:type="dxa"/>
              </w:tcPr>
            </w:tcPrChange>
          </w:tcPr>
          <w:p w14:paraId="01E23EA8" w14:textId="2552495F" w:rsidR="00447DE0" w:rsidRPr="007560CF" w:rsidDel="00447DE0" w:rsidRDefault="00447DE0" w:rsidP="005D625C">
            <w:pPr>
              <w:rPr>
                <w:del w:id="133" w:author="Amy Creamer" w:date="2020-01-08T10:13:00Z"/>
                <w:sz w:val="20"/>
                <w:szCs w:val="20"/>
              </w:rPr>
            </w:pPr>
            <w:del w:id="134" w:author="Amy Creamer" w:date="2020-01-08T10:13:00Z">
              <w:r w:rsidDel="00447DE0">
                <w:rPr>
                  <w:sz w:val="20"/>
                  <w:szCs w:val="20"/>
                </w:rPr>
                <w:delText>See above</w:delText>
              </w:r>
            </w:del>
          </w:p>
        </w:tc>
      </w:tr>
      <w:tr w:rsidR="00447DE0" w:rsidDel="00447DE0" w14:paraId="4A165544" w14:textId="13774068" w:rsidTr="00447DE0">
        <w:trPr>
          <w:del w:id="135" w:author="Amy Creamer" w:date="2020-01-08T10:13:00Z"/>
        </w:trPr>
        <w:tc>
          <w:tcPr>
            <w:tcW w:w="1885" w:type="dxa"/>
            <w:tcPrChange w:id="136" w:author="Amy Creamer" w:date="2020-01-08T10:14:00Z">
              <w:tcPr>
                <w:tcW w:w="1885" w:type="dxa"/>
              </w:tcPr>
            </w:tcPrChange>
          </w:tcPr>
          <w:p w14:paraId="5912F75A" w14:textId="78D6157E" w:rsidR="00447DE0" w:rsidRPr="007560CF" w:rsidDel="00447DE0" w:rsidRDefault="00447DE0" w:rsidP="005D625C">
            <w:pPr>
              <w:rPr>
                <w:del w:id="137" w:author="Amy Creamer" w:date="2020-01-08T10:13:00Z"/>
                <w:sz w:val="20"/>
                <w:szCs w:val="20"/>
              </w:rPr>
            </w:pPr>
            <w:del w:id="138" w:author="Amy Creamer" w:date="2020-01-08T10:13:00Z">
              <w:r w:rsidRPr="007560CF" w:rsidDel="00447DE0">
                <w:rPr>
                  <w:rFonts w:cs="Calibri"/>
                  <w:color w:val="000000"/>
                  <w:sz w:val="20"/>
                  <w:szCs w:val="20"/>
                </w:rPr>
                <w:delText>ccTLD Delegation/Transfer: Number of interactions or clarifications with customer</w:delText>
              </w:r>
            </w:del>
          </w:p>
        </w:tc>
        <w:tc>
          <w:tcPr>
            <w:tcW w:w="3510" w:type="dxa"/>
            <w:tcPrChange w:id="139" w:author="Amy Creamer" w:date="2020-01-08T10:14:00Z">
              <w:tcPr>
                <w:tcW w:w="1350" w:type="dxa"/>
              </w:tcPr>
            </w:tcPrChange>
          </w:tcPr>
          <w:p w14:paraId="1D083416" w14:textId="6BCF1AE6" w:rsidR="00447DE0" w:rsidRPr="007560CF" w:rsidDel="00447DE0" w:rsidRDefault="00447DE0" w:rsidP="005D625C">
            <w:pPr>
              <w:rPr>
                <w:del w:id="140" w:author="Amy Creamer" w:date="2020-01-08T10:13:00Z"/>
                <w:sz w:val="20"/>
                <w:szCs w:val="20"/>
              </w:rPr>
            </w:pPr>
            <w:del w:id="141" w:author="Amy Creamer" w:date="2020-01-08T10:13:00Z">
              <w:r w:rsidRPr="007560CF" w:rsidDel="00447DE0">
                <w:rPr>
                  <w:sz w:val="20"/>
                  <w:szCs w:val="20"/>
                </w:rPr>
                <w:delText>Informational only</w:delText>
              </w:r>
            </w:del>
          </w:p>
        </w:tc>
        <w:tc>
          <w:tcPr>
            <w:tcW w:w="3420" w:type="dxa"/>
            <w:tcPrChange w:id="142" w:author="Amy Creamer" w:date="2020-01-08T10:14:00Z">
              <w:tcPr>
                <w:tcW w:w="2970" w:type="dxa"/>
              </w:tcPr>
            </w:tcPrChange>
          </w:tcPr>
          <w:p w14:paraId="7A37CF3D" w14:textId="76C8E146" w:rsidR="00447DE0" w:rsidRPr="007560CF" w:rsidDel="00447DE0" w:rsidRDefault="00447DE0" w:rsidP="005D625C">
            <w:pPr>
              <w:rPr>
                <w:del w:id="143" w:author="Amy Creamer" w:date="2020-01-08T10:13:00Z"/>
                <w:sz w:val="20"/>
                <w:szCs w:val="20"/>
              </w:rPr>
            </w:pPr>
            <w:commentRangeStart w:id="144"/>
            <w:del w:id="145" w:author="Amy Creamer" w:date="2020-01-08T10:13:00Z">
              <w:r w:rsidDel="00447DE0">
                <w:rPr>
                  <w:sz w:val="20"/>
                  <w:szCs w:val="20"/>
                </w:rPr>
                <w:delText>See above</w:delText>
              </w:r>
              <w:commentRangeEnd w:id="144"/>
              <w:r w:rsidDel="00447DE0">
                <w:rPr>
                  <w:rStyle w:val="CommentReference"/>
                </w:rPr>
                <w:commentReference w:id="144"/>
              </w:r>
            </w:del>
          </w:p>
        </w:tc>
      </w:tr>
    </w:tbl>
    <w:p w14:paraId="55D1E027" w14:textId="77777777" w:rsidR="00532BB7" w:rsidRDefault="00532BB7" w:rsidP="00532BB7"/>
    <w:p w14:paraId="6F9118D3" w14:textId="77777777" w:rsidR="00532BB7" w:rsidRDefault="00532BB7" w:rsidP="00532BB7"/>
    <w:p w14:paraId="2C723CA2" w14:textId="3A374EDC" w:rsidR="00532BB7" w:rsidRDefault="00412F97" w:rsidP="00532BB7">
      <w:pPr>
        <w:rPr>
          <w:ins w:id="146" w:author="Amy Creamer" w:date="2020-01-08T10:13:00Z"/>
          <w:b/>
        </w:rPr>
      </w:pPr>
      <w:ins w:id="147" w:author="Amy Creamer" w:date="2020-01-08T10:15:00Z">
        <w:r>
          <w:rPr>
            <w:b/>
          </w:rPr>
          <w:t>Proposed SLA metric changes</w:t>
        </w:r>
      </w:ins>
    </w:p>
    <w:tbl>
      <w:tblPr>
        <w:tblStyle w:val="TableGrid"/>
        <w:tblW w:w="0" w:type="auto"/>
        <w:tblLayout w:type="fixed"/>
        <w:tblLook w:val="04A0" w:firstRow="1" w:lastRow="0" w:firstColumn="1" w:lastColumn="0" w:noHBand="0" w:noVBand="1"/>
      </w:tblPr>
      <w:tblGrid>
        <w:gridCol w:w="1345"/>
        <w:gridCol w:w="1080"/>
        <w:gridCol w:w="900"/>
        <w:gridCol w:w="1170"/>
        <w:gridCol w:w="2160"/>
        <w:gridCol w:w="1975"/>
        <w:tblGridChange w:id="148">
          <w:tblGrid>
            <w:gridCol w:w="1345"/>
            <w:gridCol w:w="1080"/>
            <w:gridCol w:w="900"/>
            <w:gridCol w:w="1170"/>
            <w:gridCol w:w="2160"/>
            <w:gridCol w:w="1975"/>
          </w:tblGrid>
        </w:tblGridChange>
      </w:tblGrid>
      <w:tr w:rsidR="00412F97" w:rsidRPr="005D625C" w14:paraId="4A33F58C" w14:textId="77777777" w:rsidTr="00412F97">
        <w:trPr>
          <w:ins w:id="149" w:author="Amy Creamer" w:date="2020-01-08T10:13:00Z"/>
        </w:trPr>
        <w:tc>
          <w:tcPr>
            <w:tcW w:w="1345" w:type="dxa"/>
            <w:shd w:val="clear" w:color="auto" w:fill="A6A6A6" w:themeFill="background1" w:themeFillShade="A6"/>
          </w:tcPr>
          <w:p w14:paraId="38AD0606" w14:textId="6DB2BE9C" w:rsidR="00447DE0" w:rsidRPr="00412F97" w:rsidRDefault="00412F97" w:rsidP="00B05842">
            <w:pPr>
              <w:rPr>
                <w:ins w:id="150" w:author="Amy Creamer" w:date="2020-01-08T10:13:00Z"/>
                <w:b/>
                <w:bCs/>
                <w:sz w:val="20"/>
                <w:szCs w:val="20"/>
                <w:rPrChange w:id="151" w:author="Amy Creamer" w:date="2020-01-08T10:23:00Z">
                  <w:rPr>
                    <w:ins w:id="152" w:author="Amy Creamer" w:date="2020-01-08T10:13:00Z"/>
                    <w:b/>
                    <w:bCs/>
                    <w:sz w:val="20"/>
                    <w:szCs w:val="20"/>
                  </w:rPr>
                </w:rPrChange>
              </w:rPr>
            </w:pPr>
            <w:ins w:id="153" w:author="Amy Creamer" w:date="2020-01-08T10:23:00Z">
              <w:r w:rsidRPr="00412F97">
                <w:rPr>
                  <w:rFonts w:cs="Calibri"/>
                  <w:b/>
                  <w:bCs/>
                  <w:color w:val="000000"/>
                  <w:sz w:val="20"/>
                  <w:szCs w:val="20"/>
                  <w:rPrChange w:id="154" w:author="Amy Creamer" w:date="2020-01-08T10:23:00Z">
                    <w:rPr>
                      <w:rFonts w:cs="Calibri"/>
                      <w:color w:val="000000"/>
                      <w:sz w:val="20"/>
                      <w:szCs w:val="20"/>
                    </w:rPr>
                  </w:rPrChange>
                </w:rPr>
                <w:lastRenderedPageBreak/>
                <w:t>ccTLD Delegation/Transfer</w:t>
              </w:r>
              <w:r w:rsidRPr="00412F97">
                <w:rPr>
                  <w:b/>
                  <w:bCs/>
                  <w:sz w:val="20"/>
                  <w:szCs w:val="20"/>
                  <w:rPrChange w:id="155" w:author="Amy Creamer" w:date="2020-01-08T10:23:00Z">
                    <w:rPr>
                      <w:b/>
                      <w:bCs/>
                      <w:sz w:val="20"/>
                      <w:szCs w:val="20"/>
                    </w:rPr>
                  </w:rPrChange>
                </w:rPr>
                <w:t xml:space="preserve"> </w:t>
              </w:r>
            </w:ins>
            <w:ins w:id="156" w:author="Amy Creamer" w:date="2020-01-08T10:13:00Z">
              <w:r w:rsidR="00447DE0" w:rsidRPr="00412F97">
                <w:rPr>
                  <w:b/>
                  <w:bCs/>
                  <w:sz w:val="20"/>
                  <w:szCs w:val="20"/>
                  <w:rPrChange w:id="157" w:author="Amy Creamer" w:date="2020-01-08T10:23:00Z">
                    <w:rPr>
                      <w:b/>
                      <w:bCs/>
                      <w:sz w:val="20"/>
                      <w:szCs w:val="20"/>
                    </w:rPr>
                  </w:rPrChange>
                </w:rPr>
                <w:t>Metric</w:t>
              </w:r>
            </w:ins>
          </w:p>
        </w:tc>
        <w:tc>
          <w:tcPr>
            <w:tcW w:w="1080" w:type="dxa"/>
            <w:shd w:val="clear" w:color="auto" w:fill="A6A6A6" w:themeFill="background1" w:themeFillShade="A6"/>
          </w:tcPr>
          <w:p w14:paraId="60CCF7C2" w14:textId="77777777" w:rsidR="00447DE0" w:rsidRPr="005D625C" w:rsidRDefault="00447DE0" w:rsidP="00B05842">
            <w:pPr>
              <w:rPr>
                <w:ins w:id="158" w:author="Amy Creamer" w:date="2020-01-08T10:13:00Z"/>
                <w:b/>
                <w:bCs/>
                <w:sz w:val="20"/>
                <w:szCs w:val="20"/>
              </w:rPr>
            </w:pPr>
            <w:ins w:id="159" w:author="Amy Creamer" w:date="2020-01-08T10:13:00Z">
              <w:r w:rsidRPr="005D625C">
                <w:rPr>
                  <w:b/>
                  <w:bCs/>
                  <w:sz w:val="20"/>
                  <w:szCs w:val="20"/>
                </w:rPr>
                <w:t>Current SLA</w:t>
              </w:r>
            </w:ins>
          </w:p>
        </w:tc>
        <w:tc>
          <w:tcPr>
            <w:tcW w:w="900" w:type="dxa"/>
            <w:shd w:val="clear" w:color="auto" w:fill="A6A6A6" w:themeFill="background1" w:themeFillShade="A6"/>
          </w:tcPr>
          <w:p w14:paraId="3249B6AD" w14:textId="77777777" w:rsidR="00447DE0" w:rsidRPr="005D625C" w:rsidRDefault="00447DE0" w:rsidP="00B05842">
            <w:pPr>
              <w:rPr>
                <w:ins w:id="160" w:author="Amy Creamer" w:date="2020-01-08T10:13:00Z"/>
                <w:b/>
                <w:bCs/>
                <w:sz w:val="20"/>
                <w:szCs w:val="20"/>
              </w:rPr>
            </w:pPr>
            <w:ins w:id="161" w:author="Amy Creamer" w:date="2020-01-08T10:13:00Z">
              <w:r w:rsidRPr="005D625C">
                <w:rPr>
                  <w:b/>
                  <w:bCs/>
                  <w:sz w:val="20"/>
                  <w:szCs w:val="20"/>
                </w:rPr>
                <w:t>Actual Performance</w:t>
              </w:r>
            </w:ins>
          </w:p>
        </w:tc>
        <w:tc>
          <w:tcPr>
            <w:tcW w:w="1170" w:type="dxa"/>
            <w:shd w:val="clear" w:color="auto" w:fill="A6A6A6" w:themeFill="background1" w:themeFillShade="A6"/>
          </w:tcPr>
          <w:p w14:paraId="50F1E596" w14:textId="77777777" w:rsidR="00447DE0" w:rsidRPr="005D625C" w:rsidRDefault="00447DE0" w:rsidP="00B05842">
            <w:pPr>
              <w:rPr>
                <w:ins w:id="162" w:author="Amy Creamer" w:date="2020-01-08T10:13:00Z"/>
                <w:b/>
                <w:bCs/>
                <w:sz w:val="20"/>
                <w:szCs w:val="20"/>
              </w:rPr>
            </w:pPr>
            <w:ins w:id="163" w:author="Amy Creamer" w:date="2020-01-08T10:13:00Z">
              <w:r w:rsidRPr="005D625C">
                <w:rPr>
                  <w:b/>
                  <w:bCs/>
                  <w:sz w:val="20"/>
                  <w:szCs w:val="20"/>
                </w:rPr>
                <w:t>Proposed Adjusted SLA</w:t>
              </w:r>
            </w:ins>
          </w:p>
        </w:tc>
        <w:tc>
          <w:tcPr>
            <w:tcW w:w="2160" w:type="dxa"/>
            <w:shd w:val="clear" w:color="auto" w:fill="A6A6A6" w:themeFill="background1" w:themeFillShade="A6"/>
          </w:tcPr>
          <w:p w14:paraId="6B01840E" w14:textId="77777777" w:rsidR="00447DE0" w:rsidRPr="005D625C" w:rsidRDefault="00447DE0" w:rsidP="00B05842">
            <w:pPr>
              <w:rPr>
                <w:ins w:id="164" w:author="Amy Creamer" w:date="2020-01-08T10:13:00Z"/>
                <w:b/>
                <w:bCs/>
                <w:sz w:val="20"/>
                <w:szCs w:val="20"/>
              </w:rPr>
            </w:pPr>
            <w:ins w:id="165" w:author="Amy Creamer" w:date="2020-01-08T10:13:00Z">
              <w:r w:rsidRPr="005D625C">
                <w:rPr>
                  <w:b/>
                  <w:bCs/>
                  <w:sz w:val="20"/>
                  <w:szCs w:val="20"/>
                </w:rPr>
                <w:t>Explanation</w:t>
              </w:r>
            </w:ins>
          </w:p>
        </w:tc>
        <w:tc>
          <w:tcPr>
            <w:tcW w:w="1975" w:type="dxa"/>
            <w:shd w:val="clear" w:color="auto" w:fill="A6A6A6" w:themeFill="background1" w:themeFillShade="A6"/>
          </w:tcPr>
          <w:p w14:paraId="343401C0" w14:textId="77777777" w:rsidR="00447DE0" w:rsidRPr="005D625C" w:rsidRDefault="00447DE0" w:rsidP="00B05842">
            <w:pPr>
              <w:rPr>
                <w:ins w:id="166" w:author="Amy Creamer" w:date="2020-01-08T10:13:00Z"/>
                <w:b/>
                <w:bCs/>
                <w:sz w:val="20"/>
                <w:szCs w:val="20"/>
              </w:rPr>
            </w:pPr>
            <w:ins w:id="167" w:author="Amy Creamer" w:date="2020-01-08T10:13:00Z">
              <w:r w:rsidRPr="005D625C">
                <w:rPr>
                  <w:b/>
                  <w:bCs/>
                  <w:sz w:val="20"/>
                  <w:szCs w:val="20"/>
                </w:rPr>
                <w:t>Implementation Status</w:t>
              </w:r>
            </w:ins>
          </w:p>
        </w:tc>
      </w:tr>
      <w:tr w:rsidR="00412F97" w:rsidRPr="007560CF" w14:paraId="542B69E9" w14:textId="77777777" w:rsidTr="00412F97">
        <w:trPr>
          <w:ins w:id="168" w:author="Amy Creamer" w:date="2020-01-08T10:13:00Z"/>
        </w:trPr>
        <w:tc>
          <w:tcPr>
            <w:tcW w:w="1345" w:type="dxa"/>
          </w:tcPr>
          <w:p w14:paraId="421FCAB8" w14:textId="35990443" w:rsidR="00447DE0" w:rsidRDefault="00447DE0" w:rsidP="00B05842">
            <w:pPr>
              <w:rPr>
                <w:ins w:id="169" w:author="Amy Creamer" w:date="2020-01-08T10:18:00Z"/>
                <w:rFonts w:cs="Calibri"/>
                <w:color w:val="000000"/>
                <w:sz w:val="20"/>
                <w:szCs w:val="20"/>
              </w:rPr>
            </w:pPr>
            <w:ins w:id="170" w:author="Amy Creamer" w:date="2020-01-08T10:13:00Z">
              <w:r w:rsidRPr="007560CF">
                <w:rPr>
                  <w:rFonts w:cs="Calibri"/>
                  <w:color w:val="000000"/>
                  <w:sz w:val="20"/>
                  <w:szCs w:val="20"/>
                </w:rPr>
                <w:t>Validation and Reviews</w:t>
              </w:r>
            </w:ins>
          </w:p>
          <w:p w14:paraId="0FC27A99" w14:textId="77777777" w:rsidR="00412F97" w:rsidRDefault="00412F97" w:rsidP="00B05842">
            <w:pPr>
              <w:rPr>
                <w:ins w:id="171" w:author="Amy Creamer" w:date="2020-01-08T10:18:00Z"/>
                <w:rFonts w:cs="Calibri"/>
                <w:color w:val="000000"/>
                <w:sz w:val="20"/>
                <w:szCs w:val="20"/>
              </w:rPr>
            </w:pPr>
          </w:p>
          <w:p w14:paraId="3AE99547" w14:textId="77777777" w:rsidR="00412F97" w:rsidRDefault="00412F97" w:rsidP="00B05842">
            <w:pPr>
              <w:rPr>
                <w:ins w:id="172" w:author="Amy Creamer" w:date="2020-01-08T10:18:00Z"/>
                <w:rFonts w:cs="Calibri"/>
                <w:color w:val="000000"/>
                <w:sz w:val="20"/>
                <w:szCs w:val="20"/>
              </w:rPr>
            </w:pPr>
          </w:p>
          <w:p w14:paraId="4C7A975B" w14:textId="77777777" w:rsidR="00412F97" w:rsidRDefault="00412F97" w:rsidP="00B05842">
            <w:pPr>
              <w:rPr>
                <w:ins w:id="173" w:author="Amy Creamer" w:date="2020-01-08T10:18:00Z"/>
                <w:rFonts w:cs="Calibri"/>
                <w:color w:val="000000"/>
                <w:sz w:val="20"/>
                <w:szCs w:val="20"/>
              </w:rPr>
            </w:pPr>
          </w:p>
          <w:p w14:paraId="16B8BDD6" w14:textId="7080CCDF" w:rsidR="00412F97" w:rsidRDefault="00412F97" w:rsidP="00B05842">
            <w:pPr>
              <w:rPr>
                <w:ins w:id="174" w:author="Amy Creamer" w:date="2020-01-08T10:19:00Z"/>
                <w:rFonts w:cs="Calibri"/>
                <w:color w:val="000000"/>
                <w:sz w:val="20"/>
                <w:szCs w:val="20"/>
              </w:rPr>
            </w:pPr>
          </w:p>
          <w:p w14:paraId="1840784E" w14:textId="77777777" w:rsidR="00412F97" w:rsidRDefault="00412F97" w:rsidP="00B05842">
            <w:pPr>
              <w:rPr>
                <w:ins w:id="175" w:author="Amy Creamer" w:date="2020-01-08T10:18:00Z"/>
                <w:rFonts w:cs="Calibri"/>
                <w:color w:val="000000"/>
                <w:sz w:val="20"/>
                <w:szCs w:val="20"/>
              </w:rPr>
            </w:pPr>
          </w:p>
          <w:p w14:paraId="5EA79AF1" w14:textId="77777777" w:rsidR="00412F97" w:rsidRDefault="00412F97" w:rsidP="00B05842">
            <w:pPr>
              <w:rPr>
                <w:ins w:id="176" w:author="Amy Creamer" w:date="2020-01-08T10:18:00Z"/>
                <w:rFonts w:cs="Calibri"/>
                <w:color w:val="000000"/>
                <w:sz w:val="20"/>
                <w:szCs w:val="20"/>
              </w:rPr>
            </w:pPr>
          </w:p>
          <w:p w14:paraId="397F7D76" w14:textId="77777777" w:rsidR="00412F97" w:rsidRDefault="00412F97" w:rsidP="00B05842">
            <w:pPr>
              <w:rPr>
                <w:ins w:id="177" w:author="Amy Creamer" w:date="2020-01-08T10:18:00Z"/>
                <w:rFonts w:cs="Calibri"/>
                <w:color w:val="000000"/>
                <w:sz w:val="20"/>
                <w:szCs w:val="20"/>
              </w:rPr>
            </w:pPr>
          </w:p>
          <w:p w14:paraId="6138B7AE" w14:textId="77777777" w:rsidR="00DC7CAA" w:rsidRDefault="00DC7CAA" w:rsidP="00B05842">
            <w:pPr>
              <w:rPr>
                <w:ins w:id="178" w:author="Amy Creamer" w:date="2020-01-08T10:23:00Z"/>
                <w:rFonts w:cs="Calibri"/>
                <w:color w:val="000000"/>
                <w:sz w:val="20"/>
                <w:szCs w:val="20"/>
              </w:rPr>
            </w:pPr>
          </w:p>
          <w:p w14:paraId="0036C78A" w14:textId="77777777" w:rsidR="00DC7CAA" w:rsidRDefault="00DC7CAA" w:rsidP="00B05842">
            <w:pPr>
              <w:rPr>
                <w:ins w:id="179" w:author="Amy Creamer" w:date="2020-01-08T10:23:00Z"/>
                <w:rFonts w:cs="Calibri"/>
                <w:color w:val="000000"/>
                <w:sz w:val="20"/>
                <w:szCs w:val="20"/>
              </w:rPr>
            </w:pPr>
          </w:p>
          <w:p w14:paraId="1DDCE5E7" w14:textId="57EB7D67" w:rsidR="00412F97" w:rsidRDefault="00412F97" w:rsidP="00B05842">
            <w:pPr>
              <w:rPr>
                <w:ins w:id="180" w:author="Amy Creamer" w:date="2020-01-08T10:20:00Z"/>
                <w:rFonts w:cs="Calibri"/>
                <w:color w:val="000000"/>
                <w:sz w:val="20"/>
                <w:szCs w:val="20"/>
              </w:rPr>
            </w:pPr>
            <w:ins w:id="181" w:author="Amy Creamer" w:date="2020-01-08T10:18:00Z">
              <w:r w:rsidRPr="007560CF">
                <w:rPr>
                  <w:rFonts w:cs="Calibri"/>
                  <w:color w:val="000000"/>
                  <w:sz w:val="20"/>
                  <w:szCs w:val="20"/>
                </w:rPr>
                <w:t>Validation and Reviews after each submission</w:t>
              </w:r>
            </w:ins>
          </w:p>
          <w:p w14:paraId="6399B0F3" w14:textId="77777777" w:rsidR="00412F97" w:rsidRDefault="00412F97" w:rsidP="00B05842">
            <w:pPr>
              <w:rPr>
                <w:ins w:id="182" w:author="Amy Creamer" w:date="2020-01-08T10:20:00Z"/>
                <w:rFonts w:cs="Calibri"/>
                <w:color w:val="000000"/>
                <w:sz w:val="20"/>
                <w:szCs w:val="20"/>
              </w:rPr>
            </w:pPr>
          </w:p>
          <w:p w14:paraId="47736B84" w14:textId="77777777" w:rsidR="00412F97" w:rsidRDefault="00412F97" w:rsidP="00B05842">
            <w:pPr>
              <w:rPr>
                <w:ins w:id="183" w:author="Amy Creamer" w:date="2020-01-08T10:20:00Z"/>
                <w:rFonts w:cs="Calibri"/>
                <w:color w:val="000000"/>
                <w:sz w:val="20"/>
                <w:szCs w:val="20"/>
              </w:rPr>
            </w:pPr>
          </w:p>
          <w:p w14:paraId="753B9E60" w14:textId="77777777" w:rsidR="00412F97" w:rsidRDefault="00412F97" w:rsidP="00B05842">
            <w:pPr>
              <w:rPr>
                <w:ins w:id="184" w:author="Amy Creamer" w:date="2020-01-08T10:20:00Z"/>
                <w:rFonts w:cs="Calibri"/>
                <w:color w:val="000000"/>
                <w:sz w:val="20"/>
                <w:szCs w:val="20"/>
              </w:rPr>
            </w:pPr>
          </w:p>
          <w:p w14:paraId="775A884D" w14:textId="77777777" w:rsidR="00412F97" w:rsidRDefault="00412F97" w:rsidP="00B05842">
            <w:pPr>
              <w:rPr>
                <w:ins w:id="185" w:author="Amy Creamer" w:date="2020-01-08T10:20:00Z"/>
                <w:rFonts w:cs="Calibri"/>
                <w:color w:val="000000"/>
                <w:sz w:val="20"/>
                <w:szCs w:val="20"/>
              </w:rPr>
            </w:pPr>
          </w:p>
          <w:p w14:paraId="783C57F8" w14:textId="77777777" w:rsidR="00412F97" w:rsidRDefault="00412F97" w:rsidP="00B05842">
            <w:pPr>
              <w:rPr>
                <w:ins w:id="186" w:author="Amy Creamer" w:date="2020-01-08T10:20:00Z"/>
                <w:rFonts w:cs="Calibri"/>
                <w:color w:val="000000"/>
                <w:sz w:val="20"/>
                <w:szCs w:val="20"/>
              </w:rPr>
            </w:pPr>
          </w:p>
          <w:p w14:paraId="4A23320D" w14:textId="088F679B" w:rsidR="00412F97" w:rsidRDefault="00412F97" w:rsidP="00B05842">
            <w:pPr>
              <w:rPr>
                <w:ins w:id="187" w:author="Amy Creamer" w:date="2020-01-08T10:21:00Z"/>
                <w:rFonts w:cs="Calibri"/>
                <w:color w:val="000000"/>
                <w:sz w:val="20"/>
                <w:szCs w:val="20"/>
              </w:rPr>
            </w:pPr>
          </w:p>
          <w:p w14:paraId="00865D22" w14:textId="77777777" w:rsidR="00412F97" w:rsidRDefault="00412F97" w:rsidP="00B05842">
            <w:pPr>
              <w:rPr>
                <w:ins w:id="188" w:author="Amy Creamer" w:date="2020-01-08T10:20:00Z"/>
                <w:rFonts w:cs="Calibri"/>
                <w:color w:val="000000"/>
                <w:sz w:val="20"/>
                <w:szCs w:val="20"/>
              </w:rPr>
            </w:pPr>
          </w:p>
          <w:p w14:paraId="1FFAF3A3" w14:textId="77777777" w:rsidR="00412F97" w:rsidRDefault="00412F97" w:rsidP="00B05842">
            <w:pPr>
              <w:rPr>
                <w:ins w:id="189" w:author="Amy Creamer" w:date="2020-01-08T10:20:00Z"/>
                <w:rFonts w:cs="Calibri"/>
                <w:color w:val="000000"/>
                <w:sz w:val="20"/>
                <w:szCs w:val="20"/>
              </w:rPr>
            </w:pPr>
          </w:p>
          <w:p w14:paraId="0AC3A9B0" w14:textId="77777777" w:rsidR="00412F97" w:rsidRDefault="00412F97" w:rsidP="00B05842">
            <w:pPr>
              <w:rPr>
                <w:ins w:id="190" w:author="Amy Creamer" w:date="2020-01-08T10:21:00Z"/>
                <w:rFonts w:cs="Calibri"/>
                <w:color w:val="000000"/>
                <w:sz w:val="20"/>
                <w:szCs w:val="20"/>
              </w:rPr>
            </w:pPr>
            <w:ins w:id="191" w:author="Amy Creamer" w:date="2020-01-08T10:20:00Z">
              <w:r w:rsidRPr="007560CF">
                <w:rPr>
                  <w:rFonts w:cs="Calibri"/>
                  <w:color w:val="000000"/>
                  <w:sz w:val="20"/>
                  <w:szCs w:val="20"/>
                </w:rPr>
                <w:t>Report Creation</w:t>
              </w:r>
            </w:ins>
          </w:p>
          <w:p w14:paraId="44FDDB3D" w14:textId="77777777" w:rsidR="00412F97" w:rsidRDefault="00412F97" w:rsidP="00B05842">
            <w:pPr>
              <w:rPr>
                <w:ins w:id="192" w:author="Amy Creamer" w:date="2020-01-08T10:21:00Z"/>
                <w:rFonts w:cs="Calibri"/>
                <w:color w:val="000000"/>
                <w:sz w:val="20"/>
                <w:szCs w:val="20"/>
              </w:rPr>
            </w:pPr>
          </w:p>
          <w:p w14:paraId="3042703C" w14:textId="77777777" w:rsidR="00412F97" w:rsidRDefault="00412F97" w:rsidP="00B05842">
            <w:pPr>
              <w:rPr>
                <w:ins w:id="193" w:author="Amy Creamer" w:date="2020-01-08T10:21:00Z"/>
                <w:rFonts w:cs="Calibri"/>
                <w:color w:val="000000"/>
                <w:sz w:val="20"/>
                <w:szCs w:val="20"/>
              </w:rPr>
            </w:pPr>
          </w:p>
          <w:p w14:paraId="2E9683E2" w14:textId="77777777" w:rsidR="00412F97" w:rsidRDefault="00412F97" w:rsidP="00B05842">
            <w:pPr>
              <w:rPr>
                <w:ins w:id="194" w:author="Amy Creamer" w:date="2020-01-08T10:21:00Z"/>
                <w:rFonts w:cs="Calibri"/>
                <w:color w:val="000000"/>
                <w:sz w:val="20"/>
                <w:szCs w:val="20"/>
              </w:rPr>
            </w:pPr>
          </w:p>
          <w:p w14:paraId="57D020E6" w14:textId="40FBF8E6" w:rsidR="00412F97" w:rsidRDefault="00412F97" w:rsidP="00B05842">
            <w:pPr>
              <w:rPr>
                <w:ins w:id="195" w:author="Amy Creamer" w:date="2020-01-08T10:22:00Z"/>
                <w:rFonts w:cs="Calibri"/>
                <w:color w:val="000000"/>
                <w:sz w:val="20"/>
                <w:szCs w:val="20"/>
              </w:rPr>
            </w:pPr>
          </w:p>
          <w:p w14:paraId="1D885B62" w14:textId="77777777" w:rsidR="00412F97" w:rsidRDefault="00412F97" w:rsidP="00B05842">
            <w:pPr>
              <w:rPr>
                <w:ins w:id="196" w:author="Amy Creamer" w:date="2020-01-08T10:21:00Z"/>
                <w:rFonts w:cs="Calibri"/>
                <w:color w:val="000000"/>
                <w:sz w:val="20"/>
                <w:szCs w:val="20"/>
              </w:rPr>
            </w:pPr>
          </w:p>
          <w:p w14:paraId="7B3902E9" w14:textId="77777777" w:rsidR="00412F97" w:rsidRDefault="00412F97" w:rsidP="00B05842">
            <w:pPr>
              <w:rPr>
                <w:ins w:id="197" w:author="Amy Creamer" w:date="2020-01-08T10:21:00Z"/>
                <w:rFonts w:cs="Calibri"/>
                <w:color w:val="000000"/>
                <w:sz w:val="20"/>
                <w:szCs w:val="20"/>
              </w:rPr>
            </w:pPr>
          </w:p>
          <w:p w14:paraId="465FCAAF" w14:textId="5531AF7C" w:rsidR="00412F97" w:rsidRPr="007560CF" w:rsidRDefault="00412F97" w:rsidP="00B05842">
            <w:pPr>
              <w:rPr>
                <w:ins w:id="198" w:author="Amy Creamer" w:date="2020-01-08T10:13:00Z"/>
                <w:sz w:val="20"/>
                <w:szCs w:val="20"/>
              </w:rPr>
            </w:pPr>
            <w:ins w:id="199" w:author="Amy Creamer" w:date="2020-01-08T10:21:00Z">
              <w:r w:rsidRPr="007560CF">
                <w:rPr>
                  <w:rFonts w:cs="Calibri"/>
                  <w:color w:val="000000"/>
                  <w:sz w:val="20"/>
                  <w:szCs w:val="20"/>
                </w:rPr>
                <w:t>Number of interactions or clarifications with customer</w:t>
              </w:r>
            </w:ins>
          </w:p>
        </w:tc>
        <w:tc>
          <w:tcPr>
            <w:tcW w:w="1080" w:type="dxa"/>
          </w:tcPr>
          <w:p w14:paraId="5008ED7A" w14:textId="77777777" w:rsidR="00447DE0" w:rsidRDefault="00447DE0" w:rsidP="00B05842">
            <w:pPr>
              <w:rPr>
                <w:ins w:id="200" w:author="Amy Creamer" w:date="2020-01-08T10:18:00Z"/>
                <w:rFonts w:cs="Calibri"/>
                <w:color w:val="000000"/>
                <w:sz w:val="20"/>
                <w:szCs w:val="20"/>
              </w:rPr>
            </w:pPr>
            <w:ins w:id="201" w:author="Amy Creamer" w:date="2020-01-08T10:13:00Z">
              <w:r w:rsidRPr="007560CF">
                <w:rPr>
                  <w:rFonts w:cs="Calibri"/>
                  <w:color w:val="000000"/>
                  <w:sz w:val="20"/>
                  <w:szCs w:val="20"/>
                </w:rPr>
                <w:t>100% within 60 days, measured monthly</w:t>
              </w:r>
            </w:ins>
          </w:p>
          <w:p w14:paraId="54E80B63" w14:textId="77777777" w:rsidR="00412F97" w:rsidRDefault="00412F97" w:rsidP="00B05842">
            <w:pPr>
              <w:rPr>
                <w:ins w:id="202" w:author="Amy Creamer" w:date="2020-01-08T10:18:00Z"/>
                <w:rFonts w:cs="Calibri"/>
                <w:color w:val="000000"/>
                <w:sz w:val="20"/>
                <w:szCs w:val="20"/>
              </w:rPr>
            </w:pPr>
          </w:p>
          <w:p w14:paraId="3E7E5DBE" w14:textId="77777777" w:rsidR="00412F97" w:rsidRDefault="00412F97" w:rsidP="00B05842">
            <w:pPr>
              <w:rPr>
                <w:ins w:id="203" w:author="Amy Creamer" w:date="2020-01-08T10:18:00Z"/>
                <w:rFonts w:cs="Calibri"/>
                <w:color w:val="000000"/>
                <w:sz w:val="20"/>
                <w:szCs w:val="20"/>
              </w:rPr>
            </w:pPr>
          </w:p>
          <w:p w14:paraId="57AD5C71" w14:textId="77777777" w:rsidR="00412F97" w:rsidRDefault="00412F97" w:rsidP="00B05842">
            <w:pPr>
              <w:rPr>
                <w:ins w:id="204" w:author="Amy Creamer" w:date="2020-01-08T10:18:00Z"/>
                <w:rFonts w:cs="Calibri"/>
                <w:color w:val="000000"/>
                <w:sz w:val="20"/>
                <w:szCs w:val="20"/>
              </w:rPr>
            </w:pPr>
          </w:p>
          <w:p w14:paraId="5B7D00AF" w14:textId="77777777" w:rsidR="00412F97" w:rsidRDefault="00412F97" w:rsidP="00B05842">
            <w:pPr>
              <w:rPr>
                <w:ins w:id="205" w:author="Amy Creamer" w:date="2020-01-08T10:18:00Z"/>
                <w:rFonts w:cs="Calibri"/>
                <w:color w:val="000000"/>
                <w:sz w:val="20"/>
                <w:szCs w:val="20"/>
              </w:rPr>
            </w:pPr>
          </w:p>
          <w:p w14:paraId="668175EF" w14:textId="354DEFAE" w:rsidR="00412F97" w:rsidRDefault="00412F97" w:rsidP="00B05842">
            <w:pPr>
              <w:rPr>
                <w:ins w:id="206" w:author="Amy Creamer" w:date="2020-01-08T10:19:00Z"/>
                <w:rFonts w:cs="Calibri"/>
                <w:color w:val="000000"/>
                <w:sz w:val="20"/>
                <w:szCs w:val="20"/>
              </w:rPr>
            </w:pPr>
          </w:p>
          <w:p w14:paraId="09F0A89A" w14:textId="77777777" w:rsidR="00412F97" w:rsidRDefault="00412F97" w:rsidP="00B05842">
            <w:pPr>
              <w:rPr>
                <w:ins w:id="207" w:author="Amy Creamer" w:date="2020-01-08T10:18:00Z"/>
                <w:rFonts w:cs="Calibri"/>
                <w:color w:val="000000"/>
                <w:sz w:val="20"/>
                <w:szCs w:val="20"/>
              </w:rPr>
            </w:pPr>
          </w:p>
          <w:p w14:paraId="387D6BCD" w14:textId="77777777" w:rsidR="00412F97" w:rsidRDefault="00412F97" w:rsidP="00B05842">
            <w:pPr>
              <w:rPr>
                <w:ins w:id="208" w:author="Amy Creamer" w:date="2020-01-08T10:20:00Z"/>
                <w:rFonts w:cs="Calibri"/>
                <w:color w:val="000000"/>
                <w:sz w:val="20"/>
                <w:szCs w:val="20"/>
              </w:rPr>
            </w:pPr>
            <w:ins w:id="209" w:author="Amy Creamer" w:date="2020-01-08T10:18:00Z">
              <w:r w:rsidRPr="007560CF">
                <w:rPr>
                  <w:rFonts w:cs="Calibri"/>
                  <w:color w:val="000000"/>
                  <w:sz w:val="20"/>
                  <w:szCs w:val="20"/>
                </w:rPr>
                <w:t>No current SLA</w:t>
              </w:r>
            </w:ins>
          </w:p>
          <w:p w14:paraId="38AC4043" w14:textId="77777777" w:rsidR="00412F97" w:rsidRDefault="00412F97" w:rsidP="00B05842">
            <w:pPr>
              <w:rPr>
                <w:ins w:id="210" w:author="Amy Creamer" w:date="2020-01-08T10:20:00Z"/>
                <w:rFonts w:cs="Calibri"/>
                <w:color w:val="000000"/>
                <w:sz w:val="20"/>
                <w:szCs w:val="20"/>
              </w:rPr>
            </w:pPr>
          </w:p>
          <w:p w14:paraId="4147FB11" w14:textId="77777777" w:rsidR="00412F97" w:rsidRDefault="00412F97" w:rsidP="00B05842">
            <w:pPr>
              <w:rPr>
                <w:ins w:id="211" w:author="Amy Creamer" w:date="2020-01-08T10:20:00Z"/>
                <w:rFonts w:cs="Calibri"/>
                <w:color w:val="000000"/>
                <w:sz w:val="20"/>
                <w:szCs w:val="20"/>
              </w:rPr>
            </w:pPr>
          </w:p>
          <w:p w14:paraId="62B97657" w14:textId="77777777" w:rsidR="00412F97" w:rsidRDefault="00412F97" w:rsidP="00B05842">
            <w:pPr>
              <w:rPr>
                <w:ins w:id="212" w:author="Amy Creamer" w:date="2020-01-08T10:20:00Z"/>
                <w:rFonts w:cs="Calibri"/>
                <w:color w:val="000000"/>
                <w:sz w:val="20"/>
                <w:szCs w:val="20"/>
              </w:rPr>
            </w:pPr>
          </w:p>
          <w:p w14:paraId="47AD9020" w14:textId="77777777" w:rsidR="00412F97" w:rsidRDefault="00412F97" w:rsidP="00B05842">
            <w:pPr>
              <w:rPr>
                <w:ins w:id="213" w:author="Amy Creamer" w:date="2020-01-08T10:20:00Z"/>
                <w:rFonts w:cs="Calibri"/>
                <w:color w:val="000000"/>
                <w:sz w:val="20"/>
                <w:szCs w:val="20"/>
              </w:rPr>
            </w:pPr>
          </w:p>
          <w:p w14:paraId="67C43D1C" w14:textId="77777777" w:rsidR="00412F97" w:rsidRDefault="00412F97" w:rsidP="00B05842">
            <w:pPr>
              <w:rPr>
                <w:ins w:id="214" w:author="Amy Creamer" w:date="2020-01-08T10:20:00Z"/>
                <w:rFonts w:cs="Calibri"/>
                <w:color w:val="000000"/>
                <w:sz w:val="20"/>
                <w:szCs w:val="20"/>
              </w:rPr>
            </w:pPr>
          </w:p>
          <w:p w14:paraId="589E9DAB" w14:textId="77777777" w:rsidR="00412F97" w:rsidRDefault="00412F97" w:rsidP="00B05842">
            <w:pPr>
              <w:rPr>
                <w:ins w:id="215" w:author="Amy Creamer" w:date="2020-01-08T10:20:00Z"/>
                <w:rFonts w:cs="Calibri"/>
                <w:color w:val="000000"/>
                <w:sz w:val="20"/>
                <w:szCs w:val="20"/>
              </w:rPr>
            </w:pPr>
          </w:p>
          <w:p w14:paraId="4E8F41C7" w14:textId="53AD8D4A" w:rsidR="00412F97" w:rsidRDefault="00412F97" w:rsidP="00B05842">
            <w:pPr>
              <w:rPr>
                <w:ins w:id="216" w:author="Amy Creamer" w:date="2020-01-08T10:21:00Z"/>
                <w:rFonts w:cs="Calibri"/>
                <w:color w:val="000000"/>
                <w:sz w:val="20"/>
                <w:szCs w:val="20"/>
              </w:rPr>
            </w:pPr>
          </w:p>
          <w:p w14:paraId="44122E84" w14:textId="77777777" w:rsidR="00412F97" w:rsidRDefault="00412F97" w:rsidP="00B05842">
            <w:pPr>
              <w:rPr>
                <w:ins w:id="217" w:author="Amy Creamer" w:date="2020-01-08T10:20:00Z"/>
                <w:rFonts w:cs="Calibri"/>
                <w:color w:val="000000"/>
                <w:sz w:val="20"/>
                <w:szCs w:val="20"/>
              </w:rPr>
            </w:pPr>
          </w:p>
          <w:p w14:paraId="4168D9D0" w14:textId="77777777" w:rsidR="00412F97" w:rsidRDefault="00412F97" w:rsidP="00B05842">
            <w:pPr>
              <w:rPr>
                <w:ins w:id="218" w:author="Amy Creamer" w:date="2020-01-08T10:20:00Z"/>
                <w:rFonts w:cs="Calibri"/>
                <w:color w:val="000000"/>
                <w:sz w:val="20"/>
                <w:szCs w:val="20"/>
              </w:rPr>
            </w:pPr>
          </w:p>
          <w:p w14:paraId="0538E1FD" w14:textId="77777777" w:rsidR="00412F97" w:rsidRDefault="00412F97" w:rsidP="00B05842">
            <w:pPr>
              <w:rPr>
                <w:ins w:id="219" w:author="Amy Creamer" w:date="2020-01-08T10:21:00Z"/>
                <w:rFonts w:cs="Calibri"/>
                <w:color w:val="000000"/>
                <w:sz w:val="20"/>
                <w:szCs w:val="20"/>
              </w:rPr>
            </w:pPr>
            <w:ins w:id="220" w:author="Amy Creamer" w:date="2020-01-08T10:20:00Z">
              <w:r w:rsidRPr="007560CF">
                <w:rPr>
                  <w:rFonts w:cs="Calibri"/>
                  <w:color w:val="000000"/>
                  <w:sz w:val="20"/>
                  <w:szCs w:val="20"/>
                </w:rPr>
                <w:t>No current SLA</w:t>
              </w:r>
            </w:ins>
          </w:p>
          <w:p w14:paraId="74285570" w14:textId="77777777" w:rsidR="00412F97" w:rsidRDefault="00412F97" w:rsidP="00B05842">
            <w:pPr>
              <w:rPr>
                <w:ins w:id="221" w:author="Amy Creamer" w:date="2020-01-08T10:21:00Z"/>
                <w:rFonts w:cs="Calibri"/>
                <w:color w:val="000000"/>
                <w:sz w:val="20"/>
                <w:szCs w:val="20"/>
              </w:rPr>
            </w:pPr>
          </w:p>
          <w:p w14:paraId="469ADBE2" w14:textId="77777777" w:rsidR="00412F97" w:rsidRDefault="00412F97" w:rsidP="00B05842">
            <w:pPr>
              <w:rPr>
                <w:ins w:id="222" w:author="Amy Creamer" w:date="2020-01-08T10:21:00Z"/>
                <w:rFonts w:cs="Calibri"/>
                <w:color w:val="000000"/>
                <w:sz w:val="20"/>
                <w:szCs w:val="20"/>
              </w:rPr>
            </w:pPr>
          </w:p>
          <w:p w14:paraId="1524DFDE" w14:textId="7037F71F" w:rsidR="00412F97" w:rsidRDefault="00412F97" w:rsidP="00B05842">
            <w:pPr>
              <w:rPr>
                <w:ins w:id="223" w:author="Amy Creamer" w:date="2020-01-08T10:22:00Z"/>
                <w:rFonts w:cs="Calibri"/>
                <w:color w:val="000000"/>
                <w:sz w:val="20"/>
                <w:szCs w:val="20"/>
              </w:rPr>
            </w:pPr>
          </w:p>
          <w:p w14:paraId="2E10438B" w14:textId="77777777" w:rsidR="00412F97" w:rsidRDefault="00412F97" w:rsidP="00B05842">
            <w:pPr>
              <w:rPr>
                <w:ins w:id="224" w:author="Amy Creamer" w:date="2020-01-08T10:21:00Z"/>
                <w:rFonts w:cs="Calibri"/>
                <w:color w:val="000000"/>
                <w:sz w:val="20"/>
                <w:szCs w:val="20"/>
              </w:rPr>
            </w:pPr>
          </w:p>
          <w:p w14:paraId="04A30457" w14:textId="77777777" w:rsidR="00412F97" w:rsidRDefault="00412F97" w:rsidP="00B05842">
            <w:pPr>
              <w:rPr>
                <w:ins w:id="225" w:author="Amy Creamer" w:date="2020-01-08T10:21:00Z"/>
                <w:rFonts w:cs="Calibri"/>
                <w:color w:val="000000"/>
                <w:sz w:val="20"/>
                <w:szCs w:val="20"/>
              </w:rPr>
            </w:pPr>
          </w:p>
          <w:p w14:paraId="63EF78B5" w14:textId="7CEA2936" w:rsidR="00412F97" w:rsidRPr="007560CF" w:rsidRDefault="00412F97" w:rsidP="00B05842">
            <w:pPr>
              <w:rPr>
                <w:ins w:id="226" w:author="Amy Creamer" w:date="2020-01-08T10:13:00Z"/>
                <w:sz w:val="20"/>
                <w:szCs w:val="20"/>
              </w:rPr>
            </w:pPr>
            <w:ins w:id="227" w:author="Amy Creamer" w:date="2020-01-08T10:21:00Z">
              <w:r w:rsidRPr="007560CF">
                <w:rPr>
                  <w:rFonts w:cs="Calibri"/>
                  <w:color w:val="000000"/>
                  <w:sz w:val="20"/>
                  <w:szCs w:val="20"/>
                </w:rPr>
                <w:t>No current SLA</w:t>
              </w:r>
            </w:ins>
          </w:p>
        </w:tc>
        <w:tc>
          <w:tcPr>
            <w:tcW w:w="900" w:type="dxa"/>
          </w:tcPr>
          <w:p w14:paraId="2752C85B" w14:textId="77777777" w:rsidR="00447DE0" w:rsidRDefault="00447DE0" w:rsidP="00B05842">
            <w:pPr>
              <w:rPr>
                <w:ins w:id="228" w:author="Amy Creamer" w:date="2020-01-08T10:18:00Z"/>
                <w:sz w:val="20"/>
                <w:szCs w:val="20"/>
              </w:rPr>
            </w:pPr>
            <w:ins w:id="229" w:author="Amy Creamer" w:date="2020-01-08T10:13:00Z">
              <w:r w:rsidRPr="007560CF">
                <w:rPr>
                  <w:sz w:val="20"/>
                  <w:szCs w:val="20"/>
                </w:rPr>
                <w:t>40-90 days</w:t>
              </w:r>
            </w:ins>
          </w:p>
          <w:p w14:paraId="127F5B0C" w14:textId="77777777" w:rsidR="00412F97" w:rsidRDefault="00412F97" w:rsidP="00B05842">
            <w:pPr>
              <w:rPr>
                <w:ins w:id="230" w:author="Amy Creamer" w:date="2020-01-08T10:18:00Z"/>
                <w:sz w:val="20"/>
                <w:szCs w:val="20"/>
              </w:rPr>
            </w:pPr>
          </w:p>
          <w:p w14:paraId="0966E32C" w14:textId="77777777" w:rsidR="00412F97" w:rsidRDefault="00412F97" w:rsidP="00B05842">
            <w:pPr>
              <w:rPr>
                <w:ins w:id="231" w:author="Amy Creamer" w:date="2020-01-08T10:18:00Z"/>
                <w:sz w:val="20"/>
                <w:szCs w:val="20"/>
              </w:rPr>
            </w:pPr>
          </w:p>
          <w:p w14:paraId="059318A9" w14:textId="77777777" w:rsidR="00412F97" w:rsidRDefault="00412F97" w:rsidP="00B05842">
            <w:pPr>
              <w:rPr>
                <w:ins w:id="232" w:author="Amy Creamer" w:date="2020-01-08T10:18:00Z"/>
                <w:sz w:val="20"/>
                <w:szCs w:val="20"/>
              </w:rPr>
            </w:pPr>
          </w:p>
          <w:p w14:paraId="7D324D07" w14:textId="77777777" w:rsidR="00412F97" w:rsidRDefault="00412F97" w:rsidP="00B05842">
            <w:pPr>
              <w:rPr>
                <w:ins w:id="233" w:author="Amy Creamer" w:date="2020-01-08T10:18:00Z"/>
                <w:sz w:val="20"/>
                <w:szCs w:val="20"/>
              </w:rPr>
            </w:pPr>
          </w:p>
          <w:p w14:paraId="6501DD8C" w14:textId="77777777" w:rsidR="00412F97" w:rsidRDefault="00412F97" w:rsidP="00B05842">
            <w:pPr>
              <w:rPr>
                <w:ins w:id="234" w:author="Amy Creamer" w:date="2020-01-08T10:18:00Z"/>
                <w:sz w:val="20"/>
                <w:szCs w:val="20"/>
              </w:rPr>
            </w:pPr>
          </w:p>
          <w:p w14:paraId="12F58F3D" w14:textId="77777777" w:rsidR="00412F97" w:rsidRDefault="00412F97" w:rsidP="00B05842">
            <w:pPr>
              <w:rPr>
                <w:ins w:id="235" w:author="Amy Creamer" w:date="2020-01-08T10:18:00Z"/>
                <w:sz w:val="20"/>
                <w:szCs w:val="20"/>
              </w:rPr>
            </w:pPr>
          </w:p>
          <w:p w14:paraId="0EF6FA09" w14:textId="77777777" w:rsidR="00412F97" w:rsidRDefault="00412F97" w:rsidP="00B05842">
            <w:pPr>
              <w:rPr>
                <w:ins w:id="236" w:author="Amy Creamer" w:date="2020-01-08T10:18:00Z"/>
                <w:sz w:val="20"/>
                <w:szCs w:val="20"/>
              </w:rPr>
            </w:pPr>
          </w:p>
          <w:p w14:paraId="233D0367" w14:textId="24F04C65" w:rsidR="00412F97" w:rsidRDefault="00412F97" w:rsidP="00B05842">
            <w:pPr>
              <w:rPr>
                <w:ins w:id="237" w:author="Amy Creamer" w:date="2020-01-08T10:19:00Z"/>
                <w:sz w:val="20"/>
                <w:szCs w:val="20"/>
              </w:rPr>
            </w:pPr>
          </w:p>
          <w:p w14:paraId="31AF8354" w14:textId="77777777" w:rsidR="00412F97" w:rsidRDefault="00412F97" w:rsidP="00B05842">
            <w:pPr>
              <w:rPr>
                <w:ins w:id="238" w:author="Amy Creamer" w:date="2020-01-08T10:18:00Z"/>
                <w:sz w:val="20"/>
                <w:szCs w:val="20"/>
              </w:rPr>
            </w:pPr>
          </w:p>
          <w:p w14:paraId="38897296" w14:textId="77777777" w:rsidR="00412F97" w:rsidRDefault="00412F97" w:rsidP="00B05842">
            <w:pPr>
              <w:rPr>
                <w:ins w:id="239" w:author="Amy Creamer" w:date="2020-01-08T10:20:00Z"/>
                <w:sz w:val="20"/>
                <w:szCs w:val="20"/>
              </w:rPr>
            </w:pPr>
            <w:ins w:id="240" w:author="Amy Creamer" w:date="2020-01-08T10:18:00Z">
              <w:r w:rsidRPr="007560CF">
                <w:rPr>
                  <w:sz w:val="20"/>
                  <w:szCs w:val="20"/>
                </w:rPr>
                <w:t>New SLA</w:t>
              </w:r>
            </w:ins>
          </w:p>
          <w:p w14:paraId="1D62383F" w14:textId="77777777" w:rsidR="00412F97" w:rsidRDefault="00412F97" w:rsidP="00B05842">
            <w:pPr>
              <w:rPr>
                <w:ins w:id="241" w:author="Amy Creamer" w:date="2020-01-08T10:20:00Z"/>
                <w:sz w:val="20"/>
                <w:szCs w:val="20"/>
              </w:rPr>
            </w:pPr>
          </w:p>
          <w:p w14:paraId="1C9CE34D" w14:textId="77777777" w:rsidR="00412F97" w:rsidRDefault="00412F97" w:rsidP="00B05842">
            <w:pPr>
              <w:rPr>
                <w:ins w:id="242" w:author="Amy Creamer" w:date="2020-01-08T10:20:00Z"/>
                <w:sz w:val="20"/>
                <w:szCs w:val="20"/>
              </w:rPr>
            </w:pPr>
          </w:p>
          <w:p w14:paraId="33917385" w14:textId="77777777" w:rsidR="00412F97" w:rsidRDefault="00412F97" w:rsidP="00B05842">
            <w:pPr>
              <w:rPr>
                <w:ins w:id="243" w:author="Amy Creamer" w:date="2020-01-08T10:20:00Z"/>
                <w:sz w:val="20"/>
                <w:szCs w:val="20"/>
              </w:rPr>
            </w:pPr>
          </w:p>
          <w:p w14:paraId="7E169699" w14:textId="77777777" w:rsidR="00412F97" w:rsidRDefault="00412F97" w:rsidP="00B05842">
            <w:pPr>
              <w:rPr>
                <w:ins w:id="244" w:author="Amy Creamer" w:date="2020-01-08T10:21:00Z"/>
                <w:sz w:val="20"/>
                <w:szCs w:val="20"/>
              </w:rPr>
            </w:pPr>
          </w:p>
          <w:p w14:paraId="6375490A" w14:textId="77777777" w:rsidR="00412F97" w:rsidRDefault="00412F97" w:rsidP="00B05842">
            <w:pPr>
              <w:rPr>
                <w:ins w:id="245" w:author="Amy Creamer" w:date="2020-01-08T10:21:00Z"/>
                <w:sz w:val="20"/>
                <w:szCs w:val="20"/>
              </w:rPr>
            </w:pPr>
          </w:p>
          <w:p w14:paraId="38E212F6" w14:textId="77777777" w:rsidR="00412F97" w:rsidRDefault="00412F97" w:rsidP="00B05842">
            <w:pPr>
              <w:rPr>
                <w:ins w:id="246" w:author="Amy Creamer" w:date="2020-01-08T10:21:00Z"/>
                <w:sz w:val="20"/>
                <w:szCs w:val="20"/>
              </w:rPr>
            </w:pPr>
          </w:p>
          <w:p w14:paraId="5B57C897" w14:textId="77777777" w:rsidR="00412F97" w:rsidRDefault="00412F97" w:rsidP="00B05842">
            <w:pPr>
              <w:rPr>
                <w:ins w:id="247" w:author="Amy Creamer" w:date="2020-01-08T10:21:00Z"/>
                <w:sz w:val="20"/>
                <w:szCs w:val="20"/>
              </w:rPr>
            </w:pPr>
          </w:p>
          <w:p w14:paraId="7ACBEC0C" w14:textId="77777777" w:rsidR="00412F97" w:rsidRDefault="00412F97" w:rsidP="00B05842">
            <w:pPr>
              <w:rPr>
                <w:ins w:id="248" w:author="Amy Creamer" w:date="2020-01-08T10:21:00Z"/>
                <w:sz w:val="20"/>
                <w:szCs w:val="20"/>
              </w:rPr>
            </w:pPr>
          </w:p>
          <w:p w14:paraId="6ACCF3B0" w14:textId="77777777" w:rsidR="00412F97" w:rsidRDefault="00412F97" w:rsidP="00B05842">
            <w:pPr>
              <w:rPr>
                <w:ins w:id="249" w:author="Amy Creamer" w:date="2020-01-08T10:21:00Z"/>
                <w:sz w:val="20"/>
                <w:szCs w:val="20"/>
              </w:rPr>
            </w:pPr>
          </w:p>
          <w:p w14:paraId="26537FC7" w14:textId="77777777" w:rsidR="00412F97" w:rsidRDefault="00412F97" w:rsidP="00B05842">
            <w:pPr>
              <w:rPr>
                <w:ins w:id="250" w:author="Amy Creamer" w:date="2020-01-08T10:21:00Z"/>
                <w:sz w:val="20"/>
                <w:szCs w:val="20"/>
              </w:rPr>
            </w:pPr>
          </w:p>
          <w:p w14:paraId="00D7B07A" w14:textId="77777777" w:rsidR="00412F97" w:rsidRDefault="00412F97" w:rsidP="00B05842">
            <w:pPr>
              <w:rPr>
                <w:ins w:id="251" w:author="Amy Creamer" w:date="2020-01-08T10:21:00Z"/>
                <w:sz w:val="20"/>
                <w:szCs w:val="20"/>
              </w:rPr>
            </w:pPr>
            <w:ins w:id="252" w:author="Amy Creamer" w:date="2020-01-08T10:21:00Z">
              <w:r w:rsidRPr="007560CF">
                <w:rPr>
                  <w:sz w:val="20"/>
                  <w:szCs w:val="20"/>
                </w:rPr>
                <w:t>New SLA</w:t>
              </w:r>
            </w:ins>
          </w:p>
          <w:p w14:paraId="44C4051C" w14:textId="77777777" w:rsidR="00412F97" w:rsidRDefault="00412F97" w:rsidP="00B05842">
            <w:pPr>
              <w:rPr>
                <w:ins w:id="253" w:author="Amy Creamer" w:date="2020-01-08T10:21:00Z"/>
                <w:sz w:val="20"/>
                <w:szCs w:val="20"/>
              </w:rPr>
            </w:pPr>
          </w:p>
          <w:p w14:paraId="69E73F04" w14:textId="77777777" w:rsidR="00412F97" w:rsidRDefault="00412F97" w:rsidP="00B05842">
            <w:pPr>
              <w:rPr>
                <w:ins w:id="254" w:author="Amy Creamer" w:date="2020-01-08T10:21:00Z"/>
                <w:sz w:val="20"/>
                <w:szCs w:val="20"/>
              </w:rPr>
            </w:pPr>
          </w:p>
          <w:p w14:paraId="53649BC6" w14:textId="77777777" w:rsidR="00412F97" w:rsidRDefault="00412F97" w:rsidP="00B05842">
            <w:pPr>
              <w:rPr>
                <w:ins w:id="255" w:author="Amy Creamer" w:date="2020-01-08T10:21:00Z"/>
                <w:sz w:val="20"/>
                <w:szCs w:val="20"/>
              </w:rPr>
            </w:pPr>
          </w:p>
          <w:p w14:paraId="2FBE901E" w14:textId="6C0E1429" w:rsidR="00412F97" w:rsidRDefault="00412F97" w:rsidP="00B05842">
            <w:pPr>
              <w:rPr>
                <w:ins w:id="256" w:author="Amy Creamer" w:date="2020-01-08T10:22:00Z"/>
                <w:sz w:val="20"/>
                <w:szCs w:val="20"/>
              </w:rPr>
            </w:pPr>
          </w:p>
          <w:p w14:paraId="73286858" w14:textId="77777777" w:rsidR="00412F97" w:rsidRDefault="00412F97" w:rsidP="00B05842">
            <w:pPr>
              <w:rPr>
                <w:ins w:id="257" w:author="Amy Creamer" w:date="2020-01-08T10:21:00Z"/>
                <w:sz w:val="20"/>
                <w:szCs w:val="20"/>
              </w:rPr>
            </w:pPr>
          </w:p>
          <w:p w14:paraId="1F053CE3" w14:textId="77777777" w:rsidR="00412F97" w:rsidRDefault="00412F97" w:rsidP="00B05842">
            <w:pPr>
              <w:rPr>
                <w:ins w:id="258" w:author="Amy Creamer" w:date="2020-01-08T10:21:00Z"/>
                <w:sz w:val="20"/>
                <w:szCs w:val="20"/>
              </w:rPr>
            </w:pPr>
          </w:p>
          <w:p w14:paraId="74F6AF7D" w14:textId="26FDA044" w:rsidR="00412F97" w:rsidRPr="007560CF" w:rsidRDefault="00412F97" w:rsidP="00B05842">
            <w:pPr>
              <w:rPr>
                <w:ins w:id="259" w:author="Amy Creamer" w:date="2020-01-08T10:13:00Z"/>
                <w:sz w:val="20"/>
                <w:szCs w:val="20"/>
              </w:rPr>
            </w:pPr>
            <w:ins w:id="260" w:author="Amy Creamer" w:date="2020-01-08T10:21:00Z">
              <w:r w:rsidRPr="007560CF">
                <w:rPr>
                  <w:sz w:val="20"/>
                  <w:szCs w:val="20"/>
                </w:rPr>
                <w:t>Informational only</w:t>
              </w:r>
            </w:ins>
          </w:p>
        </w:tc>
        <w:tc>
          <w:tcPr>
            <w:tcW w:w="1170" w:type="dxa"/>
          </w:tcPr>
          <w:p w14:paraId="2B1CE834" w14:textId="77777777" w:rsidR="00447DE0" w:rsidRDefault="00447DE0" w:rsidP="00B05842">
            <w:pPr>
              <w:rPr>
                <w:ins w:id="261" w:author="Amy Creamer" w:date="2020-01-08T10:18:00Z"/>
                <w:sz w:val="20"/>
                <w:szCs w:val="20"/>
              </w:rPr>
            </w:pPr>
            <w:ins w:id="262" w:author="Amy Creamer" w:date="2020-01-08T10:13:00Z">
              <w:r w:rsidRPr="007560CF">
                <w:rPr>
                  <w:sz w:val="20"/>
                  <w:szCs w:val="20"/>
                </w:rPr>
                <w:t>Remove</w:t>
              </w:r>
            </w:ins>
          </w:p>
          <w:p w14:paraId="463D8A2E" w14:textId="77777777" w:rsidR="00412F97" w:rsidRDefault="00412F97" w:rsidP="00B05842">
            <w:pPr>
              <w:rPr>
                <w:ins w:id="263" w:author="Amy Creamer" w:date="2020-01-08T10:18:00Z"/>
                <w:sz w:val="20"/>
                <w:szCs w:val="20"/>
              </w:rPr>
            </w:pPr>
          </w:p>
          <w:p w14:paraId="6C8CBDAF" w14:textId="77777777" w:rsidR="00412F97" w:rsidRDefault="00412F97" w:rsidP="00B05842">
            <w:pPr>
              <w:rPr>
                <w:ins w:id="264" w:author="Amy Creamer" w:date="2020-01-08T10:18:00Z"/>
                <w:sz w:val="20"/>
                <w:szCs w:val="20"/>
              </w:rPr>
            </w:pPr>
          </w:p>
          <w:p w14:paraId="6C4C27AE" w14:textId="77777777" w:rsidR="00412F97" w:rsidRDefault="00412F97" w:rsidP="00B05842">
            <w:pPr>
              <w:rPr>
                <w:ins w:id="265" w:author="Amy Creamer" w:date="2020-01-08T10:18:00Z"/>
                <w:sz w:val="20"/>
                <w:szCs w:val="20"/>
              </w:rPr>
            </w:pPr>
          </w:p>
          <w:p w14:paraId="1D578A09" w14:textId="77777777" w:rsidR="00412F97" w:rsidRDefault="00412F97" w:rsidP="00B05842">
            <w:pPr>
              <w:rPr>
                <w:ins w:id="266" w:author="Amy Creamer" w:date="2020-01-08T10:18:00Z"/>
                <w:sz w:val="20"/>
                <w:szCs w:val="20"/>
              </w:rPr>
            </w:pPr>
          </w:p>
          <w:p w14:paraId="273E74D3" w14:textId="77777777" w:rsidR="00412F97" w:rsidRDefault="00412F97" w:rsidP="00B05842">
            <w:pPr>
              <w:rPr>
                <w:ins w:id="267" w:author="Amy Creamer" w:date="2020-01-08T10:18:00Z"/>
                <w:sz w:val="20"/>
                <w:szCs w:val="20"/>
              </w:rPr>
            </w:pPr>
          </w:p>
          <w:p w14:paraId="0ADB89ED" w14:textId="77777777" w:rsidR="00412F97" w:rsidRDefault="00412F97" w:rsidP="00B05842">
            <w:pPr>
              <w:rPr>
                <w:ins w:id="268" w:author="Amy Creamer" w:date="2020-01-08T10:18:00Z"/>
                <w:sz w:val="20"/>
                <w:szCs w:val="20"/>
              </w:rPr>
            </w:pPr>
          </w:p>
          <w:p w14:paraId="738B59A2" w14:textId="77777777" w:rsidR="00412F97" w:rsidRDefault="00412F97" w:rsidP="00B05842">
            <w:pPr>
              <w:rPr>
                <w:ins w:id="269" w:author="Amy Creamer" w:date="2020-01-08T10:18:00Z"/>
                <w:sz w:val="20"/>
                <w:szCs w:val="20"/>
              </w:rPr>
            </w:pPr>
          </w:p>
          <w:p w14:paraId="00A63263" w14:textId="77777777" w:rsidR="00412F97" w:rsidRDefault="00412F97" w:rsidP="00B05842">
            <w:pPr>
              <w:rPr>
                <w:ins w:id="270" w:author="Amy Creamer" w:date="2020-01-08T10:18:00Z"/>
                <w:sz w:val="20"/>
                <w:szCs w:val="20"/>
              </w:rPr>
            </w:pPr>
          </w:p>
          <w:p w14:paraId="0B8302C2" w14:textId="1D6766BF" w:rsidR="00412F97" w:rsidRDefault="00412F97" w:rsidP="00B05842">
            <w:pPr>
              <w:rPr>
                <w:ins w:id="271" w:author="Amy Creamer" w:date="2020-01-08T10:19:00Z"/>
                <w:sz w:val="20"/>
                <w:szCs w:val="20"/>
              </w:rPr>
            </w:pPr>
          </w:p>
          <w:p w14:paraId="22DD7578" w14:textId="77777777" w:rsidR="00412F97" w:rsidRDefault="00412F97" w:rsidP="00B05842">
            <w:pPr>
              <w:rPr>
                <w:ins w:id="272" w:author="Amy Creamer" w:date="2020-01-08T10:18:00Z"/>
                <w:sz w:val="20"/>
                <w:szCs w:val="20"/>
              </w:rPr>
            </w:pPr>
          </w:p>
          <w:p w14:paraId="41678724" w14:textId="77777777" w:rsidR="00412F97" w:rsidRDefault="00412F97" w:rsidP="00B05842">
            <w:pPr>
              <w:rPr>
                <w:ins w:id="273" w:author="Amy Creamer" w:date="2020-01-08T10:21:00Z"/>
                <w:sz w:val="20"/>
                <w:szCs w:val="20"/>
              </w:rPr>
            </w:pPr>
            <w:ins w:id="274" w:author="Amy Creamer" w:date="2020-01-08T10:18:00Z">
              <w:r w:rsidRPr="007560CF">
                <w:rPr>
                  <w:sz w:val="20"/>
                  <w:szCs w:val="20"/>
                </w:rPr>
                <w:t>100% within 14 days, measured monthly</w:t>
              </w:r>
            </w:ins>
          </w:p>
          <w:p w14:paraId="28490A6C" w14:textId="77777777" w:rsidR="00412F97" w:rsidRDefault="00412F97" w:rsidP="00B05842">
            <w:pPr>
              <w:rPr>
                <w:ins w:id="275" w:author="Amy Creamer" w:date="2020-01-08T10:21:00Z"/>
                <w:sz w:val="20"/>
                <w:szCs w:val="20"/>
              </w:rPr>
            </w:pPr>
          </w:p>
          <w:p w14:paraId="47900ADE" w14:textId="77777777" w:rsidR="00412F97" w:rsidRDefault="00412F97" w:rsidP="00B05842">
            <w:pPr>
              <w:rPr>
                <w:ins w:id="276" w:author="Amy Creamer" w:date="2020-01-08T10:21:00Z"/>
                <w:sz w:val="20"/>
                <w:szCs w:val="20"/>
              </w:rPr>
            </w:pPr>
          </w:p>
          <w:p w14:paraId="512A48F1" w14:textId="77777777" w:rsidR="00412F97" w:rsidRDefault="00412F97" w:rsidP="00B05842">
            <w:pPr>
              <w:rPr>
                <w:ins w:id="277" w:author="Amy Creamer" w:date="2020-01-08T10:21:00Z"/>
                <w:sz w:val="20"/>
                <w:szCs w:val="20"/>
              </w:rPr>
            </w:pPr>
          </w:p>
          <w:p w14:paraId="6D1A6C45" w14:textId="77777777" w:rsidR="00412F97" w:rsidRDefault="00412F97" w:rsidP="00B05842">
            <w:pPr>
              <w:rPr>
                <w:ins w:id="278" w:author="Amy Creamer" w:date="2020-01-08T10:21:00Z"/>
                <w:sz w:val="20"/>
                <w:szCs w:val="20"/>
              </w:rPr>
            </w:pPr>
          </w:p>
          <w:p w14:paraId="25F9F237" w14:textId="77777777" w:rsidR="00412F97" w:rsidRDefault="00412F97" w:rsidP="00B05842">
            <w:pPr>
              <w:rPr>
                <w:ins w:id="279" w:author="Amy Creamer" w:date="2020-01-08T10:21:00Z"/>
                <w:sz w:val="20"/>
                <w:szCs w:val="20"/>
              </w:rPr>
            </w:pPr>
          </w:p>
          <w:p w14:paraId="70346529" w14:textId="77777777" w:rsidR="00412F97" w:rsidRDefault="00412F97" w:rsidP="00B05842">
            <w:pPr>
              <w:rPr>
                <w:ins w:id="280" w:author="Amy Creamer" w:date="2020-01-08T10:21:00Z"/>
                <w:sz w:val="20"/>
                <w:szCs w:val="20"/>
              </w:rPr>
            </w:pPr>
          </w:p>
          <w:p w14:paraId="73A855AD" w14:textId="77777777" w:rsidR="00412F97" w:rsidRDefault="00412F97" w:rsidP="00B05842">
            <w:pPr>
              <w:rPr>
                <w:ins w:id="281" w:author="Amy Creamer" w:date="2020-01-08T10:21:00Z"/>
                <w:sz w:val="20"/>
                <w:szCs w:val="20"/>
              </w:rPr>
            </w:pPr>
          </w:p>
          <w:p w14:paraId="57074BA4" w14:textId="77777777" w:rsidR="00412F97" w:rsidRDefault="00412F97" w:rsidP="00B05842">
            <w:pPr>
              <w:rPr>
                <w:ins w:id="282" w:author="Amy Creamer" w:date="2020-01-08T10:22:00Z"/>
                <w:sz w:val="20"/>
                <w:szCs w:val="20"/>
              </w:rPr>
            </w:pPr>
            <w:ins w:id="283" w:author="Amy Creamer" w:date="2020-01-08T10:21:00Z">
              <w:r w:rsidRPr="007560CF">
                <w:rPr>
                  <w:sz w:val="20"/>
                  <w:szCs w:val="20"/>
                </w:rPr>
                <w:t>100% within 21 days, measured monthly</w:t>
              </w:r>
            </w:ins>
          </w:p>
          <w:p w14:paraId="35B98B7A" w14:textId="77777777" w:rsidR="00412F97" w:rsidRDefault="00412F97" w:rsidP="00B05842">
            <w:pPr>
              <w:rPr>
                <w:ins w:id="284" w:author="Amy Creamer" w:date="2020-01-08T10:22:00Z"/>
                <w:sz w:val="20"/>
                <w:szCs w:val="20"/>
              </w:rPr>
            </w:pPr>
          </w:p>
          <w:p w14:paraId="74FA8535" w14:textId="1DD049F3" w:rsidR="00412F97" w:rsidRDefault="00412F97" w:rsidP="00B05842">
            <w:pPr>
              <w:rPr>
                <w:ins w:id="285" w:author="Amy Creamer" w:date="2020-01-08T10:22:00Z"/>
                <w:sz w:val="20"/>
                <w:szCs w:val="20"/>
              </w:rPr>
            </w:pPr>
          </w:p>
          <w:p w14:paraId="5AB1A4DA" w14:textId="77777777" w:rsidR="00412F97" w:rsidRDefault="00412F97" w:rsidP="00B05842">
            <w:pPr>
              <w:rPr>
                <w:ins w:id="286" w:author="Amy Creamer" w:date="2020-01-08T10:22:00Z"/>
                <w:sz w:val="20"/>
                <w:szCs w:val="20"/>
              </w:rPr>
            </w:pPr>
          </w:p>
          <w:p w14:paraId="36B7324A" w14:textId="49D544EE" w:rsidR="00412F97" w:rsidRPr="007560CF" w:rsidRDefault="00412F97" w:rsidP="00B05842">
            <w:pPr>
              <w:rPr>
                <w:ins w:id="287" w:author="Amy Creamer" w:date="2020-01-08T10:13:00Z"/>
                <w:sz w:val="20"/>
                <w:szCs w:val="20"/>
              </w:rPr>
            </w:pPr>
            <w:ins w:id="288" w:author="Amy Creamer" w:date="2020-01-08T10:22:00Z">
              <w:r w:rsidRPr="007560CF">
                <w:rPr>
                  <w:sz w:val="20"/>
                  <w:szCs w:val="20"/>
                </w:rPr>
                <w:t>Informational only</w:t>
              </w:r>
            </w:ins>
          </w:p>
        </w:tc>
        <w:tc>
          <w:tcPr>
            <w:tcW w:w="2160" w:type="dxa"/>
          </w:tcPr>
          <w:p w14:paraId="10134513" w14:textId="77777777" w:rsidR="00447DE0" w:rsidRDefault="00447DE0" w:rsidP="00B05842">
            <w:pPr>
              <w:rPr>
                <w:ins w:id="289" w:author="Amy Creamer" w:date="2020-01-08T10:19:00Z"/>
                <w:rFonts w:cs="Calibri"/>
                <w:color w:val="000000"/>
                <w:sz w:val="20"/>
                <w:szCs w:val="20"/>
              </w:rPr>
            </w:pPr>
            <w:ins w:id="290" w:author="Amy Creamer" w:date="2020-01-08T10:13:00Z">
              <w:r w:rsidRPr="007560CF">
                <w:rPr>
                  <w:rFonts w:cs="Calibri"/>
                  <w:color w:val="000000"/>
                  <w:sz w:val="20"/>
                  <w:szCs w:val="20"/>
                </w:rPr>
                <w:t>Time it takes staff to review and analyze documentation, write the findings report and complete all other staff processes involved  in the request from beginning to end.</w:t>
              </w:r>
            </w:ins>
          </w:p>
          <w:p w14:paraId="4E1D3F03" w14:textId="77777777" w:rsidR="00412F97" w:rsidRDefault="00412F97" w:rsidP="00B05842">
            <w:pPr>
              <w:rPr>
                <w:ins w:id="291" w:author="Amy Creamer" w:date="2020-01-08T10:19:00Z"/>
                <w:rFonts w:cs="Calibri"/>
                <w:color w:val="000000"/>
                <w:sz w:val="20"/>
                <w:szCs w:val="20"/>
              </w:rPr>
            </w:pPr>
          </w:p>
          <w:p w14:paraId="673CAA8A" w14:textId="77777777" w:rsidR="00412F97" w:rsidRDefault="00412F97" w:rsidP="00B05842">
            <w:pPr>
              <w:rPr>
                <w:ins w:id="292" w:author="Amy Creamer" w:date="2020-01-08T10:19:00Z"/>
                <w:rFonts w:cs="Calibri"/>
                <w:color w:val="000000"/>
                <w:sz w:val="20"/>
                <w:szCs w:val="20"/>
              </w:rPr>
            </w:pPr>
          </w:p>
          <w:p w14:paraId="06C9A9FA" w14:textId="77777777" w:rsidR="00412F97" w:rsidRDefault="00412F97" w:rsidP="00B05842">
            <w:pPr>
              <w:rPr>
                <w:ins w:id="293" w:author="Amy Creamer" w:date="2020-01-08T10:21:00Z"/>
                <w:rFonts w:cs="Calibri"/>
                <w:color w:val="000000"/>
                <w:sz w:val="20"/>
                <w:szCs w:val="20"/>
              </w:rPr>
            </w:pPr>
            <w:ins w:id="294" w:author="Amy Creamer" w:date="2020-01-08T10:19:00Z">
              <w:r w:rsidRPr="007560CF">
                <w:rPr>
                  <w:rFonts w:cs="Calibri"/>
                  <w:color w:val="000000"/>
                  <w:sz w:val="20"/>
                  <w:szCs w:val="20"/>
                </w:rPr>
                <w:t xml:space="preserve">Time it takes staff to process the information included in each documentation </w:t>
              </w:r>
              <w:proofErr w:type="gramStart"/>
              <w:r w:rsidRPr="007560CF">
                <w:rPr>
                  <w:rFonts w:cs="Calibri"/>
                  <w:color w:val="000000"/>
                  <w:sz w:val="20"/>
                  <w:szCs w:val="20"/>
                </w:rPr>
                <w:t>submission, and</w:t>
              </w:r>
              <w:proofErr w:type="gramEnd"/>
              <w:r w:rsidRPr="007560CF">
                <w:rPr>
                  <w:rFonts w:cs="Calibri"/>
                  <w:color w:val="000000"/>
                  <w:sz w:val="20"/>
                  <w:szCs w:val="20"/>
                </w:rPr>
                <w:t xml:space="preserve"> respond to the requester describing deficiencies if necessary.</w:t>
              </w:r>
            </w:ins>
          </w:p>
          <w:p w14:paraId="3A74961F" w14:textId="6893EDDA" w:rsidR="00412F97" w:rsidRDefault="00412F97" w:rsidP="00B05842">
            <w:pPr>
              <w:rPr>
                <w:ins w:id="295" w:author="Amy Creamer" w:date="2020-01-08T10:21:00Z"/>
                <w:rFonts w:cs="Calibri"/>
                <w:color w:val="000000"/>
                <w:sz w:val="20"/>
                <w:szCs w:val="20"/>
              </w:rPr>
            </w:pPr>
          </w:p>
          <w:p w14:paraId="0DCF17C6" w14:textId="77777777" w:rsidR="00412F97" w:rsidRDefault="00412F97" w:rsidP="00B05842">
            <w:pPr>
              <w:rPr>
                <w:ins w:id="296" w:author="Amy Creamer" w:date="2020-01-08T10:21:00Z"/>
                <w:rFonts w:cs="Calibri"/>
                <w:color w:val="000000"/>
                <w:sz w:val="20"/>
                <w:szCs w:val="20"/>
              </w:rPr>
            </w:pPr>
          </w:p>
          <w:p w14:paraId="481B5AC5" w14:textId="77777777" w:rsidR="00412F97" w:rsidRDefault="00412F97" w:rsidP="00B05842">
            <w:pPr>
              <w:rPr>
                <w:ins w:id="297" w:author="Amy Creamer" w:date="2020-01-08T10:22:00Z"/>
                <w:rFonts w:cs="Calibri"/>
                <w:color w:val="000000"/>
                <w:sz w:val="20"/>
                <w:szCs w:val="20"/>
              </w:rPr>
            </w:pPr>
            <w:ins w:id="298" w:author="Amy Creamer" w:date="2020-01-08T10:21:00Z">
              <w:r w:rsidRPr="007560CF">
                <w:rPr>
                  <w:rFonts w:cs="Calibri"/>
                  <w:color w:val="000000"/>
                  <w:sz w:val="20"/>
                  <w:szCs w:val="20"/>
                </w:rPr>
                <w:t>Time it takes for staff to finalize a delegation or transfer report to be submitted for review and publication.</w:t>
              </w:r>
            </w:ins>
          </w:p>
          <w:p w14:paraId="36E2E756" w14:textId="39471507" w:rsidR="00412F97" w:rsidRDefault="00412F97" w:rsidP="00B05842">
            <w:pPr>
              <w:rPr>
                <w:ins w:id="299" w:author="Amy Creamer" w:date="2020-01-08T10:22:00Z"/>
                <w:rFonts w:cs="Calibri"/>
                <w:color w:val="000000"/>
                <w:sz w:val="20"/>
                <w:szCs w:val="20"/>
              </w:rPr>
            </w:pPr>
          </w:p>
          <w:p w14:paraId="76FE88BA" w14:textId="77777777" w:rsidR="00412F97" w:rsidRDefault="00412F97" w:rsidP="00B05842">
            <w:pPr>
              <w:rPr>
                <w:ins w:id="300" w:author="Amy Creamer" w:date="2020-01-08T10:22:00Z"/>
                <w:rFonts w:cs="Calibri"/>
                <w:color w:val="000000"/>
                <w:sz w:val="20"/>
                <w:szCs w:val="20"/>
              </w:rPr>
            </w:pPr>
          </w:p>
          <w:p w14:paraId="2D111FAB" w14:textId="39D19B7E" w:rsidR="00412F97" w:rsidRPr="007560CF" w:rsidRDefault="00412F97" w:rsidP="00B05842">
            <w:pPr>
              <w:rPr>
                <w:ins w:id="301" w:author="Amy Creamer" w:date="2020-01-08T10:13:00Z"/>
                <w:sz w:val="20"/>
                <w:szCs w:val="20"/>
              </w:rPr>
            </w:pPr>
            <w:ins w:id="302" w:author="Amy Creamer" w:date="2020-01-08T10:22:00Z">
              <w:r w:rsidRPr="007560CF">
                <w:rPr>
                  <w:rFonts w:cs="Calibri"/>
                  <w:color w:val="000000"/>
                  <w:sz w:val="20"/>
                  <w:szCs w:val="20"/>
                </w:rPr>
                <w:t>Tracks the number of interactions with the customer as an indication of the quality of the request.</w:t>
              </w:r>
            </w:ins>
          </w:p>
        </w:tc>
        <w:tc>
          <w:tcPr>
            <w:tcW w:w="1975" w:type="dxa"/>
          </w:tcPr>
          <w:p w14:paraId="3516ED4C" w14:textId="1E72A2F9" w:rsidR="00447DE0" w:rsidRDefault="00447DE0" w:rsidP="00B05842">
            <w:pPr>
              <w:rPr>
                <w:ins w:id="303" w:author="Amy Creamer" w:date="2020-01-08T10:19:00Z"/>
                <w:sz w:val="20"/>
                <w:szCs w:val="20"/>
              </w:rPr>
            </w:pPr>
            <w:ins w:id="304" w:author="Amy Creamer" w:date="2020-01-08T10:13:00Z">
              <w:r>
                <w:rPr>
                  <w:sz w:val="20"/>
                  <w:szCs w:val="20"/>
                </w:rPr>
                <w:t xml:space="preserve">The CSC and PTI approved the recommended ccTLD delegation/transfer SLAs and will </w:t>
              </w:r>
            </w:ins>
            <w:ins w:id="305" w:author="Amy Creamer" w:date="2020-01-08T10:24:00Z">
              <w:r w:rsidR="00DC7CAA">
                <w:rPr>
                  <w:sz w:val="20"/>
                  <w:szCs w:val="20"/>
                </w:rPr>
                <w:t xml:space="preserve">now send </w:t>
              </w:r>
            </w:ins>
            <w:bookmarkStart w:id="306" w:name="_GoBack"/>
            <w:bookmarkEnd w:id="306"/>
            <w:ins w:id="307" w:author="Amy Creamer" w:date="2020-01-08T10:13:00Z">
              <w:r>
                <w:rPr>
                  <w:sz w:val="20"/>
                  <w:szCs w:val="20"/>
                </w:rPr>
                <w:t xml:space="preserve">to the </w:t>
              </w:r>
              <w:proofErr w:type="spellStart"/>
              <w:r>
                <w:rPr>
                  <w:sz w:val="20"/>
                  <w:szCs w:val="20"/>
                </w:rPr>
                <w:t>ccNSO</w:t>
              </w:r>
              <w:proofErr w:type="spellEnd"/>
              <w:r>
                <w:rPr>
                  <w:sz w:val="20"/>
                  <w:szCs w:val="20"/>
                </w:rPr>
                <w:t xml:space="preserve"> and GNSO Councils for approval.</w:t>
              </w:r>
            </w:ins>
          </w:p>
          <w:p w14:paraId="79D9981F" w14:textId="454D100D" w:rsidR="00412F97" w:rsidRDefault="00412F97" w:rsidP="00B05842">
            <w:pPr>
              <w:rPr>
                <w:ins w:id="308" w:author="Amy Creamer" w:date="2020-01-08T10:19:00Z"/>
                <w:sz w:val="20"/>
                <w:szCs w:val="20"/>
              </w:rPr>
            </w:pPr>
          </w:p>
          <w:p w14:paraId="04F8B459" w14:textId="25D98FA6" w:rsidR="00412F97" w:rsidRPr="007560CF" w:rsidRDefault="00412F97" w:rsidP="00B05842">
            <w:pPr>
              <w:rPr>
                <w:ins w:id="309" w:author="Amy Creamer" w:date="2020-01-08T10:13:00Z"/>
                <w:sz w:val="20"/>
                <w:szCs w:val="20"/>
              </w:rPr>
            </w:pPr>
          </w:p>
        </w:tc>
      </w:tr>
    </w:tbl>
    <w:p w14:paraId="5A88A1B7" w14:textId="46B0C797" w:rsidR="00447DE0" w:rsidRDefault="00447DE0" w:rsidP="00532BB7">
      <w:pPr>
        <w:rPr>
          <w:ins w:id="310" w:author="Amy Creamer" w:date="2020-01-08T10:13:00Z"/>
          <w:b/>
        </w:rPr>
      </w:pPr>
    </w:p>
    <w:p w14:paraId="06E5CB18" w14:textId="77777777" w:rsidR="00447DE0" w:rsidRDefault="00447DE0" w:rsidP="00532BB7">
      <w:pPr>
        <w:rPr>
          <w:b/>
        </w:rPr>
      </w:pPr>
    </w:p>
    <w:p w14:paraId="358CCE92" w14:textId="77777777" w:rsidR="00532BB7" w:rsidRDefault="00532BB7" w:rsidP="00532BB7">
      <w:pPr>
        <w:rPr>
          <w:b/>
        </w:rPr>
      </w:pPr>
    </w:p>
    <w:p w14:paraId="75DD87F5" w14:textId="77777777" w:rsidR="00532BB7" w:rsidRDefault="00532BB7" w:rsidP="00532BB7">
      <w:pPr>
        <w:rPr>
          <w:b/>
        </w:rPr>
      </w:pPr>
    </w:p>
    <w:p w14:paraId="4EB5C8CD" w14:textId="77777777" w:rsidR="00532BB7" w:rsidRPr="00190C59" w:rsidRDefault="00532BB7" w:rsidP="00532BB7">
      <w:pPr>
        <w:rPr>
          <w:b/>
        </w:rPr>
      </w:pPr>
      <w:r w:rsidRPr="00190C59">
        <w:rPr>
          <w:b/>
        </w:rPr>
        <w:t>Report of Escalations</w:t>
      </w:r>
    </w:p>
    <w:p w14:paraId="2EE5319F" w14:textId="77777777" w:rsidR="00532BB7" w:rsidRDefault="00532BB7" w:rsidP="00532BB7">
      <w:r>
        <w:t>No new escalations have been received during this reporting period.</w:t>
      </w:r>
    </w:p>
    <w:p w14:paraId="29AD6FBD" w14:textId="77777777" w:rsidR="00532BB7" w:rsidRDefault="00532BB7" w:rsidP="00532BB7"/>
    <w:p w14:paraId="7DA46A5E" w14:textId="77777777" w:rsidR="00233937" w:rsidRDefault="00233937" w:rsidP="00532BB7"/>
    <w:p w14:paraId="279187A5" w14:textId="77777777"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del w:id="311" w:author="Amy Creamer" w:date="2020-01-06T10:50:00Z">
        <w:r w:rsidR="00927A3C" w:rsidDel="00332322">
          <w:rPr>
            <w:b/>
          </w:rPr>
          <w:delText xml:space="preserve">November </w:delText>
        </w:r>
      </w:del>
      <w:ins w:id="312" w:author="Amy Creamer" w:date="2020-01-06T10:50:00Z">
        <w:r w:rsidR="00332322">
          <w:rPr>
            <w:b/>
          </w:rPr>
          <w:t xml:space="preserve">December </w:t>
        </w:r>
      </w:ins>
      <w:r w:rsidR="00FF3D72">
        <w:rPr>
          <w:b/>
        </w:rPr>
        <w:t>2019</w:t>
      </w:r>
    </w:p>
    <w:p w14:paraId="150D8336" w14:textId="77777777"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426F5FEC" w14:textId="77777777" w:rsidR="00532BB7" w:rsidRDefault="00604F72" w:rsidP="00532BB7">
      <w:r w:rsidRPr="00604F72">
        <w:t>https://www.iana.org/performance/csc-reports</w:t>
      </w:r>
    </w:p>
    <w:p w14:paraId="45BFA824" w14:textId="77777777" w:rsidR="00532BB7" w:rsidRDefault="00532BB7" w:rsidP="00532BB7"/>
    <w:p w14:paraId="64A24AE3" w14:textId="77777777" w:rsidR="00532BB7" w:rsidRDefault="00532BB7" w:rsidP="00532BB7">
      <w:pPr>
        <w:rPr>
          <w:b/>
        </w:rPr>
      </w:pPr>
    </w:p>
    <w:p w14:paraId="411FD030" w14:textId="77777777" w:rsidR="00532BB7" w:rsidRDefault="00532BB7" w:rsidP="00532BB7"/>
    <w:p w14:paraId="7C82A696" w14:textId="77777777" w:rsidR="00532BB7" w:rsidRDefault="00532BB7" w:rsidP="00532BB7"/>
    <w:p w14:paraId="3B3DD0F0" w14:textId="77777777" w:rsidR="00532BB7" w:rsidRPr="00532BB7" w:rsidRDefault="00532BB7" w:rsidP="00532BB7"/>
    <w:p w14:paraId="4D85582F" w14:textId="77777777" w:rsidR="00D66CA7" w:rsidRDefault="00D66CA7" w:rsidP="00532BB7"/>
    <w:sectPr w:rsidR="00D66CA7" w:rsidSect="00215FD3">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4" w:author="Nigel Cassimire" w:date="2020-01-08T10:49:00Z" w:initials="NC">
    <w:p w14:paraId="5EF41745" w14:textId="77777777" w:rsidR="00447DE0" w:rsidRDefault="00447DE0">
      <w:pPr>
        <w:pStyle w:val="CommentText"/>
      </w:pPr>
      <w:r>
        <w:rPr>
          <w:rStyle w:val="CommentReference"/>
        </w:rPr>
        <w:annotationRef/>
      </w:r>
      <w:r>
        <w:t xml:space="preserve">Maybe instead of using “See above”, which becomes ambiguous as the table goes on, one could just merge the cells so that the one comment can be seen to clearly govern the various SLAs? </w:t>
      </w:r>
    </w:p>
    <w:p w14:paraId="552DA0CF" w14:textId="77777777" w:rsidR="00447DE0" w:rsidRDefault="00447DE0">
      <w:pPr>
        <w:pStyle w:val="CommentText"/>
      </w:pPr>
    </w:p>
    <w:p w14:paraId="527F10DF" w14:textId="77777777" w:rsidR="00447DE0" w:rsidRDefault="00447DE0">
      <w:pPr>
        <w:pStyle w:val="CommentText"/>
      </w:pPr>
      <w:r>
        <w:t>Another option would be to repeat the status text instead of using the “See above” since there is enough space for the text to fit.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7F10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7F10DF" w16cid:durableId="21C01D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4373B" w14:textId="77777777" w:rsidR="004B39FE" w:rsidRDefault="004B39FE" w:rsidP="00EF75B5">
      <w:r>
        <w:separator/>
      </w:r>
    </w:p>
  </w:endnote>
  <w:endnote w:type="continuationSeparator" w:id="0">
    <w:p w14:paraId="53CC73F8" w14:textId="77777777" w:rsidR="004B39FE" w:rsidRDefault="004B39FE"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D054" w14:textId="77777777"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AA4875">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AA4875">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0A34C" w14:textId="77777777" w:rsidR="004B39FE" w:rsidRDefault="004B39FE" w:rsidP="00EF75B5">
      <w:r>
        <w:separator/>
      </w:r>
    </w:p>
  </w:footnote>
  <w:footnote w:type="continuationSeparator" w:id="0">
    <w:p w14:paraId="126571A8" w14:textId="77777777" w:rsidR="004B39FE" w:rsidRDefault="004B39FE"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amy.creamer@icann.org::f386f682-aa85-470b-a9ce-bcbf48bd4887"/>
  </w15:person>
  <w15:person w15:author="Nigel Cassimire">
    <w15:presenceInfo w15:providerId="AD" w15:userId="S-1-5-21-3780312247-4294053439-2858191686-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02261"/>
    <w:rsid w:val="00010BB5"/>
    <w:rsid w:val="0001494C"/>
    <w:rsid w:val="000150D0"/>
    <w:rsid w:val="00026E5D"/>
    <w:rsid w:val="00034A32"/>
    <w:rsid w:val="00036976"/>
    <w:rsid w:val="00040965"/>
    <w:rsid w:val="00041761"/>
    <w:rsid w:val="000439D3"/>
    <w:rsid w:val="000512B5"/>
    <w:rsid w:val="00052C12"/>
    <w:rsid w:val="000623D2"/>
    <w:rsid w:val="000805D5"/>
    <w:rsid w:val="00090902"/>
    <w:rsid w:val="000A1DB2"/>
    <w:rsid w:val="000B0810"/>
    <w:rsid w:val="000B7988"/>
    <w:rsid w:val="000C5825"/>
    <w:rsid w:val="000C6630"/>
    <w:rsid w:val="000D5715"/>
    <w:rsid w:val="000E2ABF"/>
    <w:rsid w:val="000E5C27"/>
    <w:rsid w:val="000F2001"/>
    <w:rsid w:val="001041A7"/>
    <w:rsid w:val="00123085"/>
    <w:rsid w:val="001269B3"/>
    <w:rsid w:val="0013005A"/>
    <w:rsid w:val="00133011"/>
    <w:rsid w:val="001376F3"/>
    <w:rsid w:val="00146C2A"/>
    <w:rsid w:val="001632C4"/>
    <w:rsid w:val="00167A2D"/>
    <w:rsid w:val="001778A3"/>
    <w:rsid w:val="00186120"/>
    <w:rsid w:val="00190C59"/>
    <w:rsid w:val="00192691"/>
    <w:rsid w:val="001B32B4"/>
    <w:rsid w:val="001B36F1"/>
    <w:rsid w:val="001B3846"/>
    <w:rsid w:val="001C1F5D"/>
    <w:rsid w:val="001E0377"/>
    <w:rsid w:val="001E2C10"/>
    <w:rsid w:val="001E4D73"/>
    <w:rsid w:val="001E771B"/>
    <w:rsid w:val="001F0A8E"/>
    <w:rsid w:val="00202F6C"/>
    <w:rsid w:val="00215FD3"/>
    <w:rsid w:val="002176A0"/>
    <w:rsid w:val="00226808"/>
    <w:rsid w:val="00233937"/>
    <w:rsid w:val="002352BA"/>
    <w:rsid w:val="00235D90"/>
    <w:rsid w:val="00246EC3"/>
    <w:rsid w:val="00254038"/>
    <w:rsid w:val="00257CCF"/>
    <w:rsid w:val="0027476C"/>
    <w:rsid w:val="0029328F"/>
    <w:rsid w:val="002A0840"/>
    <w:rsid w:val="002A3FCD"/>
    <w:rsid w:val="002A41ED"/>
    <w:rsid w:val="002A4843"/>
    <w:rsid w:val="002A7EF6"/>
    <w:rsid w:val="002B31D2"/>
    <w:rsid w:val="002B5BA0"/>
    <w:rsid w:val="002B75C2"/>
    <w:rsid w:val="002C0349"/>
    <w:rsid w:val="002C468A"/>
    <w:rsid w:val="002C6467"/>
    <w:rsid w:val="002D29FC"/>
    <w:rsid w:val="002E6717"/>
    <w:rsid w:val="002F0656"/>
    <w:rsid w:val="002F578F"/>
    <w:rsid w:val="0030675E"/>
    <w:rsid w:val="00323489"/>
    <w:rsid w:val="00324BA2"/>
    <w:rsid w:val="003269CE"/>
    <w:rsid w:val="003308D8"/>
    <w:rsid w:val="0033108E"/>
    <w:rsid w:val="00331C07"/>
    <w:rsid w:val="00331CA6"/>
    <w:rsid w:val="00332322"/>
    <w:rsid w:val="00333D77"/>
    <w:rsid w:val="00334D4A"/>
    <w:rsid w:val="00360B44"/>
    <w:rsid w:val="003622B9"/>
    <w:rsid w:val="00362E75"/>
    <w:rsid w:val="0036568F"/>
    <w:rsid w:val="00366249"/>
    <w:rsid w:val="0039127B"/>
    <w:rsid w:val="0039132F"/>
    <w:rsid w:val="00391560"/>
    <w:rsid w:val="00393578"/>
    <w:rsid w:val="003A5DEE"/>
    <w:rsid w:val="003C322B"/>
    <w:rsid w:val="003C6569"/>
    <w:rsid w:val="003D049C"/>
    <w:rsid w:val="003D3B51"/>
    <w:rsid w:val="003D5A4E"/>
    <w:rsid w:val="003D64AE"/>
    <w:rsid w:val="003E381A"/>
    <w:rsid w:val="003E6C8C"/>
    <w:rsid w:val="003E703B"/>
    <w:rsid w:val="00412F97"/>
    <w:rsid w:val="004215C9"/>
    <w:rsid w:val="00425662"/>
    <w:rsid w:val="004260AA"/>
    <w:rsid w:val="00426602"/>
    <w:rsid w:val="004365FE"/>
    <w:rsid w:val="00443ACD"/>
    <w:rsid w:val="00447DE0"/>
    <w:rsid w:val="004529AE"/>
    <w:rsid w:val="00453D60"/>
    <w:rsid w:val="00454F7F"/>
    <w:rsid w:val="00461102"/>
    <w:rsid w:val="00464855"/>
    <w:rsid w:val="00482E06"/>
    <w:rsid w:val="00483030"/>
    <w:rsid w:val="00490088"/>
    <w:rsid w:val="00491E67"/>
    <w:rsid w:val="004953DF"/>
    <w:rsid w:val="004960C7"/>
    <w:rsid w:val="004B39FE"/>
    <w:rsid w:val="004B4858"/>
    <w:rsid w:val="004C526B"/>
    <w:rsid w:val="004C7B15"/>
    <w:rsid w:val="004D5A39"/>
    <w:rsid w:val="004E26A5"/>
    <w:rsid w:val="004E41B1"/>
    <w:rsid w:val="004E52FB"/>
    <w:rsid w:val="004E644C"/>
    <w:rsid w:val="004F64F0"/>
    <w:rsid w:val="004F68F6"/>
    <w:rsid w:val="00505020"/>
    <w:rsid w:val="0050506E"/>
    <w:rsid w:val="00510D4A"/>
    <w:rsid w:val="00512027"/>
    <w:rsid w:val="005133DB"/>
    <w:rsid w:val="005135F2"/>
    <w:rsid w:val="005235D8"/>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0266"/>
    <w:rsid w:val="005C1E83"/>
    <w:rsid w:val="005C27DE"/>
    <w:rsid w:val="005C2A5B"/>
    <w:rsid w:val="005C60CE"/>
    <w:rsid w:val="005D0796"/>
    <w:rsid w:val="005D3507"/>
    <w:rsid w:val="005D625C"/>
    <w:rsid w:val="005D759E"/>
    <w:rsid w:val="005E147B"/>
    <w:rsid w:val="005E7A3C"/>
    <w:rsid w:val="00604F72"/>
    <w:rsid w:val="006063C9"/>
    <w:rsid w:val="006065DC"/>
    <w:rsid w:val="0061646E"/>
    <w:rsid w:val="0062282F"/>
    <w:rsid w:val="006230D5"/>
    <w:rsid w:val="00627013"/>
    <w:rsid w:val="00627D17"/>
    <w:rsid w:val="00636C7A"/>
    <w:rsid w:val="00661666"/>
    <w:rsid w:val="00665E6F"/>
    <w:rsid w:val="00667BAE"/>
    <w:rsid w:val="00667E0F"/>
    <w:rsid w:val="00670AD9"/>
    <w:rsid w:val="00673D95"/>
    <w:rsid w:val="006A50E4"/>
    <w:rsid w:val="006A5E2A"/>
    <w:rsid w:val="006B4DC1"/>
    <w:rsid w:val="006C7B8A"/>
    <w:rsid w:val="006E2209"/>
    <w:rsid w:val="006E4AED"/>
    <w:rsid w:val="006F058D"/>
    <w:rsid w:val="0070082D"/>
    <w:rsid w:val="00701C94"/>
    <w:rsid w:val="00714C02"/>
    <w:rsid w:val="00716353"/>
    <w:rsid w:val="0072261A"/>
    <w:rsid w:val="0073178C"/>
    <w:rsid w:val="007340F4"/>
    <w:rsid w:val="00743B52"/>
    <w:rsid w:val="007560CF"/>
    <w:rsid w:val="00756F5A"/>
    <w:rsid w:val="00763159"/>
    <w:rsid w:val="00767853"/>
    <w:rsid w:val="00772EF2"/>
    <w:rsid w:val="00773D68"/>
    <w:rsid w:val="00775F7E"/>
    <w:rsid w:val="00783F29"/>
    <w:rsid w:val="00787D12"/>
    <w:rsid w:val="007947E0"/>
    <w:rsid w:val="007A1E7F"/>
    <w:rsid w:val="007A45D5"/>
    <w:rsid w:val="007B5C39"/>
    <w:rsid w:val="007C2CB1"/>
    <w:rsid w:val="007C560B"/>
    <w:rsid w:val="007C7F6C"/>
    <w:rsid w:val="007D3992"/>
    <w:rsid w:val="007D5726"/>
    <w:rsid w:val="007D5B08"/>
    <w:rsid w:val="007D7E9B"/>
    <w:rsid w:val="007E2F9B"/>
    <w:rsid w:val="007E7F13"/>
    <w:rsid w:val="007F329D"/>
    <w:rsid w:val="007F3B75"/>
    <w:rsid w:val="00814E88"/>
    <w:rsid w:val="008247B9"/>
    <w:rsid w:val="008277BB"/>
    <w:rsid w:val="00834E1C"/>
    <w:rsid w:val="00837A3B"/>
    <w:rsid w:val="00845148"/>
    <w:rsid w:val="0084545C"/>
    <w:rsid w:val="00847BF0"/>
    <w:rsid w:val="0085017A"/>
    <w:rsid w:val="00853A9D"/>
    <w:rsid w:val="008719F5"/>
    <w:rsid w:val="008733B7"/>
    <w:rsid w:val="00873CA7"/>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E629D"/>
    <w:rsid w:val="008F2150"/>
    <w:rsid w:val="00901BA2"/>
    <w:rsid w:val="00910DC1"/>
    <w:rsid w:val="00911283"/>
    <w:rsid w:val="00927A3C"/>
    <w:rsid w:val="00940C9B"/>
    <w:rsid w:val="009414BA"/>
    <w:rsid w:val="00943CBD"/>
    <w:rsid w:val="00947D75"/>
    <w:rsid w:val="00957582"/>
    <w:rsid w:val="009748E5"/>
    <w:rsid w:val="0097566F"/>
    <w:rsid w:val="00980D6D"/>
    <w:rsid w:val="00982296"/>
    <w:rsid w:val="0098323A"/>
    <w:rsid w:val="00983AEF"/>
    <w:rsid w:val="00984B89"/>
    <w:rsid w:val="009931B7"/>
    <w:rsid w:val="00993273"/>
    <w:rsid w:val="009A432B"/>
    <w:rsid w:val="009B1C08"/>
    <w:rsid w:val="009B3A95"/>
    <w:rsid w:val="009B5B93"/>
    <w:rsid w:val="009C0AA8"/>
    <w:rsid w:val="009C2EBF"/>
    <w:rsid w:val="009C55B1"/>
    <w:rsid w:val="009C6DC1"/>
    <w:rsid w:val="009E4A22"/>
    <w:rsid w:val="009F1709"/>
    <w:rsid w:val="009F6CCA"/>
    <w:rsid w:val="00A02008"/>
    <w:rsid w:val="00A135ED"/>
    <w:rsid w:val="00A13D55"/>
    <w:rsid w:val="00A20361"/>
    <w:rsid w:val="00A229A5"/>
    <w:rsid w:val="00A30E8C"/>
    <w:rsid w:val="00A44CFD"/>
    <w:rsid w:val="00A459DD"/>
    <w:rsid w:val="00A47A3B"/>
    <w:rsid w:val="00A50AF0"/>
    <w:rsid w:val="00A54EAF"/>
    <w:rsid w:val="00A64A46"/>
    <w:rsid w:val="00A7197B"/>
    <w:rsid w:val="00A74D67"/>
    <w:rsid w:val="00A84766"/>
    <w:rsid w:val="00A906A8"/>
    <w:rsid w:val="00A939A9"/>
    <w:rsid w:val="00A94F47"/>
    <w:rsid w:val="00AA339A"/>
    <w:rsid w:val="00AA4875"/>
    <w:rsid w:val="00AC5913"/>
    <w:rsid w:val="00AC738E"/>
    <w:rsid w:val="00AD219E"/>
    <w:rsid w:val="00AD6E57"/>
    <w:rsid w:val="00AD7B88"/>
    <w:rsid w:val="00AE38D7"/>
    <w:rsid w:val="00AE55DC"/>
    <w:rsid w:val="00AE5743"/>
    <w:rsid w:val="00AE7980"/>
    <w:rsid w:val="00AE7CE9"/>
    <w:rsid w:val="00AF199F"/>
    <w:rsid w:val="00AF30F3"/>
    <w:rsid w:val="00B058BB"/>
    <w:rsid w:val="00B12CDF"/>
    <w:rsid w:val="00B240F5"/>
    <w:rsid w:val="00B27CA9"/>
    <w:rsid w:val="00B35FCA"/>
    <w:rsid w:val="00B44A0B"/>
    <w:rsid w:val="00B46B59"/>
    <w:rsid w:val="00B5026F"/>
    <w:rsid w:val="00B6538E"/>
    <w:rsid w:val="00B65562"/>
    <w:rsid w:val="00B668A5"/>
    <w:rsid w:val="00B839FD"/>
    <w:rsid w:val="00B848F7"/>
    <w:rsid w:val="00B85461"/>
    <w:rsid w:val="00BA0800"/>
    <w:rsid w:val="00BB2006"/>
    <w:rsid w:val="00BB311A"/>
    <w:rsid w:val="00BB6399"/>
    <w:rsid w:val="00BB6D23"/>
    <w:rsid w:val="00BB762A"/>
    <w:rsid w:val="00BC356E"/>
    <w:rsid w:val="00BC75EE"/>
    <w:rsid w:val="00BC7689"/>
    <w:rsid w:val="00BE0BEB"/>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10A7D"/>
    <w:rsid w:val="00D22407"/>
    <w:rsid w:val="00D24E88"/>
    <w:rsid w:val="00D30E6A"/>
    <w:rsid w:val="00D35240"/>
    <w:rsid w:val="00D439B6"/>
    <w:rsid w:val="00D516D5"/>
    <w:rsid w:val="00D5242F"/>
    <w:rsid w:val="00D64C19"/>
    <w:rsid w:val="00D66CA7"/>
    <w:rsid w:val="00D728EC"/>
    <w:rsid w:val="00D76579"/>
    <w:rsid w:val="00D838CB"/>
    <w:rsid w:val="00D91E0A"/>
    <w:rsid w:val="00D9348B"/>
    <w:rsid w:val="00DA2752"/>
    <w:rsid w:val="00DA52DB"/>
    <w:rsid w:val="00DA5F49"/>
    <w:rsid w:val="00DB776A"/>
    <w:rsid w:val="00DC7CAA"/>
    <w:rsid w:val="00DD0460"/>
    <w:rsid w:val="00DE0436"/>
    <w:rsid w:val="00DE06DA"/>
    <w:rsid w:val="00DE29F0"/>
    <w:rsid w:val="00DF47E8"/>
    <w:rsid w:val="00E017D5"/>
    <w:rsid w:val="00E12727"/>
    <w:rsid w:val="00E15D2E"/>
    <w:rsid w:val="00E36163"/>
    <w:rsid w:val="00E36165"/>
    <w:rsid w:val="00E411AA"/>
    <w:rsid w:val="00E4168A"/>
    <w:rsid w:val="00E45039"/>
    <w:rsid w:val="00E46B52"/>
    <w:rsid w:val="00E505F5"/>
    <w:rsid w:val="00E5151E"/>
    <w:rsid w:val="00E5193D"/>
    <w:rsid w:val="00E571B3"/>
    <w:rsid w:val="00E64336"/>
    <w:rsid w:val="00E65A00"/>
    <w:rsid w:val="00E662BD"/>
    <w:rsid w:val="00E73370"/>
    <w:rsid w:val="00E74FC5"/>
    <w:rsid w:val="00E80BD8"/>
    <w:rsid w:val="00E82CF7"/>
    <w:rsid w:val="00E84D86"/>
    <w:rsid w:val="00EA377C"/>
    <w:rsid w:val="00EA68A0"/>
    <w:rsid w:val="00EB16C0"/>
    <w:rsid w:val="00EB5090"/>
    <w:rsid w:val="00EC6A1E"/>
    <w:rsid w:val="00EC769F"/>
    <w:rsid w:val="00ED03F9"/>
    <w:rsid w:val="00ED11AD"/>
    <w:rsid w:val="00ED268F"/>
    <w:rsid w:val="00ED5046"/>
    <w:rsid w:val="00EE07D2"/>
    <w:rsid w:val="00EE76E5"/>
    <w:rsid w:val="00EF75B5"/>
    <w:rsid w:val="00F03EEF"/>
    <w:rsid w:val="00F06C4C"/>
    <w:rsid w:val="00F17EB2"/>
    <w:rsid w:val="00F20C23"/>
    <w:rsid w:val="00F25574"/>
    <w:rsid w:val="00F25BFF"/>
    <w:rsid w:val="00F41F38"/>
    <w:rsid w:val="00F443E2"/>
    <w:rsid w:val="00F5288B"/>
    <w:rsid w:val="00F53233"/>
    <w:rsid w:val="00F550D0"/>
    <w:rsid w:val="00F57873"/>
    <w:rsid w:val="00F62D0B"/>
    <w:rsid w:val="00F666B9"/>
    <w:rsid w:val="00F82F87"/>
    <w:rsid w:val="00F91E33"/>
    <w:rsid w:val="00F94340"/>
    <w:rsid w:val="00FB5176"/>
    <w:rsid w:val="00FC22A9"/>
    <w:rsid w:val="00FD100F"/>
    <w:rsid w:val="00FD6E6D"/>
    <w:rsid w:val="00FE01CE"/>
    <w:rsid w:val="00FE34D8"/>
    <w:rsid w:val="00FE505B"/>
    <w:rsid w:val="00FE64E3"/>
    <w:rsid w:val="00FE6856"/>
    <w:rsid w:val="00FE7986"/>
    <w:rsid w:val="00FF3D72"/>
    <w:rsid w:val="00FF4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40A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customStyle="1" w:styleId="UnresolvedMention1">
    <w:name w:val="Unresolved Mention1"/>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 w:type="paragraph" w:styleId="NormalWeb">
    <w:name w:val="Normal (Web)"/>
    <w:basedOn w:val="Normal"/>
    <w:uiPriority w:val="99"/>
    <w:unhideWhenUsed/>
    <w:rsid w:val="00847B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623733180">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570575505">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5</cp:revision>
  <dcterms:created xsi:type="dcterms:W3CDTF">2020-01-08T18:07:00Z</dcterms:created>
  <dcterms:modified xsi:type="dcterms:W3CDTF">2020-01-08T18:24:00Z</dcterms:modified>
</cp:coreProperties>
</file>