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2D5F2" w14:textId="66B70440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Amy Creamer" w:date="2020-02-10T08:53:00Z">
        <w:r w:rsidR="00002261" w:rsidDel="00836946">
          <w:rPr>
            <w:b/>
            <w:sz w:val="28"/>
            <w:szCs w:val="28"/>
          </w:rPr>
          <w:delText xml:space="preserve">December </w:delText>
        </w:r>
        <w:r w:rsidR="00FF3D72" w:rsidDel="00836946">
          <w:rPr>
            <w:b/>
            <w:sz w:val="28"/>
            <w:szCs w:val="28"/>
          </w:rPr>
          <w:delText>2019</w:delText>
        </w:r>
      </w:del>
      <w:ins w:id="1" w:author="Amy Creamer" w:date="2020-02-10T08:53:00Z">
        <w:r w:rsidR="00836946">
          <w:rPr>
            <w:b/>
            <w:sz w:val="28"/>
            <w:szCs w:val="28"/>
          </w:rPr>
          <w:t>January 2020</w:t>
        </w:r>
      </w:ins>
    </w:p>
    <w:p w14:paraId="62E6AA23" w14:textId="77777777" w:rsidR="00EF75B5" w:rsidRDefault="00EF75B5"/>
    <w:p w14:paraId="68A8CDD8" w14:textId="77777777" w:rsidR="00EF75B5" w:rsidRDefault="00EF75B5"/>
    <w:p w14:paraId="2EEDB68E" w14:textId="5AC45929" w:rsidR="00EF75B5" w:rsidRDefault="00EF75B5">
      <w:r>
        <w:t>Date:</w:t>
      </w:r>
      <w:r w:rsidR="008C7166">
        <w:t xml:space="preserve"> </w:t>
      </w:r>
      <w:del w:id="2" w:author="Amy Creamer" w:date="2020-02-10T08:53:00Z">
        <w:r w:rsidR="00927A3C" w:rsidDel="00836946">
          <w:delText>1</w:delText>
        </w:r>
        <w:r w:rsidR="00AF30F3" w:rsidDel="00836946">
          <w:delText>5</w:delText>
        </w:r>
        <w:r w:rsidR="007C7F6C" w:rsidDel="00836946">
          <w:delText xml:space="preserve"> </w:delText>
        </w:r>
        <w:r w:rsidR="00002261" w:rsidDel="00836946">
          <w:delText>January</w:delText>
        </w:r>
      </w:del>
      <w:ins w:id="3" w:author="Amy Creamer" w:date="2020-02-10T08:53:00Z">
        <w:r w:rsidR="00836946">
          <w:t>19 February</w:t>
        </w:r>
      </w:ins>
      <w:r w:rsidR="00002261">
        <w:t xml:space="preserve"> </w:t>
      </w:r>
      <w:r w:rsidR="005C0266">
        <w:t>20</w:t>
      </w:r>
      <w:r w:rsidR="00002261">
        <w:t>20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21FB7A43" w:rsidR="00E74FC5" w:rsidRDefault="00E74FC5" w:rsidP="0070082D">
      <w:r>
        <w:t>The CSC completed review of the</w:t>
      </w:r>
      <w:r w:rsidR="001E0377">
        <w:t xml:space="preserve"> </w:t>
      </w:r>
      <w:del w:id="4" w:author="Amy Creamer" w:date="2020-02-10T08:53:00Z">
        <w:r w:rsidR="00002261" w:rsidDel="00836946">
          <w:delText xml:space="preserve">December </w:delText>
        </w:r>
        <w:r w:rsidR="00FF3D72" w:rsidDel="00836946">
          <w:delText>2019</w:delText>
        </w:r>
      </w:del>
      <w:ins w:id="5" w:author="Amy Creamer" w:date="2020-02-10T08:53:00Z">
        <w:r w:rsidR="00836946">
          <w:t>January 2020</w:t>
        </w:r>
      </w:ins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6BD6738E" w14:textId="62551F8A" w:rsidR="00927A3C" w:rsidRDefault="00927A3C" w:rsidP="00927A3C">
      <w:pPr>
        <w:ind w:left="720"/>
      </w:pPr>
      <w:del w:id="6" w:author="Amy Creamer" w:date="2020-02-10T08:54:00Z">
        <w:r w:rsidDel="00836946">
          <w:delText>Excellent</w:delText>
        </w:r>
      </w:del>
      <w:ins w:id="7" w:author="Amy Creamer" w:date="2020-02-10T08:54:00Z">
        <w:r w:rsidR="00836946">
          <w:t>Satisfactory</w:t>
        </w:r>
      </w:ins>
      <w:r>
        <w:t xml:space="preserve">- PTI met the service level agreement at </w:t>
      </w:r>
      <w:ins w:id="8" w:author="Amy Creamer" w:date="2020-02-10T08:54:00Z">
        <w:r w:rsidR="00836946">
          <w:t>98.5</w:t>
        </w:r>
      </w:ins>
      <w:del w:id="9" w:author="Amy Creamer" w:date="2020-02-10T08:54:00Z">
        <w:r w:rsidDel="00836946">
          <w:delText>100</w:delText>
        </w:r>
      </w:del>
      <w:r>
        <w:t xml:space="preserve">% for the month of </w:t>
      </w:r>
      <w:del w:id="10" w:author="Amy Creamer" w:date="2020-02-10T08:53:00Z">
        <w:r w:rsidR="00AF30F3" w:rsidDel="00836946">
          <w:delText xml:space="preserve">December </w:delText>
        </w:r>
        <w:r w:rsidDel="00836946">
          <w:delText>2019</w:delText>
        </w:r>
      </w:del>
      <w:ins w:id="11" w:author="Amy Creamer" w:date="2020-02-10T08:53:00Z">
        <w:r w:rsidR="00836946">
          <w:t>January 2020</w:t>
        </w:r>
      </w:ins>
      <w:r>
        <w:t>.</w:t>
      </w:r>
    </w:p>
    <w:p w14:paraId="37F7DAD3" w14:textId="77777777" w:rsidR="00C27D24" w:rsidRDefault="00C27D24" w:rsidP="00C27D24">
      <w:pPr>
        <w:ind w:left="1080"/>
        <w:rPr>
          <w:ins w:id="12" w:author="Amy Creamer" w:date="2020-02-10T09:32:00Z"/>
        </w:rPr>
      </w:pPr>
    </w:p>
    <w:p w14:paraId="3EED67D4" w14:textId="35CD49ED" w:rsidR="00C27D24" w:rsidRDefault="00C27D24" w:rsidP="00C27D24">
      <w:pPr>
        <w:ind w:left="1080"/>
        <w:rPr>
          <w:ins w:id="13" w:author="Amy Creamer" w:date="2020-02-10T09:32:00Z"/>
        </w:rPr>
        <w:pPrChange w:id="14" w:author="Amy Creamer" w:date="2020-02-10T09:32:00Z">
          <w:pPr>
            <w:pStyle w:val="ListParagraph"/>
            <w:numPr>
              <w:numId w:val="3"/>
            </w:numPr>
            <w:ind w:left="1080" w:hanging="360"/>
          </w:pPr>
        </w:pPrChange>
      </w:pPr>
      <w:ins w:id="15" w:author="Amy Creamer" w:date="2020-02-10T09:32:00Z">
        <w:r>
          <w:t>Validation and Reviews (ccTLD Creation/Transfer)</w:t>
        </w:r>
      </w:ins>
      <w:ins w:id="16" w:author="Amy Creamer" w:date="2020-02-10T09:40:00Z">
        <w:r w:rsidR="00BE38EA">
          <w:t xml:space="preserve">: </w:t>
        </w:r>
        <w:r w:rsidR="00BE38EA">
          <w:t>Th</w:t>
        </w:r>
        <w:r w:rsidR="00BE38EA">
          <w:t xml:space="preserve">is </w:t>
        </w:r>
        <w:r w:rsidR="00BE38EA" w:rsidRPr="00FE505B">
          <w:t>missed service level</w:t>
        </w:r>
        <w:r w:rsidR="00BE38EA">
          <w:t xml:space="preserve"> is</w:t>
        </w:r>
        <w:r w:rsidR="00BE38EA" w:rsidRPr="00FE505B">
          <w:t xml:space="preserve"> subject to a CSC recommendation that would re-categorize t</w:t>
        </w:r>
        <w:r w:rsidR="00BE38EA">
          <w:t xml:space="preserve">his month’s performance for these </w:t>
        </w:r>
        <w:r w:rsidR="00BE38EA" w:rsidRPr="00FE505B">
          <w:t xml:space="preserve">metrics as ‘met’.  </w:t>
        </w:r>
      </w:ins>
    </w:p>
    <w:p w14:paraId="04D3C946" w14:textId="2FA7B828" w:rsidR="00360B44" w:rsidRDefault="00360B44">
      <w:pPr>
        <w:rPr>
          <w:ins w:id="17" w:author="Amy Creamer" w:date="2020-02-10T09:32:00Z"/>
          <w:b/>
        </w:rPr>
      </w:pPr>
    </w:p>
    <w:p w14:paraId="5050983E" w14:textId="77777777" w:rsidR="00C27D24" w:rsidRDefault="00C27D24">
      <w:pPr>
        <w:rPr>
          <w:b/>
        </w:rPr>
      </w:pPr>
    </w:p>
    <w:p w14:paraId="603DD207" w14:textId="77777777" w:rsidR="00360B44" w:rsidRDefault="00360B44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431D8DA1" w14:textId="0B2C7182" w:rsidR="00532BB7" w:rsidRDefault="00532BB7"/>
    <w:p w14:paraId="6F7C69E9" w14:textId="77777777" w:rsidR="00DE0436" w:rsidRDefault="00DE0436"/>
    <w:p w14:paraId="0FBC7AD4" w14:textId="77777777" w:rsidR="00D10A7D" w:rsidRDefault="00D10A7D" w:rsidP="00532BB7">
      <w:pPr>
        <w:rPr>
          <w:b/>
        </w:rPr>
      </w:pPr>
    </w:p>
    <w:p w14:paraId="0E038856" w14:textId="615C8244" w:rsidR="00773D68" w:rsidRDefault="008733B7" w:rsidP="00532BB7"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661CAAFE" w14:textId="77777777" w:rsidR="005C2A5B" w:rsidRDefault="005C2A5B" w:rsidP="00532BB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990"/>
        <w:gridCol w:w="1170"/>
        <w:gridCol w:w="1350"/>
        <w:gridCol w:w="1350"/>
        <w:gridCol w:w="1885"/>
      </w:tblGrid>
      <w:tr w:rsidR="007560CF" w:rsidDel="00C27D24" w14:paraId="426F371F" w14:textId="0FBA1A44" w:rsidTr="005D625C">
        <w:trPr>
          <w:del w:id="18" w:author="Amy Creamer" w:date="2020-02-10T09:36:00Z"/>
        </w:trPr>
        <w:tc>
          <w:tcPr>
            <w:tcW w:w="1885" w:type="dxa"/>
            <w:shd w:val="clear" w:color="auto" w:fill="A6A6A6" w:themeFill="background1" w:themeFillShade="A6"/>
          </w:tcPr>
          <w:p w14:paraId="79B2ADBD" w14:textId="26F41D56" w:rsidR="007560CF" w:rsidRPr="005D625C" w:rsidDel="00C27D24" w:rsidRDefault="007560CF" w:rsidP="00D35B43">
            <w:pPr>
              <w:rPr>
                <w:del w:id="19" w:author="Amy Creamer" w:date="2020-02-10T09:36:00Z"/>
                <w:b/>
                <w:bCs/>
                <w:sz w:val="20"/>
                <w:szCs w:val="20"/>
              </w:rPr>
            </w:pPr>
            <w:del w:id="20" w:author="Amy Creamer" w:date="2020-02-10T09:36:00Z">
              <w:r w:rsidRPr="005D625C" w:rsidDel="00C27D24">
                <w:rPr>
                  <w:b/>
                  <w:bCs/>
                  <w:sz w:val="20"/>
                  <w:szCs w:val="20"/>
                </w:rPr>
                <w:delText>Metric</w:delText>
              </w:r>
            </w:del>
          </w:p>
        </w:tc>
        <w:tc>
          <w:tcPr>
            <w:tcW w:w="990" w:type="dxa"/>
            <w:shd w:val="clear" w:color="auto" w:fill="A6A6A6" w:themeFill="background1" w:themeFillShade="A6"/>
          </w:tcPr>
          <w:p w14:paraId="56C01FCC" w14:textId="34E7E3B1" w:rsidR="007560CF" w:rsidRPr="005D625C" w:rsidDel="00C27D24" w:rsidRDefault="007560CF" w:rsidP="00D35B43">
            <w:pPr>
              <w:rPr>
                <w:del w:id="21" w:author="Amy Creamer" w:date="2020-02-10T09:36:00Z"/>
                <w:b/>
                <w:bCs/>
                <w:sz w:val="20"/>
                <w:szCs w:val="20"/>
              </w:rPr>
            </w:pPr>
            <w:del w:id="22" w:author="Amy Creamer" w:date="2020-02-10T09:36:00Z">
              <w:r w:rsidRPr="005D625C" w:rsidDel="00C27D24">
                <w:rPr>
                  <w:b/>
                  <w:bCs/>
                  <w:sz w:val="20"/>
                  <w:szCs w:val="20"/>
                </w:rPr>
                <w:delText>Current SLA</w:delText>
              </w:r>
            </w:del>
          </w:p>
        </w:tc>
        <w:tc>
          <w:tcPr>
            <w:tcW w:w="1170" w:type="dxa"/>
            <w:shd w:val="clear" w:color="auto" w:fill="A6A6A6" w:themeFill="background1" w:themeFillShade="A6"/>
          </w:tcPr>
          <w:p w14:paraId="2390C3EE" w14:textId="782527B5" w:rsidR="007560CF" w:rsidRPr="005D625C" w:rsidDel="00C27D24" w:rsidRDefault="007560CF" w:rsidP="00D35B43">
            <w:pPr>
              <w:rPr>
                <w:del w:id="23" w:author="Amy Creamer" w:date="2020-02-10T09:36:00Z"/>
                <w:b/>
                <w:bCs/>
                <w:sz w:val="20"/>
                <w:szCs w:val="20"/>
              </w:rPr>
            </w:pPr>
            <w:del w:id="24" w:author="Amy Creamer" w:date="2020-02-10T09:36:00Z">
              <w:r w:rsidRPr="005D625C" w:rsidDel="00C27D24">
                <w:rPr>
                  <w:b/>
                  <w:bCs/>
                  <w:sz w:val="20"/>
                  <w:szCs w:val="20"/>
                </w:rPr>
                <w:delText>Actual Perform</w:delText>
              </w:r>
              <w:r w:rsidR="005D625C" w:rsidDel="00C27D24">
                <w:rPr>
                  <w:b/>
                  <w:bCs/>
                  <w:sz w:val="20"/>
                  <w:szCs w:val="20"/>
                </w:rPr>
                <w:delText>-</w:delText>
              </w:r>
              <w:r w:rsidRPr="005D625C" w:rsidDel="00C27D24">
                <w:rPr>
                  <w:b/>
                  <w:bCs/>
                  <w:sz w:val="20"/>
                  <w:szCs w:val="20"/>
                </w:rPr>
                <w:delText>ance</w:delText>
              </w:r>
            </w:del>
          </w:p>
        </w:tc>
        <w:tc>
          <w:tcPr>
            <w:tcW w:w="1350" w:type="dxa"/>
            <w:shd w:val="clear" w:color="auto" w:fill="A6A6A6" w:themeFill="background1" w:themeFillShade="A6"/>
          </w:tcPr>
          <w:p w14:paraId="03B94DBE" w14:textId="482D57FF" w:rsidR="007560CF" w:rsidRPr="005D625C" w:rsidDel="00C27D24" w:rsidRDefault="007560CF" w:rsidP="00D35B43">
            <w:pPr>
              <w:rPr>
                <w:del w:id="25" w:author="Amy Creamer" w:date="2020-02-10T09:36:00Z"/>
                <w:b/>
                <w:bCs/>
                <w:sz w:val="20"/>
                <w:szCs w:val="20"/>
              </w:rPr>
            </w:pPr>
            <w:del w:id="26" w:author="Amy Creamer" w:date="2020-02-10T09:36:00Z">
              <w:r w:rsidRPr="005D625C" w:rsidDel="00C27D24">
                <w:rPr>
                  <w:b/>
                  <w:bCs/>
                  <w:sz w:val="20"/>
                  <w:szCs w:val="20"/>
                </w:rPr>
                <w:delText>Proposed Adjusted SLA</w:delText>
              </w:r>
            </w:del>
          </w:p>
        </w:tc>
        <w:tc>
          <w:tcPr>
            <w:tcW w:w="1350" w:type="dxa"/>
            <w:shd w:val="clear" w:color="auto" w:fill="A6A6A6" w:themeFill="background1" w:themeFillShade="A6"/>
          </w:tcPr>
          <w:p w14:paraId="76E8220D" w14:textId="1F2DD581" w:rsidR="007560CF" w:rsidRPr="005D625C" w:rsidDel="00C27D24" w:rsidRDefault="007560CF" w:rsidP="00D35B43">
            <w:pPr>
              <w:rPr>
                <w:del w:id="27" w:author="Amy Creamer" w:date="2020-02-10T09:36:00Z"/>
                <w:b/>
                <w:bCs/>
                <w:sz w:val="20"/>
                <w:szCs w:val="20"/>
              </w:rPr>
            </w:pPr>
            <w:del w:id="28" w:author="Amy Creamer" w:date="2020-02-10T09:36:00Z">
              <w:r w:rsidRPr="005D625C" w:rsidDel="00C27D24">
                <w:rPr>
                  <w:b/>
                  <w:bCs/>
                  <w:sz w:val="20"/>
                  <w:szCs w:val="20"/>
                </w:rPr>
                <w:delText>Explanation</w:delText>
              </w:r>
            </w:del>
          </w:p>
        </w:tc>
        <w:tc>
          <w:tcPr>
            <w:tcW w:w="1885" w:type="dxa"/>
            <w:shd w:val="clear" w:color="auto" w:fill="A6A6A6" w:themeFill="background1" w:themeFillShade="A6"/>
          </w:tcPr>
          <w:p w14:paraId="15E32669" w14:textId="73AB5A74" w:rsidR="007560CF" w:rsidRPr="005D625C" w:rsidDel="00C27D24" w:rsidRDefault="007560CF" w:rsidP="00D35B43">
            <w:pPr>
              <w:rPr>
                <w:del w:id="29" w:author="Amy Creamer" w:date="2020-02-10T09:36:00Z"/>
                <w:b/>
                <w:bCs/>
                <w:sz w:val="20"/>
                <w:szCs w:val="20"/>
              </w:rPr>
            </w:pPr>
            <w:del w:id="30" w:author="Amy Creamer" w:date="2020-02-10T09:36:00Z">
              <w:r w:rsidRPr="005D625C" w:rsidDel="00C27D24">
                <w:rPr>
                  <w:b/>
                  <w:bCs/>
                  <w:sz w:val="20"/>
                  <w:szCs w:val="20"/>
                </w:rPr>
                <w:delText>Implementation Status</w:delText>
              </w:r>
            </w:del>
          </w:p>
        </w:tc>
      </w:tr>
      <w:tr w:rsidR="007560CF" w:rsidDel="00C27D24" w14:paraId="34231477" w14:textId="09D40555" w:rsidTr="007560CF">
        <w:trPr>
          <w:del w:id="31" w:author="Amy Creamer" w:date="2020-02-10T09:36:00Z"/>
        </w:trPr>
        <w:tc>
          <w:tcPr>
            <w:tcW w:w="1885" w:type="dxa"/>
          </w:tcPr>
          <w:p w14:paraId="507CBE35" w14:textId="7D5BEB11" w:rsidR="007560CF" w:rsidRPr="007560CF" w:rsidDel="00C27D24" w:rsidRDefault="007560CF" w:rsidP="00D35B43">
            <w:pPr>
              <w:rPr>
                <w:del w:id="32" w:author="Amy Creamer" w:date="2020-02-10T09:36:00Z"/>
                <w:sz w:val="20"/>
                <w:szCs w:val="20"/>
              </w:rPr>
            </w:pPr>
            <w:del w:id="33" w:author="Amy Creamer" w:date="2020-02-10T09:36:00Z">
              <w:r w:rsidRPr="007560CF" w:rsidDel="00C27D24">
                <w:rPr>
                  <w:sz w:val="20"/>
                  <w:szCs w:val="20"/>
                </w:rPr>
                <w:delText>Publication of LGR/IDN Tables:</w:delText>
              </w:r>
            </w:del>
          </w:p>
          <w:p w14:paraId="13030263" w14:textId="4A55F545" w:rsidR="007560CF" w:rsidRPr="007560CF" w:rsidDel="00C27D24" w:rsidRDefault="007560CF" w:rsidP="00D35B43">
            <w:pPr>
              <w:rPr>
                <w:del w:id="34" w:author="Amy Creamer" w:date="2020-02-10T09:36:00Z"/>
                <w:sz w:val="20"/>
                <w:szCs w:val="20"/>
              </w:rPr>
            </w:pPr>
          </w:p>
          <w:p w14:paraId="5EBDE64F" w14:textId="18516127" w:rsidR="007560CF" w:rsidRPr="007560CF" w:rsidDel="00C27D24" w:rsidRDefault="007560CF" w:rsidP="00D35B43">
            <w:pPr>
              <w:rPr>
                <w:del w:id="35" w:author="Amy Creamer" w:date="2020-02-10T09:36:00Z"/>
                <w:sz w:val="20"/>
                <w:szCs w:val="20"/>
              </w:rPr>
            </w:pPr>
            <w:del w:id="36" w:author="Amy Creamer" w:date="2020-02-10T09:36:00Z">
              <w:r w:rsidRPr="007560CF" w:rsidDel="00C27D24">
                <w:rPr>
                  <w:rFonts w:cstheme="minorHAnsi"/>
                  <w:sz w:val="20"/>
                  <w:szCs w:val="20"/>
                </w:rPr>
                <w:delText>Validation and Reviews: Time to confirm that a submission is well-formed or send it back for remediation.</w:delText>
              </w:r>
            </w:del>
          </w:p>
        </w:tc>
        <w:tc>
          <w:tcPr>
            <w:tcW w:w="990" w:type="dxa"/>
          </w:tcPr>
          <w:p w14:paraId="3639450F" w14:textId="400B7C54" w:rsidR="007560CF" w:rsidRPr="007560CF" w:rsidDel="00C27D24" w:rsidRDefault="007560CF" w:rsidP="00D35B43">
            <w:pPr>
              <w:rPr>
                <w:del w:id="37" w:author="Amy Creamer" w:date="2020-02-10T09:36:00Z"/>
                <w:sz w:val="20"/>
                <w:szCs w:val="20"/>
              </w:rPr>
            </w:pPr>
            <w:del w:id="38" w:author="Amy Creamer" w:date="2020-02-10T09:36:00Z">
              <w:r w:rsidRPr="007560CF" w:rsidDel="00C27D24">
                <w:rPr>
                  <w:sz w:val="20"/>
                  <w:szCs w:val="20"/>
                </w:rPr>
                <w:delText>none</w:delText>
              </w:r>
            </w:del>
          </w:p>
        </w:tc>
        <w:tc>
          <w:tcPr>
            <w:tcW w:w="1170" w:type="dxa"/>
          </w:tcPr>
          <w:p w14:paraId="4E1B1A8E" w14:textId="7E81D38B" w:rsidR="007560CF" w:rsidRPr="007560CF" w:rsidDel="00C27D24" w:rsidRDefault="007560CF" w:rsidP="00D35B43">
            <w:pPr>
              <w:rPr>
                <w:del w:id="39" w:author="Amy Creamer" w:date="2020-02-10T09:36:00Z"/>
                <w:sz w:val="20"/>
                <w:szCs w:val="20"/>
              </w:rPr>
            </w:pPr>
            <w:del w:id="40" w:author="Amy Creamer" w:date="2020-02-10T09:36:00Z">
              <w:r w:rsidRPr="007560CF" w:rsidDel="00C27D24">
                <w:rPr>
                  <w:sz w:val="20"/>
                  <w:szCs w:val="20"/>
                </w:rPr>
                <w:delText>N/A</w:delText>
              </w:r>
            </w:del>
          </w:p>
        </w:tc>
        <w:tc>
          <w:tcPr>
            <w:tcW w:w="1350" w:type="dxa"/>
          </w:tcPr>
          <w:p w14:paraId="30D8F690" w14:textId="02E96FD2" w:rsidR="007560CF" w:rsidRPr="007560CF" w:rsidDel="00C27D24" w:rsidRDefault="007560CF" w:rsidP="000E5C27">
            <w:pPr>
              <w:rPr>
                <w:del w:id="41" w:author="Amy Creamer" w:date="2020-02-10T09:36:00Z"/>
                <w:rFonts w:cstheme="minorHAnsi"/>
                <w:sz w:val="20"/>
                <w:szCs w:val="20"/>
              </w:rPr>
            </w:pPr>
            <w:del w:id="42" w:author="Amy Creamer" w:date="2020-02-10T09:36:00Z">
              <w:r w:rsidRPr="007560CF" w:rsidDel="00C27D24">
                <w:rPr>
                  <w:sz w:val="20"/>
                  <w:szCs w:val="20"/>
                </w:rPr>
                <w:delText xml:space="preserve">Threshold: </w:delText>
              </w:r>
              <w:r w:rsidRPr="007560CF" w:rsidDel="00C27D24">
                <w:rPr>
                  <w:rFonts w:cstheme="minorHAnsi"/>
                  <w:sz w:val="20"/>
                  <w:szCs w:val="20"/>
                </w:rPr>
                <w:delText>≤ 5 days</w:delText>
              </w:r>
            </w:del>
          </w:p>
          <w:p w14:paraId="136A449F" w14:textId="78D60241" w:rsidR="007560CF" w:rsidRPr="007560CF" w:rsidDel="00C27D24" w:rsidRDefault="007560CF" w:rsidP="000E5C27">
            <w:pPr>
              <w:rPr>
                <w:del w:id="43" w:author="Amy Creamer" w:date="2020-02-10T09:36:00Z"/>
                <w:rFonts w:cstheme="minorHAnsi"/>
                <w:sz w:val="20"/>
                <w:szCs w:val="20"/>
              </w:rPr>
            </w:pPr>
            <w:del w:id="44" w:author="Amy Creamer" w:date="2020-02-10T09:36:00Z">
              <w:r w:rsidRPr="007560CF" w:rsidDel="00C27D24">
                <w:rPr>
                  <w:rFonts w:cstheme="minorHAnsi"/>
                  <w:sz w:val="20"/>
                  <w:szCs w:val="20"/>
                </w:rPr>
                <w:delText>Type: Max</w:delText>
              </w:r>
            </w:del>
          </w:p>
          <w:p w14:paraId="09655561" w14:textId="303ABBE2" w:rsidR="007560CF" w:rsidRPr="007560CF" w:rsidDel="00C27D24" w:rsidRDefault="007560CF" w:rsidP="000E5C27">
            <w:pPr>
              <w:rPr>
                <w:del w:id="45" w:author="Amy Creamer" w:date="2020-02-10T09:36:00Z"/>
                <w:rFonts w:cstheme="minorHAnsi"/>
                <w:sz w:val="20"/>
                <w:szCs w:val="20"/>
              </w:rPr>
            </w:pPr>
            <w:del w:id="46" w:author="Amy Creamer" w:date="2020-02-10T09:36:00Z">
              <w:r w:rsidRPr="007560CF" w:rsidDel="00C27D24">
                <w:rPr>
                  <w:rFonts w:cstheme="minorHAnsi"/>
                  <w:sz w:val="20"/>
                  <w:szCs w:val="20"/>
                </w:rPr>
                <w:delText>Breach: 90%</w:delText>
              </w:r>
            </w:del>
          </w:p>
          <w:p w14:paraId="0FA44859" w14:textId="27F56EF1" w:rsidR="007560CF" w:rsidRPr="007560CF" w:rsidDel="00C27D24" w:rsidRDefault="007560CF" w:rsidP="000E5C27">
            <w:pPr>
              <w:rPr>
                <w:del w:id="47" w:author="Amy Creamer" w:date="2020-02-10T09:36:00Z"/>
                <w:rFonts w:cstheme="minorHAnsi"/>
                <w:sz w:val="20"/>
                <w:szCs w:val="20"/>
              </w:rPr>
            </w:pPr>
            <w:del w:id="48" w:author="Amy Creamer" w:date="2020-02-10T09:36:00Z">
              <w:r w:rsidRPr="007560CF" w:rsidDel="00C27D24">
                <w:rPr>
                  <w:rFonts w:cstheme="minorHAnsi"/>
                  <w:sz w:val="20"/>
                  <w:szCs w:val="20"/>
                </w:rPr>
                <w:delText>Period: Month</w:delText>
              </w:r>
            </w:del>
          </w:p>
          <w:p w14:paraId="30FD8E06" w14:textId="62C6DA87" w:rsidR="007560CF" w:rsidRPr="007560CF" w:rsidDel="00C27D24" w:rsidRDefault="007560CF" w:rsidP="000E5C27">
            <w:pPr>
              <w:rPr>
                <w:del w:id="49" w:author="Amy Creamer" w:date="2020-02-10T09:36:00Z"/>
                <w:rFonts w:cstheme="minorHAnsi"/>
                <w:sz w:val="20"/>
                <w:szCs w:val="20"/>
              </w:rPr>
            </w:pPr>
            <w:del w:id="50" w:author="Amy Creamer" w:date="2020-02-10T09:36:00Z">
              <w:r w:rsidRPr="007560CF" w:rsidDel="00C27D24">
                <w:rPr>
                  <w:rFonts w:cstheme="minorHAnsi"/>
                  <w:sz w:val="20"/>
                  <w:szCs w:val="20"/>
                </w:rPr>
                <w:delText>Mechanism: Publish in dashboard</w:delText>
              </w:r>
            </w:del>
          </w:p>
          <w:p w14:paraId="00D685B8" w14:textId="01BA4EE7" w:rsidR="007560CF" w:rsidRPr="007560CF" w:rsidDel="00C27D24" w:rsidRDefault="007560CF" w:rsidP="00D35B43">
            <w:pPr>
              <w:rPr>
                <w:del w:id="51" w:author="Amy Creamer" w:date="2020-02-10T09:36:00Z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0D485F0" w14:textId="1B7750A0" w:rsidR="007560CF" w:rsidRPr="007560CF" w:rsidDel="00C27D24" w:rsidRDefault="007560CF" w:rsidP="00D35B43">
            <w:pPr>
              <w:rPr>
                <w:del w:id="52" w:author="Amy Creamer" w:date="2020-02-10T09:36:00Z"/>
                <w:sz w:val="20"/>
                <w:szCs w:val="20"/>
              </w:rPr>
            </w:pPr>
            <w:del w:id="53" w:author="Amy Creamer" w:date="2020-02-10T09:36:00Z">
              <w:r w:rsidDel="00C27D24">
                <w:rPr>
                  <w:sz w:val="20"/>
                  <w:szCs w:val="20"/>
                </w:rPr>
                <w:delText>Tables already published; new SLA will set a metric for them</w:delText>
              </w:r>
            </w:del>
          </w:p>
        </w:tc>
        <w:tc>
          <w:tcPr>
            <w:tcW w:w="1885" w:type="dxa"/>
          </w:tcPr>
          <w:p w14:paraId="5451B2B7" w14:textId="3E201E51" w:rsidR="00927A3C" w:rsidRPr="00673D95" w:rsidDel="00C27D24" w:rsidRDefault="00927A3C" w:rsidP="00927A3C">
            <w:pPr>
              <w:rPr>
                <w:del w:id="54" w:author="Amy Creamer" w:date="2020-02-10T09:36:00Z"/>
                <w:sz w:val="20"/>
                <w:szCs w:val="20"/>
              </w:rPr>
            </w:pPr>
            <w:del w:id="55" w:author="Amy Creamer" w:date="2020-02-10T09:36:00Z">
              <w:r w:rsidRPr="00673D95" w:rsidDel="00C27D24">
                <w:rPr>
                  <w:rFonts w:ascii="-webkit-standard" w:hAnsi="-webkit-standard" w:hint="eastAsia"/>
                  <w:color w:val="000000"/>
                  <w:sz w:val="20"/>
                  <w:szCs w:val="20"/>
                </w:rPr>
                <w:delText xml:space="preserve">The LGR metrics </w:delText>
              </w:r>
              <w:r w:rsidR="00FF40B7" w:rsidDel="00C27D24">
                <w:rPr>
                  <w:rFonts w:ascii="-webkit-standard" w:hAnsi="-webkit-standard"/>
                  <w:color w:val="000000"/>
                  <w:sz w:val="20"/>
                  <w:szCs w:val="20"/>
                </w:rPr>
                <w:delText>have been</w:delText>
              </w:r>
              <w:r w:rsidRPr="00673D95" w:rsidDel="00C27D24">
                <w:rPr>
                  <w:rFonts w:ascii="-webkit-standard" w:hAnsi="-webkit-standard" w:hint="eastAsia"/>
                  <w:color w:val="000000"/>
                  <w:sz w:val="20"/>
                  <w:szCs w:val="20"/>
                </w:rPr>
                <w:delText xml:space="preserve"> included in th</w:delText>
              </w:r>
              <w:r w:rsidR="00FF40B7" w:rsidDel="00C27D24">
                <w:rPr>
                  <w:rFonts w:ascii="-webkit-standard" w:hAnsi="-webkit-standard"/>
                  <w:color w:val="000000"/>
                  <w:sz w:val="20"/>
                  <w:szCs w:val="20"/>
                </w:rPr>
                <w:delText>is</w:delText>
              </w:r>
              <w:r w:rsidRPr="00673D95" w:rsidDel="00C27D24">
                <w:rPr>
                  <w:rFonts w:ascii="-webkit-standard" w:hAnsi="-webkit-standard" w:hint="eastAsia"/>
                  <w:color w:val="000000"/>
                  <w:sz w:val="20"/>
                  <w:szCs w:val="20"/>
                </w:rPr>
                <w:delText xml:space="preserve"> December 2019 PTI Report </w:delText>
              </w:r>
              <w:r w:rsidR="00FF40B7" w:rsidDel="00C27D24">
                <w:rPr>
                  <w:rFonts w:ascii="-webkit-standard" w:hAnsi="-webkit-standard"/>
                  <w:color w:val="000000"/>
                  <w:sz w:val="20"/>
                  <w:szCs w:val="20"/>
                </w:rPr>
                <w:delText>for the first time.</w:delText>
              </w:r>
            </w:del>
          </w:p>
          <w:p w14:paraId="69962BB7" w14:textId="7137EEE0" w:rsidR="007560CF" w:rsidRPr="007560CF" w:rsidDel="00C27D24" w:rsidRDefault="007560CF" w:rsidP="00D35B43">
            <w:pPr>
              <w:rPr>
                <w:del w:id="56" w:author="Amy Creamer" w:date="2020-02-10T09:36:00Z"/>
                <w:sz w:val="20"/>
                <w:szCs w:val="20"/>
              </w:rPr>
            </w:pPr>
          </w:p>
        </w:tc>
      </w:tr>
      <w:tr w:rsidR="007560CF" w:rsidDel="00C27D24" w14:paraId="50C86C97" w14:textId="5A11980E" w:rsidTr="007560CF">
        <w:trPr>
          <w:del w:id="57" w:author="Amy Creamer" w:date="2020-02-10T09:36:00Z"/>
        </w:trPr>
        <w:tc>
          <w:tcPr>
            <w:tcW w:w="1885" w:type="dxa"/>
          </w:tcPr>
          <w:p w14:paraId="1250B2BA" w14:textId="36153B3B" w:rsidR="007560CF" w:rsidRPr="007560CF" w:rsidDel="00C27D24" w:rsidRDefault="007560CF" w:rsidP="000E5C27">
            <w:pPr>
              <w:rPr>
                <w:del w:id="58" w:author="Amy Creamer" w:date="2020-02-10T09:36:00Z"/>
                <w:sz w:val="20"/>
                <w:szCs w:val="20"/>
              </w:rPr>
            </w:pPr>
            <w:del w:id="59" w:author="Amy Creamer" w:date="2020-02-10T09:36:00Z">
              <w:r w:rsidRPr="007560CF" w:rsidDel="00C27D24">
                <w:rPr>
                  <w:sz w:val="20"/>
                  <w:szCs w:val="20"/>
                </w:rPr>
                <w:delText>Publication of LGR/IDN Tables:</w:delText>
              </w:r>
            </w:del>
          </w:p>
          <w:p w14:paraId="66D7E2EC" w14:textId="678E054C" w:rsidR="007560CF" w:rsidRPr="007560CF" w:rsidDel="00C27D24" w:rsidRDefault="007560CF" w:rsidP="00D35B43">
            <w:pPr>
              <w:rPr>
                <w:del w:id="60" w:author="Amy Creamer" w:date="2020-02-10T09:36:00Z"/>
                <w:rFonts w:cstheme="minorHAnsi"/>
                <w:sz w:val="20"/>
                <w:szCs w:val="20"/>
              </w:rPr>
            </w:pPr>
          </w:p>
          <w:p w14:paraId="0F978490" w14:textId="238BC3F9" w:rsidR="007560CF" w:rsidRPr="007560CF" w:rsidDel="00C27D24" w:rsidRDefault="007560CF" w:rsidP="00D35B43">
            <w:pPr>
              <w:rPr>
                <w:del w:id="61" w:author="Amy Creamer" w:date="2020-02-10T09:36:00Z"/>
                <w:sz w:val="20"/>
                <w:szCs w:val="20"/>
              </w:rPr>
            </w:pPr>
            <w:del w:id="62" w:author="Amy Creamer" w:date="2020-02-10T09:36:00Z">
              <w:r w:rsidRPr="007560CF" w:rsidDel="00C27D24">
                <w:rPr>
                  <w:rFonts w:cstheme="minorHAnsi"/>
                  <w:sz w:val="20"/>
                  <w:szCs w:val="20"/>
                </w:rPr>
                <w:delText>Implementation: Time from the point at which the request is ready for implementation until request completion.</w:delText>
              </w:r>
            </w:del>
          </w:p>
        </w:tc>
        <w:tc>
          <w:tcPr>
            <w:tcW w:w="990" w:type="dxa"/>
          </w:tcPr>
          <w:p w14:paraId="42C538F1" w14:textId="0169277F" w:rsidR="007560CF" w:rsidRPr="007560CF" w:rsidDel="00C27D24" w:rsidRDefault="007560CF" w:rsidP="00D35B43">
            <w:pPr>
              <w:rPr>
                <w:del w:id="63" w:author="Amy Creamer" w:date="2020-02-10T09:36:00Z"/>
                <w:sz w:val="20"/>
                <w:szCs w:val="20"/>
              </w:rPr>
            </w:pPr>
            <w:del w:id="64" w:author="Amy Creamer" w:date="2020-02-10T09:36:00Z">
              <w:r w:rsidRPr="007560CF" w:rsidDel="00C27D24">
                <w:rPr>
                  <w:sz w:val="20"/>
                  <w:szCs w:val="20"/>
                </w:rPr>
                <w:delText>None</w:delText>
              </w:r>
            </w:del>
          </w:p>
        </w:tc>
        <w:tc>
          <w:tcPr>
            <w:tcW w:w="1170" w:type="dxa"/>
          </w:tcPr>
          <w:p w14:paraId="23264AF9" w14:textId="7F8340D4" w:rsidR="007560CF" w:rsidRPr="007560CF" w:rsidDel="00C27D24" w:rsidRDefault="007560CF" w:rsidP="00D35B43">
            <w:pPr>
              <w:rPr>
                <w:del w:id="65" w:author="Amy Creamer" w:date="2020-02-10T09:36:00Z"/>
                <w:sz w:val="20"/>
                <w:szCs w:val="20"/>
              </w:rPr>
            </w:pPr>
            <w:del w:id="66" w:author="Amy Creamer" w:date="2020-02-10T09:36:00Z">
              <w:r w:rsidRPr="007560CF" w:rsidDel="00C27D24">
                <w:rPr>
                  <w:sz w:val="20"/>
                  <w:szCs w:val="20"/>
                </w:rPr>
                <w:delText>N/a</w:delText>
              </w:r>
            </w:del>
          </w:p>
        </w:tc>
        <w:tc>
          <w:tcPr>
            <w:tcW w:w="1350" w:type="dxa"/>
          </w:tcPr>
          <w:p w14:paraId="7D9636BA" w14:textId="3A01189C" w:rsidR="007560CF" w:rsidRPr="007560CF" w:rsidDel="00C27D24" w:rsidRDefault="007560CF" w:rsidP="000E5C27">
            <w:pPr>
              <w:rPr>
                <w:del w:id="67" w:author="Amy Creamer" w:date="2020-02-10T09:36:00Z"/>
                <w:rFonts w:cstheme="minorHAnsi"/>
                <w:sz w:val="20"/>
                <w:szCs w:val="20"/>
              </w:rPr>
            </w:pPr>
            <w:del w:id="68" w:author="Amy Creamer" w:date="2020-02-10T09:36:00Z">
              <w:r w:rsidRPr="007560CF" w:rsidDel="00C27D24">
                <w:rPr>
                  <w:sz w:val="20"/>
                  <w:szCs w:val="20"/>
                </w:rPr>
                <w:delText xml:space="preserve">Threshold: </w:delText>
              </w:r>
              <w:r w:rsidRPr="007560CF" w:rsidDel="00C27D24">
                <w:rPr>
                  <w:rFonts w:cstheme="minorHAnsi"/>
                  <w:sz w:val="20"/>
                  <w:szCs w:val="20"/>
                </w:rPr>
                <w:delText>≤ 7 days</w:delText>
              </w:r>
            </w:del>
          </w:p>
          <w:p w14:paraId="06BE6E0B" w14:textId="175735D6" w:rsidR="007560CF" w:rsidRPr="007560CF" w:rsidDel="00C27D24" w:rsidRDefault="007560CF" w:rsidP="000E5C27">
            <w:pPr>
              <w:rPr>
                <w:del w:id="69" w:author="Amy Creamer" w:date="2020-02-10T09:36:00Z"/>
                <w:rFonts w:cstheme="minorHAnsi"/>
                <w:sz w:val="20"/>
                <w:szCs w:val="20"/>
              </w:rPr>
            </w:pPr>
            <w:del w:id="70" w:author="Amy Creamer" w:date="2020-02-10T09:36:00Z">
              <w:r w:rsidRPr="007560CF" w:rsidDel="00C27D24">
                <w:rPr>
                  <w:rFonts w:cstheme="minorHAnsi"/>
                  <w:sz w:val="20"/>
                  <w:szCs w:val="20"/>
                </w:rPr>
                <w:delText>Type: Max</w:delText>
              </w:r>
            </w:del>
          </w:p>
          <w:p w14:paraId="529041D6" w14:textId="627AC9A2" w:rsidR="007560CF" w:rsidRPr="007560CF" w:rsidDel="00C27D24" w:rsidRDefault="007560CF" w:rsidP="000E5C27">
            <w:pPr>
              <w:rPr>
                <w:del w:id="71" w:author="Amy Creamer" w:date="2020-02-10T09:36:00Z"/>
                <w:rFonts w:cstheme="minorHAnsi"/>
                <w:sz w:val="20"/>
                <w:szCs w:val="20"/>
              </w:rPr>
            </w:pPr>
            <w:del w:id="72" w:author="Amy Creamer" w:date="2020-02-10T09:36:00Z">
              <w:r w:rsidRPr="007560CF" w:rsidDel="00C27D24">
                <w:rPr>
                  <w:rFonts w:cstheme="minorHAnsi"/>
                  <w:sz w:val="20"/>
                  <w:szCs w:val="20"/>
                </w:rPr>
                <w:delText>Breach: 90%</w:delText>
              </w:r>
            </w:del>
          </w:p>
          <w:p w14:paraId="033A7E2C" w14:textId="6A9E040E" w:rsidR="007560CF" w:rsidRPr="007560CF" w:rsidDel="00C27D24" w:rsidRDefault="007560CF" w:rsidP="000E5C27">
            <w:pPr>
              <w:rPr>
                <w:del w:id="73" w:author="Amy Creamer" w:date="2020-02-10T09:36:00Z"/>
                <w:rFonts w:cstheme="minorHAnsi"/>
                <w:sz w:val="20"/>
                <w:szCs w:val="20"/>
              </w:rPr>
            </w:pPr>
            <w:del w:id="74" w:author="Amy Creamer" w:date="2020-02-10T09:36:00Z">
              <w:r w:rsidRPr="007560CF" w:rsidDel="00C27D24">
                <w:rPr>
                  <w:rFonts w:cstheme="minorHAnsi"/>
                  <w:sz w:val="20"/>
                  <w:szCs w:val="20"/>
                </w:rPr>
                <w:delText>Period: Month</w:delText>
              </w:r>
            </w:del>
          </w:p>
          <w:p w14:paraId="7606FFC6" w14:textId="07C527C4" w:rsidR="007560CF" w:rsidRPr="007560CF" w:rsidDel="00C27D24" w:rsidRDefault="007560CF" w:rsidP="000E5C27">
            <w:pPr>
              <w:rPr>
                <w:del w:id="75" w:author="Amy Creamer" w:date="2020-02-10T09:36:00Z"/>
                <w:rFonts w:cstheme="minorHAnsi"/>
                <w:sz w:val="20"/>
                <w:szCs w:val="20"/>
              </w:rPr>
            </w:pPr>
            <w:del w:id="76" w:author="Amy Creamer" w:date="2020-02-10T09:36:00Z">
              <w:r w:rsidRPr="007560CF" w:rsidDel="00C27D24">
                <w:rPr>
                  <w:rFonts w:cstheme="minorHAnsi"/>
                  <w:sz w:val="20"/>
                  <w:szCs w:val="20"/>
                </w:rPr>
                <w:delText>Mechanism: Publish in dashboard</w:delText>
              </w:r>
            </w:del>
          </w:p>
          <w:p w14:paraId="0F16E8A2" w14:textId="3193433A" w:rsidR="007560CF" w:rsidRPr="007560CF" w:rsidDel="00C27D24" w:rsidRDefault="007560CF" w:rsidP="00D35B43">
            <w:pPr>
              <w:rPr>
                <w:del w:id="77" w:author="Amy Creamer" w:date="2020-02-10T09:36:00Z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E74ED6" w14:textId="42260C66" w:rsidR="007560CF" w:rsidRPr="007560CF" w:rsidDel="00C27D24" w:rsidRDefault="007560CF" w:rsidP="00D35B43">
            <w:pPr>
              <w:rPr>
                <w:del w:id="78" w:author="Amy Creamer" w:date="2020-02-10T09:36:00Z"/>
                <w:sz w:val="20"/>
                <w:szCs w:val="20"/>
              </w:rPr>
            </w:pPr>
            <w:del w:id="79" w:author="Amy Creamer" w:date="2020-02-10T09:36:00Z">
              <w:r w:rsidDel="00C27D24">
                <w:rPr>
                  <w:sz w:val="20"/>
                  <w:szCs w:val="20"/>
                </w:rPr>
                <w:delText>See above</w:delText>
              </w:r>
            </w:del>
          </w:p>
        </w:tc>
        <w:tc>
          <w:tcPr>
            <w:tcW w:w="1885" w:type="dxa"/>
          </w:tcPr>
          <w:p w14:paraId="50FB3BF7" w14:textId="1E9BCCEE" w:rsidR="007560CF" w:rsidRPr="007560CF" w:rsidDel="00C27D24" w:rsidRDefault="007560CF" w:rsidP="00D35B43">
            <w:pPr>
              <w:rPr>
                <w:del w:id="80" w:author="Amy Creamer" w:date="2020-02-10T09:36:00Z"/>
                <w:sz w:val="20"/>
                <w:szCs w:val="20"/>
              </w:rPr>
            </w:pPr>
            <w:del w:id="81" w:author="Amy Creamer" w:date="2020-02-10T09:36:00Z">
              <w:r w:rsidDel="00C27D24">
                <w:rPr>
                  <w:sz w:val="20"/>
                  <w:szCs w:val="20"/>
                </w:rPr>
                <w:delText>See above</w:delText>
              </w:r>
            </w:del>
          </w:p>
        </w:tc>
      </w:tr>
      <w:tr w:rsidR="005D625C" w14:paraId="0B3C3A3D" w14:textId="77777777" w:rsidTr="005D625C">
        <w:tc>
          <w:tcPr>
            <w:tcW w:w="1885" w:type="dxa"/>
            <w:shd w:val="clear" w:color="auto" w:fill="A6A6A6" w:themeFill="background1" w:themeFillShade="A6"/>
          </w:tcPr>
          <w:p w14:paraId="2A56F1FF" w14:textId="514C6882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Metric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648E92D6" w14:textId="5116A580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Current SLA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4CA3F55B" w14:textId="6CD80BFE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Actual Performance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49088730" w14:textId="37511013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Proposed Adjusted SLA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67372230" w14:textId="3BE28C08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Explanation</w:t>
            </w:r>
          </w:p>
        </w:tc>
        <w:tc>
          <w:tcPr>
            <w:tcW w:w="1885" w:type="dxa"/>
            <w:shd w:val="clear" w:color="auto" w:fill="A6A6A6" w:themeFill="background1" w:themeFillShade="A6"/>
          </w:tcPr>
          <w:p w14:paraId="49277EE7" w14:textId="7D22F4A8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Implementation Status</w:t>
            </w:r>
          </w:p>
        </w:tc>
      </w:tr>
      <w:tr w:rsidR="005D625C" w14:paraId="538E47BE" w14:textId="77777777" w:rsidTr="007560CF">
        <w:tc>
          <w:tcPr>
            <w:tcW w:w="1885" w:type="dxa"/>
          </w:tcPr>
          <w:p w14:paraId="65BE6B95" w14:textId="70EDB6AE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Validation and Reviews</w:t>
            </w:r>
          </w:p>
        </w:tc>
        <w:tc>
          <w:tcPr>
            <w:tcW w:w="990" w:type="dxa"/>
          </w:tcPr>
          <w:p w14:paraId="553232BB" w14:textId="6A8613E4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100% within 60 days, measured monthly</w:t>
            </w:r>
          </w:p>
        </w:tc>
        <w:tc>
          <w:tcPr>
            <w:tcW w:w="1170" w:type="dxa"/>
          </w:tcPr>
          <w:p w14:paraId="01D11697" w14:textId="34B5F436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40-90 days</w:t>
            </w:r>
          </w:p>
        </w:tc>
        <w:tc>
          <w:tcPr>
            <w:tcW w:w="1350" w:type="dxa"/>
          </w:tcPr>
          <w:p w14:paraId="4D5C4C7C" w14:textId="4366820D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Remove</w:t>
            </w:r>
          </w:p>
        </w:tc>
        <w:tc>
          <w:tcPr>
            <w:tcW w:w="1350" w:type="dxa"/>
          </w:tcPr>
          <w:p w14:paraId="68EF22A3" w14:textId="4E97FCAC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 xml:space="preserve">Time it takes staff to review and analyze documentation, write the findings report and complete all other staff processes involved  in the request from </w:t>
            </w:r>
            <w:r w:rsidRPr="007560CF">
              <w:rPr>
                <w:rFonts w:cs="Calibri"/>
                <w:color w:val="000000"/>
                <w:sz w:val="20"/>
                <w:szCs w:val="20"/>
              </w:rPr>
              <w:lastRenderedPageBreak/>
              <w:t>beginning to end.</w:t>
            </w:r>
          </w:p>
        </w:tc>
        <w:tc>
          <w:tcPr>
            <w:tcW w:w="1885" w:type="dxa"/>
          </w:tcPr>
          <w:p w14:paraId="3910C625" w14:textId="29F27F3B" w:rsidR="005D625C" w:rsidRPr="007560CF" w:rsidRDefault="00C27D24" w:rsidP="005D625C">
            <w:pPr>
              <w:rPr>
                <w:sz w:val="20"/>
                <w:szCs w:val="20"/>
              </w:rPr>
            </w:pPr>
            <w:ins w:id="82" w:author="Amy Creamer" w:date="2020-02-10T09:36:00Z">
              <w:r>
                <w:rPr>
                  <w:sz w:val="20"/>
                  <w:szCs w:val="20"/>
                </w:rPr>
                <w:lastRenderedPageBreak/>
                <w:t xml:space="preserve">Pending for </w:t>
              </w:r>
            </w:ins>
            <w:ins w:id="83" w:author="Amy Creamer" w:date="2020-02-10T09:39:00Z">
              <w:r>
                <w:rPr>
                  <w:sz w:val="20"/>
                  <w:szCs w:val="20"/>
                </w:rPr>
                <w:t>t</w:t>
              </w:r>
            </w:ins>
            <w:del w:id="84" w:author="Amy Creamer" w:date="2020-02-10T09:39:00Z">
              <w:r w:rsidR="00FF40B7" w:rsidDel="00C27D24">
                <w:rPr>
                  <w:sz w:val="20"/>
                  <w:szCs w:val="20"/>
                </w:rPr>
                <w:delText>T</w:delText>
              </w:r>
            </w:del>
            <w:r w:rsidR="00927A3C">
              <w:rPr>
                <w:sz w:val="20"/>
                <w:szCs w:val="20"/>
              </w:rPr>
              <w:t>he CSC and PTI to approve</w:t>
            </w:r>
            <w:del w:id="85" w:author="Amy Creamer" w:date="2020-02-10T09:36:00Z">
              <w:r w:rsidR="00FF40B7" w:rsidDel="00C27D24">
                <w:rPr>
                  <w:sz w:val="20"/>
                  <w:szCs w:val="20"/>
                </w:rPr>
                <w:delText>d</w:delText>
              </w:r>
            </w:del>
            <w:r w:rsidR="00FF40B7">
              <w:rPr>
                <w:sz w:val="20"/>
                <w:szCs w:val="20"/>
              </w:rPr>
              <w:t xml:space="preserve"> the recommended ccTLD delegation/transfer SLAs and </w:t>
            </w:r>
            <w:del w:id="86" w:author="Amy Creamer" w:date="2020-02-10T09:39:00Z">
              <w:r w:rsidR="00FF40B7" w:rsidDel="00C27D24">
                <w:rPr>
                  <w:sz w:val="20"/>
                  <w:szCs w:val="20"/>
                </w:rPr>
                <w:delText>will</w:delText>
              </w:r>
              <w:r w:rsidR="00927A3C" w:rsidDel="00C27D24">
                <w:rPr>
                  <w:sz w:val="20"/>
                  <w:szCs w:val="20"/>
                </w:rPr>
                <w:delText xml:space="preserve"> </w:delText>
              </w:r>
              <w:r w:rsidR="00FF40B7" w:rsidDel="00C27D24">
                <w:rPr>
                  <w:sz w:val="20"/>
                  <w:szCs w:val="20"/>
                </w:rPr>
                <w:delText>be</w:delText>
              </w:r>
            </w:del>
            <w:ins w:id="87" w:author="Amy Creamer" w:date="2020-02-10T09:39:00Z">
              <w:r>
                <w:rPr>
                  <w:sz w:val="20"/>
                  <w:szCs w:val="20"/>
                </w:rPr>
                <w:t>then</w:t>
              </w:r>
            </w:ins>
            <w:r w:rsidR="00FF40B7">
              <w:rPr>
                <w:sz w:val="20"/>
                <w:szCs w:val="20"/>
              </w:rPr>
              <w:t xml:space="preserve"> </w:t>
            </w:r>
            <w:r w:rsidR="00927A3C">
              <w:rPr>
                <w:sz w:val="20"/>
                <w:szCs w:val="20"/>
              </w:rPr>
              <w:t>send</w:t>
            </w:r>
            <w:del w:id="88" w:author="Amy Creamer" w:date="2020-02-10T09:39:00Z">
              <w:r w:rsidR="00FF40B7" w:rsidDel="00C27D24">
                <w:rPr>
                  <w:sz w:val="20"/>
                  <w:szCs w:val="20"/>
                </w:rPr>
                <w:delText>in</w:delText>
              </w:r>
            </w:del>
            <w:del w:id="89" w:author="Amy Creamer" w:date="2020-02-10T09:36:00Z">
              <w:r w:rsidR="00FF40B7" w:rsidDel="00C27D24">
                <w:rPr>
                  <w:sz w:val="20"/>
                  <w:szCs w:val="20"/>
                </w:rPr>
                <w:delText>g</w:delText>
              </w:r>
            </w:del>
            <w:r w:rsidR="00927A3C">
              <w:rPr>
                <w:sz w:val="20"/>
                <w:szCs w:val="20"/>
              </w:rPr>
              <w:t xml:space="preserve"> to the </w:t>
            </w:r>
            <w:proofErr w:type="spellStart"/>
            <w:r w:rsidR="00927A3C">
              <w:rPr>
                <w:sz w:val="20"/>
                <w:szCs w:val="20"/>
              </w:rPr>
              <w:t>ccNSO</w:t>
            </w:r>
            <w:proofErr w:type="spellEnd"/>
            <w:r w:rsidR="00927A3C">
              <w:rPr>
                <w:sz w:val="20"/>
                <w:szCs w:val="20"/>
              </w:rPr>
              <w:t xml:space="preserve"> and GNSO Councils for approval.</w:t>
            </w:r>
          </w:p>
        </w:tc>
      </w:tr>
      <w:tr w:rsidR="005D625C" w14:paraId="4D6FEAA1" w14:textId="77777777" w:rsidTr="007560CF">
        <w:tc>
          <w:tcPr>
            <w:tcW w:w="1885" w:type="dxa"/>
          </w:tcPr>
          <w:p w14:paraId="24E23428" w14:textId="3C5105E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Validation and Reviews after each submission</w:t>
            </w:r>
          </w:p>
        </w:tc>
        <w:tc>
          <w:tcPr>
            <w:tcW w:w="990" w:type="dxa"/>
          </w:tcPr>
          <w:p w14:paraId="14F7A7D8" w14:textId="0B5B692D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7BEEBD9E" w14:textId="4CDE8E0E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New SLA</w:t>
            </w:r>
          </w:p>
        </w:tc>
        <w:tc>
          <w:tcPr>
            <w:tcW w:w="1350" w:type="dxa"/>
          </w:tcPr>
          <w:p w14:paraId="10ED406D" w14:textId="10FC9D75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100% within 14 days, measured monthly</w:t>
            </w:r>
          </w:p>
        </w:tc>
        <w:tc>
          <w:tcPr>
            <w:tcW w:w="1350" w:type="dxa"/>
          </w:tcPr>
          <w:p w14:paraId="78CD49F8" w14:textId="46315A56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staff to process the information included in each documentation submission, and respond to the requester describing deficiencies if necessary.</w:t>
            </w:r>
          </w:p>
        </w:tc>
        <w:tc>
          <w:tcPr>
            <w:tcW w:w="1885" w:type="dxa"/>
          </w:tcPr>
          <w:p w14:paraId="769BAE05" w14:textId="7CB6E2C3" w:rsidR="005D625C" w:rsidRPr="007560CF" w:rsidRDefault="005D625C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  <w:tr w:rsidR="005D625C" w14:paraId="1CD7791E" w14:textId="77777777" w:rsidTr="007560CF">
        <w:tc>
          <w:tcPr>
            <w:tcW w:w="1885" w:type="dxa"/>
          </w:tcPr>
          <w:p w14:paraId="6E635DFF" w14:textId="77777777" w:rsidR="005D625C" w:rsidRPr="007560CF" w:rsidRDefault="005D625C" w:rsidP="005D625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560CF">
              <w:rPr>
                <w:rFonts w:asciiTheme="minorHAnsi" w:hAnsiTheme="minorHAnsi" w:cs="Calibri"/>
                <w:color w:val="000000"/>
                <w:sz w:val="20"/>
                <w:szCs w:val="20"/>
              </w:rPr>
              <w:t>ccTLD Delegation/Transfer:</w:t>
            </w:r>
          </w:p>
          <w:p w14:paraId="1D57D331" w14:textId="7519E7C9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Report Creation</w:t>
            </w:r>
          </w:p>
        </w:tc>
        <w:tc>
          <w:tcPr>
            <w:tcW w:w="990" w:type="dxa"/>
          </w:tcPr>
          <w:p w14:paraId="4D4DB619" w14:textId="7DDDF670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394FB8DF" w14:textId="47442099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New SLA</w:t>
            </w:r>
          </w:p>
        </w:tc>
        <w:tc>
          <w:tcPr>
            <w:tcW w:w="1350" w:type="dxa"/>
          </w:tcPr>
          <w:p w14:paraId="42740A0B" w14:textId="1BA3557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100% within 21 days, measured monthly</w:t>
            </w:r>
          </w:p>
        </w:tc>
        <w:tc>
          <w:tcPr>
            <w:tcW w:w="1350" w:type="dxa"/>
          </w:tcPr>
          <w:p w14:paraId="78B22953" w14:textId="64118AF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for staff to finalize a delegation or transfer report to be submitted for review and publication.</w:t>
            </w:r>
          </w:p>
        </w:tc>
        <w:tc>
          <w:tcPr>
            <w:tcW w:w="1885" w:type="dxa"/>
          </w:tcPr>
          <w:p w14:paraId="65E8537B" w14:textId="1EDBE7AF" w:rsidR="005D625C" w:rsidRPr="007560CF" w:rsidRDefault="005D625C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  <w:tr w:rsidR="005D625C" w14:paraId="17226066" w14:textId="77777777" w:rsidTr="007560CF">
        <w:tc>
          <w:tcPr>
            <w:tcW w:w="1885" w:type="dxa"/>
          </w:tcPr>
          <w:p w14:paraId="73E2E34B" w14:textId="100C36EA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Number of interactions or clarifications with customer</w:t>
            </w:r>
          </w:p>
        </w:tc>
        <w:tc>
          <w:tcPr>
            <w:tcW w:w="990" w:type="dxa"/>
          </w:tcPr>
          <w:p w14:paraId="6236B199" w14:textId="3FA3700C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67483670" w14:textId="7C0E494F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Informational only</w:t>
            </w:r>
          </w:p>
        </w:tc>
        <w:tc>
          <w:tcPr>
            <w:tcW w:w="1350" w:type="dxa"/>
          </w:tcPr>
          <w:p w14:paraId="585D4A31" w14:textId="4B1F4A7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Informational only</w:t>
            </w:r>
          </w:p>
        </w:tc>
        <w:tc>
          <w:tcPr>
            <w:tcW w:w="1350" w:type="dxa"/>
          </w:tcPr>
          <w:p w14:paraId="0DF41C09" w14:textId="0A77BCE0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Tracks the number of interactions with the customer as an indication of the quality of the request.</w:t>
            </w:r>
          </w:p>
        </w:tc>
        <w:tc>
          <w:tcPr>
            <w:tcW w:w="1885" w:type="dxa"/>
          </w:tcPr>
          <w:p w14:paraId="68E43DC3" w14:textId="7F5631F4" w:rsidR="005D625C" w:rsidRPr="007560CF" w:rsidRDefault="005D625C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</w:tbl>
    <w:p w14:paraId="1823B588" w14:textId="77777777" w:rsidR="00532BB7" w:rsidRDefault="00532BB7" w:rsidP="00532BB7"/>
    <w:p w14:paraId="2CF7F2A8" w14:textId="4372A963" w:rsidR="00532BB7" w:rsidRDefault="00532BB7" w:rsidP="00532BB7"/>
    <w:p w14:paraId="3F24DF1D" w14:textId="77777777" w:rsidR="00532BB7" w:rsidRDefault="00532BB7" w:rsidP="00532BB7">
      <w:pPr>
        <w:rPr>
          <w:b/>
        </w:rPr>
      </w:pP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5A42F6F3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532BB7">
        <w:rPr>
          <w:b/>
        </w:rPr>
        <w:t xml:space="preserve"> </w:t>
      </w:r>
      <w:del w:id="90" w:author="Amy Creamer" w:date="2020-02-10T08:54:00Z">
        <w:r w:rsidR="00332322" w:rsidDel="00836946">
          <w:rPr>
            <w:b/>
          </w:rPr>
          <w:delText xml:space="preserve">December </w:delText>
        </w:r>
        <w:r w:rsidR="00FF3D72" w:rsidDel="00836946">
          <w:rPr>
            <w:b/>
          </w:rPr>
          <w:delText>2019</w:delText>
        </w:r>
      </w:del>
      <w:ins w:id="91" w:author="Amy Creamer" w:date="2020-02-10T08:54:00Z">
        <w:r w:rsidR="00836946">
          <w:rPr>
            <w:b/>
          </w:rPr>
          <w:t>January 2020</w:t>
        </w:r>
      </w:ins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2D904C60" w14:textId="77777777" w:rsidR="00532BB7" w:rsidDel="00BE38EA" w:rsidRDefault="00532BB7" w:rsidP="00532BB7">
      <w:pPr>
        <w:rPr>
          <w:del w:id="92" w:author="Amy Creamer" w:date="2020-02-10T09:40:00Z"/>
        </w:rPr>
      </w:pPr>
      <w:bookmarkStart w:id="93" w:name="_GoBack"/>
      <w:bookmarkEnd w:id="93"/>
    </w:p>
    <w:p w14:paraId="13CEC071" w14:textId="3A529A2B" w:rsidR="00532BB7" w:rsidDel="00BE38EA" w:rsidRDefault="00532BB7" w:rsidP="00532BB7">
      <w:pPr>
        <w:rPr>
          <w:del w:id="94" w:author="Amy Creamer" w:date="2020-02-10T09:40:00Z"/>
        </w:rPr>
      </w:pPr>
    </w:p>
    <w:p w14:paraId="32ABE1EA" w14:textId="77777777" w:rsidR="00532BB7" w:rsidRPr="00532BB7" w:rsidDel="00BE38EA" w:rsidRDefault="00532BB7" w:rsidP="00532BB7">
      <w:pPr>
        <w:rPr>
          <w:del w:id="95" w:author="Amy Creamer" w:date="2020-02-10T09:40:00Z"/>
        </w:rPr>
      </w:pPr>
    </w:p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4268A" w14:textId="77777777" w:rsidR="006F783D" w:rsidRDefault="006F783D" w:rsidP="00EF75B5">
      <w:r>
        <w:separator/>
      </w:r>
    </w:p>
  </w:endnote>
  <w:endnote w:type="continuationSeparator" w:id="0">
    <w:p w14:paraId="70BBF4A4" w14:textId="77777777" w:rsidR="006F783D" w:rsidRDefault="006F783D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EC3C1" w14:textId="77777777" w:rsidR="006F783D" w:rsidRDefault="006F783D" w:rsidP="00EF75B5">
      <w:r>
        <w:separator/>
      </w:r>
    </w:p>
  </w:footnote>
  <w:footnote w:type="continuationSeparator" w:id="0">
    <w:p w14:paraId="2900E3AB" w14:textId="77777777" w:rsidR="006F783D" w:rsidRDefault="006F783D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y Creamer">
    <w15:presenceInfo w15:providerId="AD" w15:userId="S::amy.creamer@icann.org::f386f682-aa85-470b-a9ce-bcbf48bd4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805D5"/>
    <w:rsid w:val="00090902"/>
    <w:rsid w:val="000A1DB2"/>
    <w:rsid w:val="000B0810"/>
    <w:rsid w:val="000B7988"/>
    <w:rsid w:val="000C5825"/>
    <w:rsid w:val="000C6630"/>
    <w:rsid w:val="000D5715"/>
    <w:rsid w:val="000E2ABF"/>
    <w:rsid w:val="000E5C27"/>
    <w:rsid w:val="000F2001"/>
    <w:rsid w:val="001041A7"/>
    <w:rsid w:val="00123085"/>
    <w:rsid w:val="001269B3"/>
    <w:rsid w:val="0013005A"/>
    <w:rsid w:val="00133011"/>
    <w:rsid w:val="001376F3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C1F5D"/>
    <w:rsid w:val="001E0377"/>
    <w:rsid w:val="001E2C10"/>
    <w:rsid w:val="001E4D73"/>
    <w:rsid w:val="001E771B"/>
    <w:rsid w:val="001F0A8E"/>
    <w:rsid w:val="00202F6C"/>
    <w:rsid w:val="00215FD3"/>
    <w:rsid w:val="002176A0"/>
    <w:rsid w:val="00226808"/>
    <w:rsid w:val="00233937"/>
    <w:rsid w:val="002352BA"/>
    <w:rsid w:val="00235D90"/>
    <w:rsid w:val="00246EC3"/>
    <w:rsid w:val="00254038"/>
    <w:rsid w:val="00257CCF"/>
    <w:rsid w:val="0027476C"/>
    <w:rsid w:val="0029328F"/>
    <w:rsid w:val="002A0840"/>
    <w:rsid w:val="002A3FCD"/>
    <w:rsid w:val="002A41ED"/>
    <w:rsid w:val="002A4843"/>
    <w:rsid w:val="002A7EF6"/>
    <w:rsid w:val="002B31D2"/>
    <w:rsid w:val="002B5BA0"/>
    <w:rsid w:val="002B75C2"/>
    <w:rsid w:val="002C0349"/>
    <w:rsid w:val="002C468A"/>
    <w:rsid w:val="002C6467"/>
    <w:rsid w:val="002D29FC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3D77"/>
    <w:rsid w:val="00334D4A"/>
    <w:rsid w:val="00360B44"/>
    <w:rsid w:val="003622B9"/>
    <w:rsid w:val="00362E75"/>
    <w:rsid w:val="0036568F"/>
    <w:rsid w:val="00366249"/>
    <w:rsid w:val="0039127B"/>
    <w:rsid w:val="0039132F"/>
    <w:rsid w:val="00391560"/>
    <w:rsid w:val="00393578"/>
    <w:rsid w:val="003A5DEE"/>
    <w:rsid w:val="003C322B"/>
    <w:rsid w:val="003C6569"/>
    <w:rsid w:val="003D049C"/>
    <w:rsid w:val="003D3B51"/>
    <w:rsid w:val="003D5A4E"/>
    <w:rsid w:val="003D64AE"/>
    <w:rsid w:val="003E381A"/>
    <w:rsid w:val="003E6C8C"/>
    <w:rsid w:val="003E703B"/>
    <w:rsid w:val="004215C9"/>
    <w:rsid w:val="00425662"/>
    <w:rsid w:val="004260AA"/>
    <w:rsid w:val="00426602"/>
    <w:rsid w:val="004365FE"/>
    <w:rsid w:val="00443ACD"/>
    <w:rsid w:val="004529AE"/>
    <w:rsid w:val="00453D60"/>
    <w:rsid w:val="00454F7F"/>
    <w:rsid w:val="00461102"/>
    <w:rsid w:val="00464855"/>
    <w:rsid w:val="00482E06"/>
    <w:rsid w:val="00483030"/>
    <w:rsid w:val="00490088"/>
    <w:rsid w:val="00491E67"/>
    <w:rsid w:val="004953DF"/>
    <w:rsid w:val="004960C7"/>
    <w:rsid w:val="004B4858"/>
    <w:rsid w:val="004C526B"/>
    <w:rsid w:val="004C7B15"/>
    <w:rsid w:val="004D5A39"/>
    <w:rsid w:val="004E26A5"/>
    <w:rsid w:val="004E41B1"/>
    <w:rsid w:val="004E52FB"/>
    <w:rsid w:val="004F64F0"/>
    <w:rsid w:val="004F68F6"/>
    <w:rsid w:val="00505020"/>
    <w:rsid w:val="0050506E"/>
    <w:rsid w:val="00510D4A"/>
    <w:rsid w:val="00512027"/>
    <w:rsid w:val="005133DB"/>
    <w:rsid w:val="005135F2"/>
    <w:rsid w:val="005235D8"/>
    <w:rsid w:val="00532BB7"/>
    <w:rsid w:val="0053452F"/>
    <w:rsid w:val="00536DFF"/>
    <w:rsid w:val="0054316F"/>
    <w:rsid w:val="00547E62"/>
    <w:rsid w:val="005510D9"/>
    <w:rsid w:val="00561069"/>
    <w:rsid w:val="0056129E"/>
    <w:rsid w:val="005662F2"/>
    <w:rsid w:val="00572422"/>
    <w:rsid w:val="005732FE"/>
    <w:rsid w:val="005744FD"/>
    <w:rsid w:val="00581CA5"/>
    <w:rsid w:val="00594D8C"/>
    <w:rsid w:val="005953F1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796"/>
    <w:rsid w:val="005D3507"/>
    <w:rsid w:val="005D625C"/>
    <w:rsid w:val="005D759E"/>
    <w:rsid w:val="005E147B"/>
    <w:rsid w:val="005E7A3C"/>
    <w:rsid w:val="00604F72"/>
    <w:rsid w:val="006063C9"/>
    <w:rsid w:val="006065DC"/>
    <w:rsid w:val="0061646E"/>
    <w:rsid w:val="00617CE4"/>
    <w:rsid w:val="0062282F"/>
    <w:rsid w:val="006230D5"/>
    <w:rsid w:val="00627013"/>
    <w:rsid w:val="00627D17"/>
    <w:rsid w:val="00636C7A"/>
    <w:rsid w:val="00661666"/>
    <w:rsid w:val="00665E6F"/>
    <w:rsid w:val="00667BAE"/>
    <w:rsid w:val="00667E0F"/>
    <w:rsid w:val="00670AD9"/>
    <w:rsid w:val="00673D95"/>
    <w:rsid w:val="006A50E4"/>
    <w:rsid w:val="006A5E2A"/>
    <w:rsid w:val="006B4DC1"/>
    <w:rsid w:val="006C7B8A"/>
    <w:rsid w:val="006E2209"/>
    <w:rsid w:val="006E4AED"/>
    <w:rsid w:val="006F058D"/>
    <w:rsid w:val="006F783D"/>
    <w:rsid w:val="0070082D"/>
    <w:rsid w:val="00701C94"/>
    <w:rsid w:val="00714C02"/>
    <w:rsid w:val="00716353"/>
    <w:rsid w:val="0072261A"/>
    <w:rsid w:val="0073178C"/>
    <w:rsid w:val="007340F4"/>
    <w:rsid w:val="00743B52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5726"/>
    <w:rsid w:val="007D5B08"/>
    <w:rsid w:val="007D7E9B"/>
    <w:rsid w:val="007E2F9B"/>
    <w:rsid w:val="007E7F13"/>
    <w:rsid w:val="007F329D"/>
    <w:rsid w:val="007F3B75"/>
    <w:rsid w:val="00814E88"/>
    <w:rsid w:val="008247B9"/>
    <w:rsid w:val="008277BB"/>
    <w:rsid w:val="00834E1C"/>
    <w:rsid w:val="00836946"/>
    <w:rsid w:val="00837A3B"/>
    <w:rsid w:val="00845148"/>
    <w:rsid w:val="0084545C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60F5"/>
    <w:rsid w:val="008C7166"/>
    <w:rsid w:val="008C72F9"/>
    <w:rsid w:val="008D7277"/>
    <w:rsid w:val="008E629D"/>
    <w:rsid w:val="008F2150"/>
    <w:rsid w:val="00901BA2"/>
    <w:rsid w:val="00910DC1"/>
    <w:rsid w:val="00911283"/>
    <w:rsid w:val="00927A3C"/>
    <w:rsid w:val="00940C9B"/>
    <w:rsid w:val="009414BA"/>
    <w:rsid w:val="00943CBD"/>
    <w:rsid w:val="00947D75"/>
    <w:rsid w:val="00957582"/>
    <w:rsid w:val="009748E5"/>
    <w:rsid w:val="0097566F"/>
    <w:rsid w:val="00980D6D"/>
    <w:rsid w:val="00982296"/>
    <w:rsid w:val="0098323A"/>
    <w:rsid w:val="00983AEF"/>
    <w:rsid w:val="00984B89"/>
    <w:rsid w:val="009931B7"/>
    <w:rsid w:val="00993273"/>
    <w:rsid w:val="009A432B"/>
    <w:rsid w:val="009B1C08"/>
    <w:rsid w:val="009B3A95"/>
    <w:rsid w:val="009B5B93"/>
    <w:rsid w:val="009C0AA8"/>
    <w:rsid w:val="009C2EBF"/>
    <w:rsid w:val="009C55B1"/>
    <w:rsid w:val="009C6DC1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A339A"/>
    <w:rsid w:val="00AC5913"/>
    <w:rsid w:val="00AC738E"/>
    <w:rsid w:val="00AD219E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B058BB"/>
    <w:rsid w:val="00B12CDF"/>
    <w:rsid w:val="00B240F5"/>
    <w:rsid w:val="00B27CA9"/>
    <w:rsid w:val="00B35FCA"/>
    <w:rsid w:val="00B44A0B"/>
    <w:rsid w:val="00B46B59"/>
    <w:rsid w:val="00B5026F"/>
    <w:rsid w:val="00B6538E"/>
    <w:rsid w:val="00B65562"/>
    <w:rsid w:val="00B668A5"/>
    <w:rsid w:val="00B839FD"/>
    <w:rsid w:val="00B848F7"/>
    <w:rsid w:val="00B85461"/>
    <w:rsid w:val="00BA0800"/>
    <w:rsid w:val="00BB2006"/>
    <w:rsid w:val="00BB311A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117B4"/>
    <w:rsid w:val="00C177DD"/>
    <w:rsid w:val="00C23A76"/>
    <w:rsid w:val="00C27D24"/>
    <w:rsid w:val="00C32C6A"/>
    <w:rsid w:val="00C33913"/>
    <w:rsid w:val="00C51222"/>
    <w:rsid w:val="00C524F1"/>
    <w:rsid w:val="00C53A9E"/>
    <w:rsid w:val="00C879D7"/>
    <w:rsid w:val="00C93C7F"/>
    <w:rsid w:val="00CB2B1A"/>
    <w:rsid w:val="00CB4435"/>
    <w:rsid w:val="00CC6BC2"/>
    <w:rsid w:val="00CE75FF"/>
    <w:rsid w:val="00CF5D4C"/>
    <w:rsid w:val="00D10A7D"/>
    <w:rsid w:val="00D22407"/>
    <w:rsid w:val="00D24E88"/>
    <w:rsid w:val="00D30E6A"/>
    <w:rsid w:val="00D35240"/>
    <w:rsid w:val="00D439B6"/>
    <w:rsid w:val="00D516D5"/>
    <w:rsid w:val="00D5242F"/>
    <w:rsid w:val="00D64C19"/>
    <w:rsid w:val="00D66CA7"/>
    <w:rsid w:val="00D728EC"/>
    <w:rsid w:val="00D76579"/>
    <w:rsid w:val="00D838CB"/>
    <w:rsid w:val="00D91E0A"/>
    <w:rsid w:val="00D9348B"/>
    <w:rsid w:val="00DA2752"/>
    <w:rsid w:val="00DA52DB"/>
    <w:rsid w:val="00DA5F49"/>
    <w:rsid w:val="00DB776A"/>
    <w:rsid w:val="00DD0460"/>
    <w:rsid w:val="00DE0436"/>
    <w:rsid w:val="00DE06DA"/>
    <w:rsid w:val="00DE29F0"/>
    <w:rsid w:val="00DF47E8"/>
    <w:rsid w:val="00E017D5"/>
    <w:rsid w:val="00E12727"/>
    <w:rsid w:val="00E15D2E"/>
    <w:rsid w:val="00E36163"/>
    <w:rsid w:val="00E36165"/>
    <w:rsid w:val="00E411AA"/>
    <w:rsid w:val="00E4168A"/>
    <w:rsid w:val="00E45039"/>
    <w:rsid w:val="00E46B52"/>
    <w:rsid w:val="00E505F5"/>
    <w:rsid w:val="00E5151E"/>
    <w:rsid w:val="00E5193D"/>
    <w:rsid w:val="00E571B3"/>
    <w:rsid w:val="00E64336"/>
    <w:rsid w:val="00E65A00"/>
    <w:rsid w:val="00E662BD"/>
    <w:rsid w:val="00E73370"/>
    <w:rsid w:val="00E74FC5"/>
    <w:rsid w:val="00E80BD8"/>
    <w:rsid w:val="00E82CF7"/>
    <w:rsid w:val="00E84D86"/>
    <w:rsid w:val="00EA377C"/>
    <w:rsid w:val="00EA68A0"/>
    <w:rsid w:val="00EB16C0"/>
    <w:rsid w:val="00EB5090"/>
    <w:rsid w:val="00EC6A1E"/>
    <w:rsid w:val="00EC769F"/>
    <w:rsid w:val="00ED03F9"/>
    <w:rsid w:val="00ED11AD"/>
    <w:rsid w:val="00ED268F"/>
    <w:rsid w:val="00ED5046"/>
    <w:rsid w:val="00EE07D2"/>
    <w:rsid w:val="00EE76E5"/>
    <w:rsid w:val="00EF75B5"/>
    <w:rsid w:val="00F03EEF"/>
    <w:rsid w:val="00F06C4C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82F87"/>
    <w:rsid w:val="00F91E33"/>
    <w:rsid w:val="00F94340"/>
    <w:rsid w:val="00FB5176"/>
    <w:rsid w:val="00FC22A9"/>
    <w:rsid w:val="00FD100F"/>
    <w:rsid w:val="00FD6E6D"/>
    <w:rsid w:val="00FE01CE"/>
    <w:rsid w:val="00FE34D8"/>
    <w:rsid w:val="00FE505B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5</cp:revision>
  <dcterms:created xsi:type="dcterms:W3CDTF">2020-02-10T16:52:00Z</dcterms:created>
  <dcterms:modified xsi:type="dcterms:W3CDTF">2020-02-10T17:40:00Z</dcterms:modified>
</cp:coreProperties>
</file>