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D5F2" w14:textId="7DD10792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0-03-06T13:08:00Z">
        <w:r w:rsidR="00836946" w:rsidDel="00E6104E">
          <w:rPr>
            <w:b/>
            <w:sz w:val="28"/>
            <w:szCs w:val="28"/>
          </w:rPr>
          <w:delText xml:space="preserve">January </w:delText>
        </w:r>
      </w:del>
      <w:ins w:id="1" w:author="Amy Creamer" w:date="2020-03-06T13:08:00Z">
        <w:r w:rsidR="00E6104E">
          <w:rPr>
            <w:b/>
            <w:sz w:val="28"/>
            <w:szCs w:val="28"/>
          </w:rPr>
          <w:t>February</w:t>
        </w:r>
        <w:r w:rsidR="00E6104E">
          <w:rPr>
            <w:b/>
            <w:sz w:val="28"/>
            <w:szCs w:val="28"/>
          </w:rPr>
          <w:t xml:space="preserve"> </w:t>
        </w:r>
      </w:ins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7050A787" w:rsidR="00EF75B5" w:rsidRDefault="00EF75B5">
      <w:r>
        <w:t>Date:</w:t>
      </w:r>
      <w:r w:rsidR="008C7166">
        <w:t xml:space="preserve"> </w:t>
      </w:r>
      <w:del w:id="2" w:author="Amy Creamer" w:date="2020-03-06T13:08:00Z">
        <w:r w:rsidR="00836946" w:rsidDel="00E6104E">
          <w:delText>19 February</w:delText>
        </w:r>
      </w:del>
      <w:ins w:id="3" w:author="Amy Creamer" w:date="2020-03-06T13:08:00Z">
        <w:r w:rsidR="00E6104E">
          <w:t>18 March</w:t>
        </w:r>
      </w:ins>
      <w:r w:rsidR="00002261">
        <w:t xml:space="preserve">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2AFFF1B9" w:rsidR="00E74FC5" w:rsidRDefault="00E74FC5" w:rsidP="0070082D">
      <w:r>
        <w:t>The CSC completed review of the</w:t>
      </w:r>
      <w:r w:rsidR="001E0377">
        <w:t xml:space="preserve"> </w:t>
      </w:r>
      <w:del w:id="4" w:author="Amy Creamer" w:date="2020-03-06T13:08:00Z">
        <w:r w:rsidR="00836946" w:rsidDel="00E6104E">
          <w:delText xml:space="preserve">January </w:delText>
        </w:r>
      </w:del>
      <w:ins w:id="5" w:author="Amy Creamer" w:date="2020-03-06T13:08:00Z">
        <w:r w:rsidR="00E6104E">
          <w:t>February</w:t>
        </w:r>
        <w:r w:rsidR="00E6104E">
          <w:t xml:space="preserve"> </w:t>
        </w:r>
      </w:ins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5B966546" w:rsidR="00927A3C" w:rsidRDefault="00AF7C42" w:rsidP="00927A3C">
      <w:pPr>
        <w:ind w:left="720"/>
      </w:pPr>
      <w:ins w:id="6" w:author="Amy Creamer" w:date="2020-03-06T13:11:00Z">
        <w:r>
          <w:t xml:space="preserve">Excellent- PTI met the service level agreement at 100% for the month of </w:t>
        </w:r>
      </w:ins>
      <w:del w:id="7" w:author="Amy Creamer" w:date="2020-03-06T13:11:00Z">
        <w:r w:rsidR="00836946" w:rsidDel="00AF7C42">
          <w:delText>Satisfactory</w:delText>
        </w:r>
        <w:r w:rsidR="00927A3C" w:rsidDel="00AF7C42">
          <w:delText xml:space="preserve">- PTI met the service level agreement at </w:delText>
        </w:r>
        <w:r w:rsidR="00836946" w:rsidDel="00AF7C42">
          <w:delText>98.5</w:delText>
        </w:r>
        <w:r w:rsidR="00927A3C" w:rsidDel="00AF7C42">
          <w:delText xml:space="preserve">% for the month of </w:delText>
        </w:r>
        <w:r w:rsidR="00836946" w:rsidDel="00AF7C42">
          <w:delText>January</w:delText>
        </w:r>
      </w:del>
      <w:ins w:id="8" w:author="Amy Creamer" w:date="2020-03-06T13:11:00Z">
        <w:r>
          <w:t>February</w:t>
        </w:r>
      </w:ins>
      <w:r w:rsidR="00836946">
        <w:t xml:space="preserve"> 2020</w:t>
      </w:r>
      <w:r w:rsidR="00927A3C">
        <w:t>.</w:t>
      </w:r>
    </w:p>
    <w:p w14:paraId="37F7DAD3" w14:textId="77777777" w:rsidR="00C27D24" w:rsidDel="00AF7C42" w:rsidRDefault="00C27D24" w:rsidP="00C27D24">
      <w:pPr>
        <w:ind w:left="1080"/>
        <w:rPr>
          <w:del w:id="9" w:author="Amy Creamer" w:date="2020-03-06T13:11:00Z"/>
        </w:rPr>
      </w:pPr>
      <w:bookmarkStart w:id="10" w:name="_GoBack"/>
      <w:bookmarkEnd w:id="10"/>
    </w:p>
    <w:p w14:paraId="04D3C946" w14:textId="2451C8CF" w:rsidR="00360B44" w:rsidDel="00AF7C42" w:rsidRDefault="00D275A6" w:rsidP="00D275A6">
      <w:pPr>
        <w:ind w:left="720"/>
        <w:rPr>
          <w:del w:id="11" w:author="Amy Creamer" w:date="2020-03-06T13:11:00Z"/>
          <w:b/>
        </w:rPr>
      </w:pPr>
      <w:del w:id="12" w:author="Amy Creamer" w:date="2020-03-06T13:11:00Z">
        <w:r w:rsidRPr="00D275A6" w:rsidDel="00AF7C42">
          <w:delText xml:space="preserve">Validation and Reviews (ccTLD Creation/Transfer): This missed service level is subject to a CSC recommendation to introduce new measurements to create a more meaningful performace measurement for this process. </w:delText>
        </w:r>
      </w:del>
    </w:p>
    <w:p w14:paraId="5050983E" w14:textId="77777777" w:rsidR="00C27D24" w:rsidRDefault="00C27D2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615C8244" w:rsidR="00773D68" w:rsidRDefault="008733B7" w:rsidP="00532BB7"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3DFEF37C" w:rsidR="005D625C" w:rsidRPr="007560CF" w:rsidRDefault="00C27D24" w:rsidP="005D625C">
            <w:pPr>
              <w:rPr>
                <w:sz w:val="20"/>
                <w:szCs w:val="20"/>
              </w:rPr>
            </w:pPr>
            <w:del w:id="13" w:author="Amy Creamer" w:date="2020-03-06T13:09:00Z">
              <w:r w:rsidDel="00E6104E">
                <w:rPr>
                  <w:sz w:val="20"/>
                  <w:szCs w:val="20"/>
                </w:rPr>
                <w:delText>Pending for t</w:delText>
              </w:r>
              <w:r w:rsidR="00927A3C" w:rsidDel="00E6104E">
                <w:rPr>
                  <w:sz w:val="20"/>
                  <w:szCs w:val="20"/>
                </w:rPr>
                <w:delText>he CSC and PTI to approve</w:delText>
              </w:r>
              <w:r w:rsidR="00FF40B7" w:rsidDel="00E6104E">
                <w:rPr>
                  <w:sz w:val="20"/>
                  <w:szCs w:val="20"/>
                </w:rPr>
                <w:delText xml:space="preserve"> the recommended ccTLD delegation/transfer SLAs and </w:delText>
              </w:r>
              <w:r w:rsidDel="00E6104E">
                <w:rPr>
                  <w:sz w:val="20"/>
                  <w:szCs w:val="20"/>
                </w:rPr>
                <w:delText>then</w:delText>
              </w:r>
              <w:r w:rsidR="00FF40B7" w:rsidDel="00E6104E">
                <w:rPr>
                  <w:sz w:val="20"/>
                  <w:szCs w:val="20"/>
                </w:rPr>
                <w:delText xml:space="preserve"> </w:delText>
              </w:r>
              <w:r w:rsidR="00927A3C" w:rsidDel="00E6104E">
                <w:rPr>
                  <w:sz w:val="20"/>
                  <w:szCs w:val="20"/>
                </w:rPr>
                <w:delText>send</w:delText>
              </w:r>
            </w:del>
            <w:ins w:id="14" w:author="Amy Creamer" w:date="2020-03-06T13:09:00Z">
              <w:r w:rsidR="00E6104E">
                <w:rPr>
                  <w:sz w:val="20"/>
                  <w:szCs w:val="20"/>
                </w:rPr>
                <w:t>Submitted</w:t>
              </w:r>
            </w:ins>
            <w:r w:rsidR="00927A3C">
              <w:rPr>
                <w:sz w:val="20"/>
                <w:szCs w:val="20"/>
              </w:rPr>
              <w:t xml:space="preserve"> to the </w:t>
            </w:r>
            <w:proofErr w:type="spellStart"/>
            <w:r w:rsidR="00927A3C">
              <w:rPr>
                <w:sz w:val="20"/>
                <w:szCs w:val="20"/>
              </w:rPr>
              <w:t>ccNSO</w:t>
            </w:r>
            <w:proofErr w:type="spellEnd"/>
            <w:r w:rsidR="00927A3C">
              <w:rPr>
                <w:sz w:val="20"/>
                <w:szCs w:val="20"/>
              </w:rPr>
              <w:t xml:space="preserve"> and GNSO Councils for approval.</w:t>
            </w:r>
          </w:p>
        </w:tc>
      </w:tr>
      <w:tr w:rsidR="00270F44" w14:paraId="3AD3BB2D" w14:textId="77777777" w:rsidTr="00270F44">
        <w:tc>
          <w:tcPr>
            <w:tcW w:w="1885" w:type="dxa"/>
            <w:shd w:val="clear" w:color="auto" w:fill="BFBFBF" w:themeFill="background1" w:themeFillShade="BF"/>
          </w:tcPr>
          <w:p w14:paraId="3407AEE1" w14:textId="485E7957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5CCB5E5" w14:textId="6B61DA2A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96AE8F6" w14:textId="23FB7C1D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577E5E1" w14:textId="01D52BF2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BAD1A3" w14:textId="6A039A5C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61093F71" w14:textId="2745A526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 xml:space="preserve">ccTLD Delegation/Transfer: Validation and </w:t>
            </w:r>
            <w:r w:rsidRPr="007560CF">
              <w:rPr>
                <w:rFonts w:cs="Calibri"/>
                <w:color w:val="000000"/>
                <w:sz w:val="20"/>
                <w:szCs w:val="20"/>
              </w:rPr>
              <w:lastRenderedPageBreak/>
              <w:t>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lastRenderedPageBreak/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 xml:space="preserve">100% within 14 days, </w:t>
            </w:r>
            <w:r w:rsidRPr="007560CF">
              <w:rPr>
                <w:sz w:val="20"/>
                <w:szCs w:val="20"/>
              </w:rPr>
              <w:lastRenderedPageBreak/>
              <w:t>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Time it takes staff to process the </w:t>
            </w:r>
            <w:r w:rsidRPr="007560CF">
              <w:rPr>
                <w:rFonts w:cs="Calibri"/>
                <w:color w:val="000000"/>
                <w:sz w:val="20"/>
                <w:szCs w:val="20"/>
              </w:rPr>
              <w:lastRenderedPageBreak/>
              <w:t>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7CB6E2C3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See above</w:t>
            </w:r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1EDBE7AF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7F5631F4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4F796FE7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ins w:id="15" w:author="Amy Creamer" w:date="2020-03-06T13:08:00Z">
        <w:r w:rsidR="00E6104E">
          <w:rPr>
            <w:b/>
          </w:rPr>
          <w:t>February</w:t>
        </w:r>
      </w:ins>
      <w:del w:id="16" w:author="Amy Creamer" w:date="2020-03-06T13:08:00Z">
        <w:r w:rsidR="00836946" w:rsidDel="00E6104E">
          <w:rPr>
            <w:b/>
          </w:rPr>
          <w:delText>January</w:delText>
        </w:r>
      </w:del>
      <w:r w:rsidR="00836946">
        <w:rPr>
          <w:b/>
        </w:rPr>
        <w:t xml:space="preserve"> 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1CE6" w14:textId="77777777" w:rsidR="002339E9" w:rsidRDefault="002339E9" w:rsidP="00EF75B5">
      <w:r>
        <w:separator/>
      </w:r>
    </w:p>
  </w:endnote>
  <w:endnote w:type="continuationSeparator" w:id="0">
    <w:p w14:paraId="5FC0EA5A" w14:textId="77777777" w:rsidR="002339E9" w:rsidRDefault="002339E9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7C168" w14:textId="77777777" w:rsidR="002339E9" w:rsidRDefault="002339E9" w:rsidP="00EF75B5">
      <w:r>
        <w:separator/>
      </w:r>
    </w:p>
  </w:footnote>
  <w:footnote w:type="continuationSeparator" w:id="0">
    <w:p w14:paraId="328F7C51" w14:textId="77777777" w:rsidR="002339E9" w:rsidRDefault="002339E9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08C3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39E9"/>
    <w:rsid w:val="002352BA"/>
    <w:rsid w:val="00235D90"/>
    <w:rsid w:val="00246EC3"/>
    <w:rsid w:val="00254038"/>
    <w:rsid w:val="00257CCF"/>
    <w:rsid w:val="00270F44"/>
    <w:rsid w:val="0027476C"/>
    <w:rsid w:val="00281329"/>
    <w:rsid w:val="0029328F"/>
    <w:rsid w:val="002A0840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60B44"/>
    <w:rsid w:val="003622B9"/>
    <w:rsid w:val="00362E75"/>
    <w:rsid w:val="0036568F"/>
    <w:rsid w:val="00366249"/>
    <w:rsid w:val="0039127B"/>
    <w:rsid w:val="0039132F"/>
    <w:rsid w:val="00391560"/>
    <w:rsid w:val="00393578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625C"/>
    <w:rsid w:val="005D759E"/>
    <w:rsid w:val="005E147B"/>
    <w:rsid w:val="005E7A3C"/>
    <w:rsid w:val="00604F72"/>
    <w:rsid w:val="006063C9"/>
    <w:rsid w:val="006065DC"/>
    <w:rsid w:val="0061646E"/>
    <w:rsid w:val="00617CE4"/>
    <w:rsid w:val="0062282F"/>
    <w:rsid w:val="006230D5"/>
    <w:rsid w:val="00627013"/>
    <w:rsid w:val="00627D17"/>
    <w:rsid w:val="00636C7A"/>
    <w:rsid w:val="00661666"/>
    <w:rsid w:val="00665E6F"/>
    <w:rsid w:val="00667BAE"/>
    <w:rsid w:val="00667E0F"/>
    <w:rsid w:val="00670AD9"/>
    <w:rsid w:val="00673D95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E75FF"/>
    <w:rsid w:val="00CF5D4C"/>
    <w:rsid w:val="00D10A7D"/>
    <w:rsid w:val="00D22407"/>
    <w:rsid w:val="00D24E88"/>
    <w:rsid w:val="00D275A6"/>
    <w:rsid w:val="00D30E6A"/>
    <w:rsid w:val="00D35240"/>
    <w:rsid w:val="00D439B6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4</cp:revision>
  <dcterms:created xsi:type="dcterms:W3CDTF">2020-03-06T21:07:00Z</dcterms:created>
  <dcterms:modified xsi:type="dcterms:W3CDTF">2020-03-06T21:12:00Z</dcterms:modified>
</cp:coreProperties>
</file>