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D5F2" w14:textId="18BB0662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0-04-13T14:48:00Z">
        <w:r w:rsidR="00E6104E" w:rsidDel="002A14C2">
          <w:rPr>
            <w:b/>
            <w:sz w:val="28"/>
            <w:szCs w:val="28"/>
          </w:rPr>
          <w:delText xml:space="preserve">February </w:delText>
        </w:r>
      </w:del>
      <w:ins w:id="1" w:author="Amy Creamer" w:date="2020-04-13T14:48:00Z">
        <w:r w:rsidR="002A14C2">
          <w:rPr>
            <w:b/>
            <w:sz w:val="28"/>
            <w:szCs w:val="28"/>
          </w:rPr>
          <w:t>March</w:t>
        </w:r>
        <w:r w:rsidR="002A14C2">
          <w:rPr>
            <w:b/>
            <w:sz w:val="28"/>
            <w:szCs w:val="28"/>
          </w:rPr>
          <w:t xml:space="preserve"> </w:t>
        </w:r>
      </w:ins>
      <w:r w:rsidR="00836946">
        <w:rPr>
          <w:b/>
          <w:sz w:val="28"/>
          <w:szCs w:val="28"/>
        </w:rPr>
        <w:t>2020</w:t>
      </w:r>
    </w:p>
    <w:p w14:paraId="62E6AA23" w14:textId="77777777" w:rsidR="00EF75B5" w:rsidRDefault="00EF75B5"/>
    <w:p w14:paraId="68A8CDD8" w14:textId="77777777" w:rsidR="00EF75B5" w:rsidRDefault="00EF75B5"/>
    <w:p w14:paraId="2EEDB68E" w14:textId="22798BF8" w:rsidR="00EF75B5" w:rsidRDefault="00EF75B5">
      <w:r>
        <w:t>Date:</w:t>
      </w:r>
      <w:r w:rsidR="008C7166">
        <w:t xml:space="preserve"> </w:t>
      </w:r>
      <w:ins w:id="2" w:author="Amy Creamer" w:date="2020-04-13T14:48:00Z">
        <w:r w:rsidR="002A14C2">
          <w:t>15</w:t>
        </w:r>
      </w:ins>
      <w:del w:id="3" w:author="Amy Creamer" w:date="2020-04-13T14:48:00Z">
        <w:r w:rsidR="00E6104E" w:rsidDel="002A14C2">
          <w:delText>18</w:delText>
        </w:r>
      </w:del>
      <w:r w:rsidR="00E6104E">
        <w:t xml:space="preserve"> </w:t>
      </w:r>
      <w:del w:id="4" w:author="Amy Creamer" w:date="2020-04-13T14:48:00Z">
        <w:r w:rsidR="00E6104E" w:rsidDel="002A14C2">
          <w:delText>March</w:delText>
        </w:r>
        <w:r w:rsidR="00002261" w:rsidDel="002A14C2">
          <w:delText xml:space="preserve"> </w:delText>
        </w:r>
      </w:del>
      <w:ins w:id="5" w:author="Amy Creamer" w:date="2020-04-13T14:48:00Z">
        <w:r w:rsidR="002A14C2">
          <w:t>April</w:t>
        </w:r>
        <w:r w:rsidR="002A14C2">
          <w:t xml:space="preserve"> </w:t>
        </w:r>
      </w:ins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7B10C082" w:rsidR="00E74FC5" w:rsidRDefault="00E74FC5" w:rsidP="0070082D">
      <w:r>
        <w:t>The CSC completed review of the</w:t>
      </w:r>
      <w:r w:rsidR="001E0377">
        <w:t xml:space="preserve"> </w:t>
      </w:r>
      <w:del w:id="6" w:author="Amy Creamer" w:date="2020-04-13T14:48:00Z">
        <w:r w:rsidR="00E6104E" w:rsidDel="002A14C2">
          <w:delText xml:space="preserve">February </w:delText>
        </w:r>
      </w:del>
      <w:ins w:id="7" w:author="Amy Creamer" w:date="2020-04-13T14:48:00Z">
        <w:r w:rsidR="002A14C2">
          <w:t>March</w:t>
        </w:r>
        <w:r w:rsidR="002A14C2">
          <w:t xml:space="preserve"> </w:t>
        </w:r>
      </w:ins>
      <w:r w:rsidR="00836946">
        <w:t>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1EF0F698" w:rsidR="00927A3C" w:rsidRDefault="00AF7C42" w:rsidP="00927A3C">
      <w:pPr>
        <w:ind w:left="720"/>
      </w:pPr>
      <w:r>
        <w:t xml:space="preserve">Excellent- PTI met the service level agreement at 100% for the month of </w:t>
      </w:r>
      <w:del w:id="8" w:author="Amy Creamer" w:date="2020-04-13T14:48:00Z">
        <w:r w:rsidDel="002A14C2">
          <w:delText>February</w:delText>
        </w:r>
        <w:r w:rsidR="00836946" w:rsidDel="002A14C2">
          <w:delText xml:space="preserve"> </w:delText>
        </w:r>
      </w:del>
      <w:ins w:id="9" w:author="Amy Creamer" w:date="2020-04-13T14:48:00Z">
        <w:r w:rsidR="002A14C2">
          <w:t>March</w:t>
        </w:r>
        <w:r w:rsidR="002A14C2">
          <w:t xml:space="preserve"> </w:t>
        </w:r>
      </w:ins>
      <w:r w:rsidR="00836946">
        <w:t>2020</w:t>
      </w:r>
      <w:r w:rsidR="00927A3C">
        <w:t>.</w:t>
      </w:r>
    </w:p>
    <w:p w14:paraId="5050983E" w14:textId="77777777" w:rsidR="00C27D24" w:rsidRDefault="00C27D2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3BAF5B65" w14:textId="51520EC0" w:rsidR="00B42D2D" w:rsidRDefault="00B42D2D" w:rsidP="00532BB7">
      <w:pPr>
        <w:rPr>
          <w:b/>
        </w:rPr>
      </w:pPr>
    </w:p>
    <w:p w14:paraId="540CCC84" w14:textId="0A0ECBF5" w:rsidR="00B42D2D" w:rsidRDefault="00B42D2D" w:rsidP="00532BB7">
      <w:pPr>
        <w:rPr>
          <w:b/>
        </w:rPr>
      </w:pPr>
    </w:p>
    <w:p w14:paraId="74B32DF9" w14:textId="18F79D99" w:rsidR="00B42D2D" w:rsidRDefault="00B42D2D" w:rsidP="00532BB7">
      <w:pPr>
        <w:rPr>
          <w:b/>
        </w:rPr>
      </w:pPr>
    </w:p>
    <w:p w14:paraId="7698910B" w14:textId="77777777" w:rsidR="00B42D2D" w:rsidRDefault="00B42D2D" w:rsidP="00532BB7"/>
    <w:p w14:paraId="661CAAFE" w14:textId="77777777" w:rsidR="005C2A5B" w:rsidRDefault="005C2A5B" w:rsidP="00532BB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170"/>
        <w:gridCol w:w="1350"/>
        <w:gridCol w:w="1350"/>
        <w:gridCol w:w="1885"/>
      </w:tblGrid>
      <w:tr w:rsidR="005D625C" w14:paraId="0B3C3A3D" w14:textId="77777777" w:rsidTr="005D625C">
        <w:tc>
          <w:tcPr>
            <w:tcW w:w="1885" w:type="dxa"/>
            <w:shd w:val="clear" w:color="auto" w:fill="A6A6A6" w:themeFill="background1" w:themeFillShade="A6"/>
          </w:tcPr>
          <w:p w14:paraId="2A56F1FF" w14:textId="514C6882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Metric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48E92D6" w14:textId="5116A580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4CA3F55B" w14:textId="6CD80BFE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49088730" w14:textId="37511013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67372230" w14:textId="3BE28C0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49277EE7" w14:textId="7D22F4A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538E47BE" w14:textId="77777777" w:rsidTr="007560CF">
        <w:tc>
          <w:tcPr>
            <w:tcW w:w="1885" w:type="dxa"/>
          </w:tcPr>
          <w:p w14:paraId="65BE6B95" w14:textId="70EDB6A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</w:t>
            </w:r>
          </w:p>
        </w:tc>
        <w:tc>
          <w:tcPr>
            <w:tcW w:w="990" w:type="dxa"/>
          </w:tcPr>
          <w:p w14:paraId="553232BB" w14:textId="6A8613E4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100% within 60 days, measured monthly</w:t>
            </w:r>
          </w:p>
        </w:tc>
        <w:tc>
          <w:tcPr>
            <w:tcW w:w="1170" w:type="dxa"/>
          </w:tcPr>
          <w:p w14:paraId="01D11697" w14:textId="34B5F43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40-90 days</w:t>
            </w:r>
          </w:p>
        </w:tc>
        <w:tc>
          <w:tcPr>
            <w:tcW w:w="1350" w:type="dxa"/>
          </w:tcPr>
          <w:p w14:paraId="4D5C4C7C" w14:textId="4366820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Remove</w:t>
            </w:r>
          </w:p>
        </w:tc>
        <w:tc>
          <w:tcPr>
            <w:tcW w:w="1350" w:type="dxa"/>
          </w:tcPr>
          <w:p w14:paraId="68EF22A3" w14:textId="4E97FCA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review and analyze documentation, write the findings report and complete all other staff processes involved  in the request from beginning to end.</w:t>
            </w:r>
          </w:p>
        </w:tc>
        <w:tc>
          <w:tcPr>
            <w:tcW w:w="1885" w:type="dxa"/>
          </w:tcPr>
          <w:p w14:paraId="3910C625" w14:textId="6EF0D735" w:rsidR="005D625C" w:rsidRPr="007560CF" w:rsidRDefault="00E6104E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  <w:r w:rsidR="00927A3C">
              <w:rPr>
                <w:sz w:val="20"/>
                <w:szCs w:val="20"/>
              </w:rPr>
              <w:t xml:space="preserve"> to the </w:t>
            </w:r>
            <w:proofErr w:type="spellStart"/>
            <w:r w:rsidR="00927A3C">
              <w:rPr>
                <w:sz w:val="20"/>
                <w:szCs w:val="20"/>
              </w:rPr>
              <w:t>ccNSO</w:t>
            </w:r>
            <w:proofErr w:type="spellEnd"/>
            <w:r w:rsidR="00927A3C">
              <w:rPr>
                <w:sz w:val="20"/>
                <w:szCs w:val="20"/>
              </w:rPr>
              <w:t xml:space="preserve"> and GNSO Councils for approval.</w:t>
            </w:r>
          </w:p>
        </w:tc>
      </w:tr>
      <w:tr w:rsidR="00270F44" w14:paraId="3AD3BB2D" w14:textId="77777777" w:rsidTr="00270F44">
        <w:tc>
          <w:tcPr>
            <w:tcW w:w="1885" w:type="dxa"/>
            <w:shd w:val="clear" w:color="auto" w:fill="BFBFBF" w:themeFill="background1" w:themeFillShade="BF"/>
          </w:tcPr>
          <w:p w14:paraId="3407AEE1" w14:textId="485E7957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lastRenderedPageBreak/>
              <w:t>Metric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5CCB5E5" w14:textId="6B61DA2A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96AE8F6" w14:textId="23FB7C1D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577E5E1" w14:textId="01D52BF2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3BAD1A3" w14:textId="6A039A5C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61093F71" w14:textId="2745A526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4D6FEAA1" w14:textId="77777777" w:rsidTr="007560CF">
        <w:tc>
          <w:tcPr>
            <w:tcW w:w="1885" w:type="dxa"/>
          </w:tcPr>
          <w:p w14:paraId="24E23428" w14:textId="3C5105E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 after each submission</w:t>
            </w:r>
          </w:p>
        </w:tc>
        <w:tc>
          <w:tcPr>
            <w:tcW w:w="990" w:type="dxa"/>
          </w:tcPr>
          <w:p w14:paraId="14F7A7D8" w14:textId="0B5B692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7BEEBD9E" w14:textId="4CDE8E0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10ED406D" w14:textId="10FC9D75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14 days, measured monthly</w:t>
            </w:r>
          </w:p>
        </w:tc>
        <w:tc>
          <w:tcPr>
            <w:tcW w:w="1350" w:type="dxa"/>
          </w:tcPr>
          <w:p w14:paraId="78CD49F8" w14:textId="46315A5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process the information included in each documentation submission, and respond to the requester describing deficiencies if necessary.</w:t>
            </w:r>
          </w:p>
        </w:tc>
        <w:tc>
          <w:tcPr>
            <w:tcW w:w="1885" w:type="dxa"/>
          </w:tcPr>
          <w:p w14:paraId="769BAE05" w14:textId="7CB6E2C3" w:rsidR="005D625C" w:rsidRPr="007560CF" w:rsidRDefault="005D625C" w:rsidP="005D625C">
            <w:pPr>
              <w:rPr>
                <w:sz w:val="20"/>
                <w:szCs w:val="20"/>
              </w:rPr>
            </w:pPr>
            <w:bookmarkStart w:id="10" w:name="_GoBack"/>
            <w:r>
              <w:rPr>
                <w:sz w:val="20"/>
                <w:szCs w:val="20"/>
              </w:rPr>
              <w:t>See above</w:t>
            </w:r>
            <w:bookmarkEnd w:id="10"/>
          </w:p>
        </w:tc>
      </w:tr>
      <w:tr w:rsidR="005D625C" w14:paraId="1CD7791E" w14:textId="77777777" w:rsidTr="007560CF">
        <w:tc>
          <w:tcPr>
            <w:tcW w:w="1885" w:type="dxa"/>
          </w:tcPr>
          <w:p w14:paraId="6E635DFF" w14:textId="77777777" w:rsidR="005D625C" w:rsidRPr="007560CF" w:rsidRDefault="005D625C" w:rsidP="005D62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60CF">
              <w:rPr>
                <w:rFonts w:asciiTheme="minorHAnsi" w:hAnsiTheme="minorHAnsi" w:cs="Calibri"/>
                <w:color w:val="000000"/>
                <w:sz w:val="20"/>
                <w:szCs w:val="20"/>
              </w:rPr>
              <w:t>ccTLD Delegation/Transfer:</w:t>
            </w:r>
          </w:p>
          <w:p w14:paraId="1D57D331" w14:textId="7519E7C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Report Creation</w:t>
            </w:r>
          </w:p>
        </w:tc>
        <w:tc>
          <w:tcPr>
            <w:tcW w:w="990" w:type="dxa"/>
          </w:tcPr>
          <w:p w14:paraId="4D4DB619" w14:textId="7DDDF67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394FB8DF" w14:textId="4744209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42740A0B" w14:textId="1BA355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21 days, measured monthly</w:t>
            </w:r>
          </w:p>
        </w:tc>
        <w:tc>
          <w:tcPr>
            <w:tcW w:w="1350" w:type="dxa"/>
          </w:tcPr>
          <w:p w14:paraId="78B22953" w14:textId="64118AF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for staff to finalize a delegation or transfer report to be submitted for review and publication.</w:t>
            </w:r>
          </w:p>
        </w:tc>
        <w:tc>
          <w:tcPr>
            <w:tcW w:w="1885" w:type="dxa"/>
          </w:tcPr>
          <w:p w14:paraId="65E8537B" w14:textId="1EDBE7AF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17226066" w14:textId="77777777" w:rsidTr="007560CF">
        <w:tc>
          <w:tcPr>
            <w:tcW w:w="1885" w:type="dxa"/>
          </w:tcPr>
          <w:p w14:paraId="73E2E34B" w14:textId="100C36EA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Number of interactions or clarifications with customer</w:t>
            </w:r>
          </w:p>
        </w:tc>
        <w:tc>
          <w:tcPr>
            <w:tcW w:w="990" w:type="dxa"/>
          </w:tcPr>
          <w:p w14:paraId="6236B199" w14:textId="3FA3700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67483670" w14:textId="7C0E494F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585D4A31" w14:textId="4B1F4A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0DF41C09" w14:textId="0A77BCE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Tracks the number of interactions with the customer as an indication of the quality of the request.</w:t>
            </w:r>
          </w:p>
        </w:tc>
        <w:tc>
          <w:tcPr>
            <w:tcW w:w="1885" w:type="dxa"/>
          </w:tcPr>
          <w:p w14:paraId="68E43DC3" w14:textId="7F5631F4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</w:tbl>
    <w:p w14:paraId="1823B588" w14:textId="77777777" w:rsidR="00532BB7" w:rsidRDefault="00532BB7" w:rsidP="00532BB7"/>
    <w:p w14:paraId="2CF7F2A8" w14:textId="4372A963" w:rsidR="00532BB7" w:rsidRDefault="00532BB7" w:rsidP="00532BB7"/>
    <w:p w14:paraId="3F24DF1D" w14:textId="77777777" w:rsidR="00532BB7" w:rsidRDefault="00532BB7" w:rsidP="00532BB7">
      <w:pPr>
        <w:rPr>
          <w:b/>
        </w:rPr>
      </w:pP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2CA74ACE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del w:id="11" w:author="Amy Creamer" w:date="2020-04-13T14:48:00Z">
        <w:r w:rsidR="00E6104E" w:rsidDel="002A14C2">
          <w:rPr>
            <w:b/>
          </w:rPr>
          <w:delText>February</w:delText>
        </w:r>
        <w:r w:rsidR="00836946" w:rsidDel="002A14C2">
          <w:rPr>
            <w:b/>
          </w:rPr>
          <w:delText xml:space="preserve"> </w:delText>
        </w:r>
      </w:del>
      <w:ins w:id="12" w:author="Amy Creamer" w:date="2020-04-13T14:48:00Z">
        <w:r w:rsidR="002A14C2">
          <w:rPr>
            <w:b/>
          </w:rPr>
          <w:t xml:space="preserve">March </w:t>
        </w:r>
      </w:ins>
      <w:r w:rsidR="00836946">
        <w:rPr>
          <w:b/>
        </w:rPr>
        <w:t>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9D57E" w14:textId="77777777" w:rsidR="0039099A" w:rsidRDefault="0039099A" w:rsidP="00EF75B5">
      <w:r>
        <w:separator/>
      </w:r>
    </w:p>
  </w:endnote>
  <w:endnote w:type="continuationSeparator" w:id="0">
    <w:p w14:paraId="0F5486E4" w14:textId="77777777" w:rsidR="0039099A" w:rsidRDefault="0039099A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5D37F" w14:textId="77777777" w:rsidR="0039099A" w:rsidRDefault="0039099A" w:rsidP="00EF75B5">
      <w:r>
        <w:separator/>
      </w:r>
    </w:p>
  </w:footnote>
  <w:footnote w:type="continuationSeparator" w:id="0">
    <w:p w14:paraId="16E5C40A" w14:textId="77777777" w:rsidR="0039099A" w:rsidRDefault="0039099A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E5C27"/>
    <w:rsid w:val="000F2001"/>
    <w:rsid w:val="001041A7"/>
    <w:rsid w:val="001208C3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6808"/>
    <w:rsid w:val="00233937"/>
    <w:rsid w:val="002339E9"/>
    <w:rsid w:val="002352BA"/>
    <w:rsid w:val="00235D90"/>
    <w:rsid w:val="00246EC3"/>
    <w:rsid w:val="00254038"/>
    <w:rsid w:val="00257CCF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5DEE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32BB7"/>
    <w:rsid w:val="0053452F"/>
    <w:rsid w:val="00536DFF"/>
    <w:rsid w:val="0054316F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4D8C"/>
    <w:rsid w:val="005953F1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625C"/>
    <w:rsid w:val="005D759E"/>
    <w:rsid w:val="005E147B"/>
    <w:rsid w:val="005E7A3C"/>
    <w:rsid w:val="00604F72"/>
    <w:rsid w:val="006063C9"/>
    <w:rsid w:val="006065DC"/>
    <w:rsid w:val="0061646E"/>
    <w:rsid w:val="00617CE4"/>
    <w:rsid w:val="0062282F"/>
    <w:rsid w:val="006230D5"/>
    <w:rsid w:val="00626F4D"/>
    <w:rsid w:val="00627013"/>
    <w:rsid w:val="00627D17"/>
    <w:rsid w:val="00636C7A"/>
    <w:rsid w:val="00661666"/>
    <w:rsid w:val="00665E6F"/>
    <w:rsid w:val="00667BAE"/>
    <w:rsid w:val="00667E0F"/>
    <w:rsid w:val="00670AD9"/>
    <w:rsid w:val="00673D95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C02"/>
    <w:rsid w:val="00716353"/>
    <w:rsid w:val="0072261A"/>
    <w:rsid w:val="0073178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2D2D"/>
    <w:rsid w:val="00B44A0B"/>
    <w:rsid w:val="00B46B59"/>
    <w:rsid w:val="00B5026F"/>
    <w:rsid w:val="00B6538E"/>
    <w:rsid w:val="00B65562"/>
    <w:rsid w:val="00B668A5"/>
    <w:rsid w:val="00B839FD"/>
    <w:rsid w:val="00B848F7"/>
    <w:rsid w:val="00B85461"/>
    <w:rsid w:val="00BA0800"/>
    <w:rsid w:val="00BB2006"/>
    <w:rsid w:val="00BB311A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117B4"/>
    <w:rsid w:val="00C177DD"/>
    <w:rsid w:val="00C23A76"/>
    <w:rsid w:val="00C27D24"/>
    <w:rsid w:val="00C32C6A"/>
    <w:rsid w:val="00C3391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E75FF"/>
    <w:rsid w:val="00CF5D4C"/>
    <w:rsid w:val="00D10A7D"/>
    <w:rsid w:val="00D144FE"/>
    <w:rsid w:val="00D22407"/>
    <w:rsid w:val="00D24E88"/>
    <w:rsid w:val="00D275A6"/>
    <w:rsid w:val="00D30E6A"/>
    <w:rsid w:val="00D35240"/>
    <w:rsid w:val="00D439B6"/>
    <w:rsid w:val="00D516D5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D0460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BD8"/>
    <w:rsid w:val="00E82CF7"/>
    <w:rsid w:val="00E84D86"/>
    <w:rsid w:val="00EA377C"/>
    <w:rsid w:val="00EA68A0"/>
    <w:rsid w:val="00EB16C0"/>
    <w:rsid w:val="00EB5090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0217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82F87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2020-04-13T21:47:00Z</dcterms:created>
  <dcterms:modified xsi:type="dcterms:W3CDTF">2020-04-13T21:49:00Z</dcterms:modified>
</cp:coreProperties>
</file>