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3B53D465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05-08T14:54:00Z">
        <w:r w:rsidR="002A14C2" w:rsidDel="009A28D7">
          <w:rPr>
            <w:b/>
            <w:sz w:val="28"/>
            <w:szCs w:val="28"/>
          </w:rPr>
          <w:delText xml:space="preserve">March </w:delText>
        </w:r>
      </w:del>
      <w:ins w:id="1" w:author="Amy Creamer" w:date="2020-05-08T14:54:00Z">
        <w:r w:rsidR="009A28D7">
          <w:rPr>
            <w:b/>
            <w:sz w:val="28"/>
            <w:szCs w:val="28"/>
          </w:rPr>
          <w:t>April</w:t>
        </w:r>
        <w:r w:rsidR="009A28D7">
          <w:rPr>
            <w:b/>
            <w:sz w:val="28"/>
            <w:szCs w:val="28"/>
          </w:rPr>
          <w:t xml:space="preserve">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617037C2" w:rsidR="00EF75B5" w:rsidRDefault="00EF75B5">
      <w:r>
        <w:t>Date:</w:t>
      </w:r>
      <w:r w:rsidR="008C7166">
        <w:t xml:space="preserve"> </w:t>
      </w:r>
      <w:r w:rsidR="002A14C2">
        <w:t>1</w:t>
      </w:r>
      <w:ins w:id="2" w:author="Amy Creamer" w:date="2020-05-08T14:54:00Z">
        <w:r w:rsidR="009A28D7">
          <w:t>3</w:t>
        </w:r>
      </w:ins>
      <w:del w:id="3" w:author="Amy Creamer" w:date="2020-05-08T14:54:00Z">
        <w:r w:rsidR="002A14C2" w:rsidDel="009A28D7">
          <w:delText>5</w:delText>
        </w:r>
      </w:del>
      <w:r w:rsidR="00E6104E">
        <w:t xml:space="preserve"> </w:t>
      </w:r>
      <w:ins w:id="4" w:author="Amy Creamer" w:date="2020-05-08T14:54:00Z">
        <w:r w:rsidR="009A28D7">
          <w:t>May</w:t>
        </w:r>
      </w:ins>
      <w:del w:id="5" w:author="Amy Creamer" w:date="2020-05-08T14:54:00Z">
        <w:r w:rsidR="002A14C2" w:rsidDel="009A28D7">
          <w:delText>April</w:delText>
        </w:r>
      </w:del>
      <w:r w:rsidR="002A14C2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469340F" w:rsidR="00E74FC5" w:rsidRDefault="00E74FC5" w:rsidP="0070082D">
      <w:r>
        <w:t>The CSC completed review of the</w:t>
      </w:r>
      <w:ins w:id="6" w:author="Amy Creamer" w:date="2020-05-08T14:54:00Z">
        <w:r w:rsidR="009A28D7">
          <w:t xml:space="preserve"> April</w:t>
        </w:r>
      </w:ins>
      <w:del w:id="7" w:author="Amy Creamer" w:date="2020-05-08T14:54:00Z">
        <w:r w:rsidR="001E0377" w:rsidDel="009A28D7">
          <w:delText xml:space="preserve"> </w:delText>
        </w:r>
        <w:r w:rsidR="002A14C2" w:rsidDel="009A28D7">
          <w:delText>March</w:delText>
        </w:r>
      </w:del>
      <w:r w:rsidR="002A14C2">
        <w:t xml:space="preserve">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2F1C881F" w:rsidR="00927A3C" w:rsidRDefault="00AF7C42" w:rsidP="00927A3C">
      <w:pPr>
        <w:ind w:left="720"/>
      </w:pPr>
      <w:r>
        <w:t>Excellent- PTI met the service level agreement at 100%</w:t>
      </w:r>
      <w:r w:rsidR="00D33B68">
        <w:t xml:space="preserve"> of the 65 currently defined thresholds</w:t>
      </w:r>
      <w:r>
        <w:t xml:space="preserve"> for the month of </w:t>
      </w:r>
      <w:ins w:id="8" w:author="Amy Creamer" w:date="2020-05-08T14:54:00Z">
        <w:r w:rsidR="009A28D7">
          <w:t>April</w:t>
        </w:r>
      </w:ins>
      <w:del w:id="9" w:author="Amy Creamer" w:date="2020-05-08T14:54:00Z">
        <w:r w:rsidR="002A14C2" w:rsidDel="009A28D7">
          <w:delText>March</w:delText>
        </w:r>
      </w:del>
      <w:r w:rsidR="002A14C2">
        <w:t xml:space="preserve"> </w:t>
      </w:r>
      <w:r w:rsidR="00836946">
        <w:t>2020</w:t>
      </w:r>
      <w:r w:rsidR="00927A3C">
        <w:t>.</w:t>
      </w: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3BAF5B65" w14:textId="51520EC0" w:rsidR="00B42D2D" w:rsidRDefault="00B42D2D" w:rsidP="00532BB7">
      <w:pPr>
        <w:rPr>
          <w:b/>
        </w:rPr>
      </w:pPr>
    </w:p>
    <w:p w14:paraId="540CCC84" w14:textId="0A0ECBF5" w:rsidR="00B42D2D" w:rsidRDefault="00B42D2D" w:rsidP="00532BB7">
      <w:pPr>
        <w:rPr>
          <w:b/>
        </w:rPr>
      </w:pPr>
    </w:p>
    <w:p w14:paraId="74B32DF9" w14:textId="18F79D99" w:rsidR="00B42D2D" w:rsidRDefault="00B42D2D" w:rsidP="00532BB7">
      <w:pPr>
        <w:rPr>
          <w:b/>
        </w:rPr>
      </w:pPr>
    </w:p>
    <w:p w14:paraId="7698910B" w14:textId="77777777" w:rsidR="00B42D2D" w:rsidRDefault="00B42D2D" w:rsidP="00532BB7"/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6EF0D735" w:rsidR="005D625C" w:rsidRPr="007560CF" w:rsidRDefault="00E6104E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="00927A3C">
              <w:rPr>
                <w:sz w:val="20"/>
                <w:szCs w:val="20"/>
              </w:rPr>
              <w:t xml:space="preserve"> to the </w:t>
            </w:r>
            <w:proofErr w:type="spellStart"/>
            <w:r w:rsidR="00927A3C">
              <w:rPr>
                <w:sz w:val="20"/>
                <w:szCs w:val="20"/>
              </w:rPr>
              <w:t>ccNSO</w:t>
            </w:r>
            <w:proofErr w:type="spellEnd"/>
            <w:r w:rsidR="00927A3C">
              <w:rPr>
                <w:sz w:val="20"/>
                <w:szCs w:val="20"/>
              </w:rPr>
              <w:t xml:space="preserve"> and GNSO Councils for approval.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610EB24D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10" w:author="Amy Creamer" w:date="2020-05-08T14:54:00Z">
        <w:r w:rsidR="002A14C2" w:rsidDel="009A28D7">
          <w:rPr>
            <w:b/>
          </w:rPr>
          <w:delText xml:space="preserve">March </w:delText>
        </w:r>
      </w:del>
      <w:ins w:id="11" w:author="Amy Creamer" w:date="2020-05-08T14:54:00Z">
        <w:r w:rsidR="009A28D7">
          <w:rPr>
            <w:b/>
          </w:rPr>
          <w:t>April</w:t>
        </w:r>
        <w:bookmarkStart w:id="12" w:name="_GoBack"/>
        <w:bookmarkEnd w:id="12"/>
        <w:r w:rsidR="009A28D7">
          <w:rPr>
            <w:b/>
          </w:rPr>
          <w:t xml:space="preserve"> </w:t>
        </w:r>
      </w:ins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D466" w14:textId="77777777" w:rsidR="00547D08" w:rsidRDefault="00547D08" w:rsidP="00EF75B5">
      <w:r>
        <w:separator/>
      </w:r>
    </w:p>
  </w:endnote>
  <w:endnote w:type="continuationSeparator" w:id="0">
    <w:p w14:paraId="1F5DDF55" w14:textId="77777777" w:rsidR="00547D08" w:rsidRDefault="00547D08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AC86" w14:textId="77777777" w:rsidR="00547D08" w:rsidRDefault="00547D08" w:rsidP="00EF75B5">
      <w:r>
        <w:separator/>
      </w:r>
    </w:p>
  </w:footnote>
  <w:footnote w:type="continuationSeparator" w:id="0">
    <w:p w14:paraId="7589AFE1" w14:textId="77777777" w:rsidR="00547D08" w:rsidRDefault="00547D08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6F4D"/>
    <w:rsid w:val="00627013"/>
    <w:rsid w:val="00627D17"/>
    <w:rsid w:val="00636C7A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2020-05-08T21:53:00Z</dcterms:created>
  <dcterms:modified xsi:type="dcterms:W3CDTF">2020-05-08T21:55:00Z</dcterms:modified>
</cp:coreProperties>
</file>