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B53D465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5-08T14:54:00Z">
        <w:r w:rsidR="002A14C2" w:rsidDel="009A28D7">
          <w:rPr>
            <w:b/>
            <w:sz w:val="28"/>
            <w:szCs w:val="28"/>
          </w:rPr>
          <w:delText xml:space="preserve">March </w:delText>
        </w:r>
      </w:del>
      <w:ins w:id="1" w:author="Amy Creamer" w:date="2020-05-08T14:54:00Z">
        <w:r w:rsidR="009A28D7">
          <w:rPr>
            <w:b/>
            <w:sz w:val="28"/>
            <w:szCs w:val="28"/>
          </w:rPr>
          <w:t xml:space="preserve">April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617037C2" w:rsidR="00EF75B5" w:rsidRDefault="00EF75B5">
      <w:r>
        <w:t>Date:</w:t>
      </w:r>
      <w:r w:rsidR="008C7166">
        <w:t xml:space="preserve"> </w:t>
      </w:r>
      <w:r w:rsidR="002A14C2">
        <w:t>1</w:t>
      </w:r>
      <w:ins w:id="2" w:author="Amy Creamer" w:date="2020-05-08T14:54:00Z">
        <w:r w:rsidR="009A28D7">
          <w:t>3</w:t>
        </w:r>
      </w:ins>
      <w:del w:id="3" w:author="Amy Creamer" w:date="2020-05-08T14:54:00Z">
        <w:r w:rsidR="002A14C2" w:rsidDel="009A28D7">
          <w:delText>5</w:delText>
        </w:r>
      </w:del>
      <w:r w:rsidR="00E6104E">
        <w:t xml:space="preserve"> </w:t>
      </w:r>
      <w:ins w:id="4" w:author="Amy Creamer" w:date="2020-05-08T14:54:00Z">
        <w:r w:rsidR="009A28D7">
          <w:t>May</w:t>
        </w:r>
      </w:ins>
      <w:del w:id="5" w:author="Amy Creamer" w:date="2020-05-08T14:54:00Z">
        <w:r w:rsidR="002A14C2" w:rsidDel="009A28D7">
          <w:delText>April</w:delText>
        </w:r>
      </w:del>
      <w:r w:rsidR="002A14C2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469340F" w:rsidR="00E74FC5" w:rsidRDefault="00E74FC5" w:rsidP="0070082D">
      <w:r>
        <w:t>The CSC completed review of the</w:t>
      </w:r>
      <w:ins w:id="6" w:author="Amy Creamer" w:date="2020-05-08T14:54:00Z">
        <w:r w:rsidR="009A28D7">
          <w:t xml:space="preserve"> April</w:t>
        </w:r>
      </w:ins>
      <w:del w:id="7" w:author="Amy Creamer" w:date="2020-05-08T14:54:00Z">
        <w:r w:rsidR="001E0377" w:rsidDel="009A28D7">
          <w:delText xml:space="preserve"> </w:delText>
        </w:r>
        <w:r w:rsidR="002A14C2" w:rsidDel="009A28D7">
          <w:delText>March</w:delText>
        </w:r>
      </w:del>
      <w:r w:rsidR="002A14C2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0D79F60E" w:rsidR="00927A3C" w:rsidRDefault="00AF7C42" w:rsidP="00927A3C">
      <w:pPr>
        <w:ind w:left="720"/>
      </w:pPr>
      <w:r>
        <w:t>Excellent- PTI</w:t>
      </w:r>
      <w:ins w:id="8" w:author="Amy Creamer" w:date="2020-05-14T09:02:00Z">
        <w:r w:rsidR="006429CD">
          <w:t>’s performance over April 2020 was 100%.  PTI met all 65 of the currently defined thresholds.  The current list of threshold</w:t>
        </w:r>
      </w:ins>
      <w:ins w:id="9" w:author="Amy Creamer" w:date="2020-05-14T09:03:00Z">
        <w:r w:rsidR="006429CD">
          <w:t>s is included in PTI’s performance report.</w:t>
        </w:r>
      </w:ins>
      <w:del w:id="10" w:author="Amy Creamer" w:date="2020-05-14T09:03:00Z">
        <w:r w:rsidDel="006429CD">
          <w:delText xml:space="preserve"> met the service level agreement at 100%</w:delText>
        </w:r>
        <w:r w:rsidR="00D33B68" w:rsidDel="006429CD">
          <w:delText xml:space="preserve"> of the 65 currently defined thresholds</w:delText>
        </w:r>
        <w:r w:rsidDel="006429CD">
          <w:delText xml:space="preserve"> for the month of </w:delText>
        </w:r>
      </w:del>
      <w:del w:id="11" w:author="Amy Creamer" w:date="2020-05-08T14:54:00Z">
        <w:r w:rsidR="002A14C2" w:rsidDel="009A28D7">
          <w:delText>March</w:delText>
        </w:r>
      </w:del>
      <w:del w:id="12" w:author="Amy Creamer" w:date="2020-05-14T09:03:00Z">
        <w:r w:rsidR="002A14C2" w:rsidDel="006429CD">
          <w:delText xml:space="preserve"> </w:delText>
        </w:r>
        <w:r w:rsidR="00836946" w:rsidDel="006429CD">
          <w:delText>2020</w:delText>
        </w:r>
        <w:r w:rsidR="00927A3C" w:rsidDel="006429CD">
          <w:delText>.</w:delText>
        </w:r>
      </w:del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3BAF5B65" w14:textId="51520EC0" w:rsidR="00B42D2D" w:rsidDel="0052623A" w:rsidRDefault="00B42D2D" w:rsidP="00532BB7">
      <w:pPr>
        <w:rPr>
          <w:del w:id="13" w:author="Amy Creamer" w:date="2020-05-14T09:04:00Z"/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4B6BCEB0" w:rsidR="005D625C" w:rsidRPr="007560CF" w:rsidRDefault="00423125" w:rsidP="005D625C">
            <w:pPr>
              <w:rPr>
                <w:sz w:val="20"/>
                <w:szCs w:val="20"/>
              </w:rPr>
            </w:pPr>
            <w:ins w:id="14" w:author="Amy Creamer" w:date="2020-05-13T11:17:00Z">
              <w:r>
                <w:rPr>
                  <w:sz w:val="20"/>
                  <w:szCs w:val="20"/>
                </w:rPr>
                <w:t xml:space="preserve">Approved by the </w:t>
              </w:r>
              <w:proofErr w:type="spellStart"/>
              <w:r>
                <w:rPr>
                  <w:sz w:val="20"/>
                  <w:szCs w:val="20"/>
                </w:rPr>
                <w:t>ccNSO</w:t>
              </w:r>
              <w:proofErr w:type="spellEnd"/>
              <w:r>
                <w:rPr>
                  <w:sz w:val="20"/>
                  <w:szCs w:val="20"/>
                </w:rPr>
                <w:t xml:space="preserve"> and pending approval by the </w:t>
              </w:r>
            </w:ins>
            <w:del w:id="15" w:author="Amy Creamer" w:date="2020-05-13T11:17:00Z">
              <w:r w:rsidR="00E6104E" w:rsidDel="00423125">
                <w:rPr>
                  <w:sz w:val="20"/>
                  <w:szCs w:val="20"/>
                </w:rPr>
                <w:delText>Submitted</w:delText>
              </w:r>
              <w:r w:rsidR="00927A3C" w:rsidDel="00423125">
                <w:rPr>
                  <w:sz w:val="20"/>
                  <w:szCs w:val="20"/>
                </w:rPr>
                <w:delText xml:space="preserve"> to the ccNSO and </w:delText>
              </w:r>
            </w:del>
            <w:r w:rsidR="00927A3C">
              <w:rPr>
                <w:sz w:val="20"/>
                <w:szCs w:val="20"/>
              </w:rPr>
              <w:t>GNSO Council</w:t>
            </w:r>
            <w:del w:id="16" w:author="Amy Creamer" w:date="2020-05-13T11:17:00Z">
              <w:r w:rsidR="00927A3C" w:rsidDel="00423125">
                <w:rPr>
                  <w:sz w:val="20"/>
                  <w:szCs w:val="20"/>
                </w:rPr>
                <w:delText>s for approval</w:delText>
              </w:r>
            </w:del>
            <w:r w:rsidR="00927A3C">
              <w:rPr>
                <w:sz w:val="20"/>
                <w:szCs w:val="20"/>
              </w:rPr>
              <w:t>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2CFF38DD" w:rsidR="005D625C" w:rsidRPr="007560CF" w:rsidRDefault="00423125" w:rsidP="005D625C">
            <w:pPr>
              <w:rPr>
                <w:sz w:val="20"/>
                <w:szCs w:val="20"/>
              </w:rPr>
            </w:pPr>
            <w:ins w:id="17" w:author="Amy Creamer" w:date="2020-05-13T11:18:00Z">
              <w:r>
                <w:rPr>
                  <w:sz w:val="20"/>
                  <w:szCs w:val="20"/>
                </w:rPr>
                <w:t xml:space="preserve">Approved by the </w:t>
              </w:r>
              <w:proofErr w:type="spellStart"/>
              <w:r>
                <w:rPr>
                  <w:sz w:val="20"/>
                  <w:szCs w:val="20"/>
                </w:rPr>
                <w:t>ccNSO</w:t>
              </w:r>
              <w:proofErr w:type="spellEnd"/>
              <w:r>
                <w:rPr>
                  <w:sz w:val="20"/>
                  <w:szCs w:val="20"/>
                </w:rPr>
                <w:t xml:space="preserve"> and pending approval by the GNSO Council.</w:t>
              </w:r>
            </w:ins>
            <w:del w:id="18" w:author="Amy Creamer" w:date="2020-05-13T11:18:00Z">
              <w:r w:rsidR="005D625C" w:rsidDel="00423125">
                <w:rPr>
                  <w:sz w:val="20"/>
                  <w:szCs w:val="20"/>
                </w:rPr>
                <w:delText>See above</w:delText>
              </w:r>
            </w:del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5649ED8E" w:rsidR="005D625C" w:rsidRPr="007560CF" w:rsidRDefault="00423125" w:rsidP="005D625C">
            <w:pPr>
              <w:rPr>
                <w:sz w:val="20"/>
                <w:szCs w:val="20"/>
              </w:rPr>
            </w:pPr>
            <w:ins w:id="19" w:author="Amy Creamer" w:date="2020-05-13T11:18:00Z">
              <w:r>
                <w:rPr>
                  <w:sz w:val="20"/>
                  <w:szCs w:val="20"/>
                </w:rPr>
                <w:t xml:space="preserve">Approved by the </w:t>
              </w:r>
              <w:proofErr w:type="spellStart"/>
              <w:r>
                <w:rPr>
                  <w:sz w:val="20"/>
                  <w:szCs w:val="20"/>
                </w:rPr>
                <w:t>ccNSO</w:t>
              </w:r>
              <w:proofErr w:type="spellEnd"/>
              <w:r>
                <w:rPr>
                  <w:sz w:val="20"/>
                  <w:szCs w:val="20"/>
                </w:rPr>
                <w:t xml:space="preserve"> and pending approval by the GNSO Council.</w:t>
              </w:r>
            </w:ins>
            <w:del w:id="20" w:author="Amy Creamer" w:date="2020-05-13T11:18:00Z">
              <w:r w:rsidR="005D625C" w:rsidDel="00423125">
                <w:rPr>
                  <w:sz w:val="20"/>
                  <w:szCs w:val="20"/>
                </w:rPr>
                <w:delText>See above</w:delText>
              </w:r>
            </w:del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2F982BD2" w:rsidR="005D625C" w:rsidRPr="007560CF" w:rsidRDefault="00423125" w:rsidP="005D625C">
            <w:pPr>
              <w:rPr>
                <w:sz w:val="20"/>
                <w:szCs w:val="20"/>
              </w:rPr>
            </w:pPr>
            <w:ins w:id="21" w:author="Amy Creamer" w:date="2020-05-13T11:18:00Z">
              <w:r>
                <w:rPr>
                  <w:sz w:val="20"/>
                  <w:szCs w:val="20"/>
                </w:rPr>
                <w:t xml:space="preserve">Approved by the </w:t>
              </w:r>
              <w:proofErr w:type="spellStart"/>
              <w:r>
                <w:rPr>
                  <w:sz w:val="20"/>
                  <w:szCs w:val="20"/>
                </w:rPr>
                <w:t>ccNSO</w:t>
              </w:r>
              <w:proofErr w:type="spellEnd"/>
              <w:r>
                <w:rPr>
                  <w:sz w:val="20"/>
                  <w:szCs w:val="20"/>
                </w:rPr>
                <w:t xml:space="preserve"> and pending approval by the GNSO Council.</w:t>
              </w:r>
            </w:ins>
            <w:del w:id="22" w:author="Amy Creamer" w:date="2020-05-13T11:18:00Z">
              <w:r w:rsidR="005D625C" w:rsidDel="00423125">
                <w:rPr>
                  <w:sz w:val="20"/>
                  <w:szCs w:val="20"/>
                </w:rPr>
                <w:delText>See above</w:delText>
              </w:r>
            </w:del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Del="0052623A" w:rsidRDefault="00532BB7" w:rsidP="00532BB7">
      <w:pPr>
        <w:rPr>
          <w:del w:id="23" w:author="Amy Creamer" w:date="2020-05-14T09:04:00Z"/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610EB24D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24" w:author="Amy Creamer" w:date="2020-05-08T14:54:00Z">
        <w:r w:rsidR="002A14C2" w:rsidDel="009A28D7">
          <w:rPr>
            <w:b/>
          </w:rPr>
          <w:delText xml:space="preserve">March </w:delText>
        </w:r>
      </w:del>
      <w:ins w:id="25" w:author="Amy Creamer" w:date="2020-05-08T14:54:00Z">
        <w:r w:rsidR="009A28D7">
          <w:rPr>
            <w:b/>
          </w:rPr>
          <w:t xml:space="preserve">April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FEC7" w14:textId="77777777" w:rsidR="006314A7" w:rsidRDefault="006314A7" w:rsidP="00EF75B5">
      <w:r>
        <w:separator/>
      </w:r>
    </w:p>
  </w:endnote>
  <w:endnote w:type="continuationSeparator" w:id="0">
    <w:p w14:paraId="6D3AFB86" w14:textId="77777777" w:rsidR="006314A7" w:rsidRDefault="006314A7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8676" w14:textId="77777777" w:rsidR="006314A7" w:rsidRDefault="006314A7" w:rsidP="00EF75B5">
      <w:r>
        <w:separator/>
      </w:r>
    </w:p>
  </w:footnote>
  <w:footnote w:type="continuationSeparator" w:id="0">
    <w:p w14:paraId="58836E86" w14:textId="77777777" w:rsidR="006314A7" w:rsidRDefault="006314A7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32BB7"/>
    <w:rsid w:val="0053452F"/>
    <w:rsid w:val="00536DFF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391F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2020-05-14T16:03:00Z</dcterms:created>
  <dcterms:modified xsi:type="dcterms:W3CDTF">2020-05-14T16:04:00Z</dcterms:modified>
</cp:coreProperties>
</file>