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6439780E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06-10T14:05:00Z">
        <w:r w:rsidR="009A28D7" w:rsidDel="006763F5">
          <w:rPr>
            <w:b/>
            <w:sz w:val="28"/>
            <w:szCs w:val="28"/>
          </w:rPr>
          <w:delText xml:space="preserve">April </w:delText>
        </w:r>
      </w:del>
      <w:ins w:id="1" w:author="Amy Creamer" w:date="2020-06-10T14:05:00Z">
        <w:r w:rsidR="006763F5">
          <w:rPr>
            <w:b/>
            <w:sz w:val="28"/>
            <w:szCs w:val="28"/>
          </w:rPr>
          <w:t xml:space="preserve">May </w:t>
        </w:r>
      </w:ins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78D092DD" w:rsidR="00EF75B5" w:rsidRDefault="00EF75B5">
      <w:r>
        <w:t>Date:</w:t>
      </w:r>
      <w:r w:rsidR="008C7166">
        <w:t xml:space="preserve"> </w:t>
      </w:r>
      <w:ins w:id="2" w:author="Amy Creamer" w:date="2020-06-10T14:07:00Z">
        <w:r w:rsidR="006763F5">
          <w:t>17</w:t>
        </w:r>
      </w:ins>
      <w:del w:id="3" w:author="Amy Creamer" w:date="2020-06-10T14:07:00Z">
        <w:r w:rsidR="002A14C2" w:rsidDel="006763F5">
          <w:delText>1</w:delText>
        </w:r>
        <w:r w:rsidR="009A28D7" w:rsidDel="006763F5">
          <w:delText>3</w:delText>
        </w:r>
      </w:del>
      <w:r w:rsidR="00E6104E">
        <w:t xml:space="preserve"> </w:t>
      </w:r>
      <w:del w:id="4" w:author="Amy Creamer" w:date="2020-06-10T14:08:00Z">
        <w:r w:rsidR="009A28D7" w:rsidDel="006763F5">
          <w:delText>May</w:delText>
        </w:r>
        <w:r w:rsidR="002A14C2" w:rsidDel="006763F5">
          <w:delText xml:space="preserve"> </w:delText>
        </w:r>
      </w:del>
      <w:ins w:id="5" w:author="Amy Creamer" w:date="2020-06-10T14:08:00Z">
        <w:r w:rsidR="006763F5">
          <w:t xml:space="preserve">June </w:t>
        </w:r>
      </w:ins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619A7538" w:rsidR="00E74FC5" w:rsidRDefault="00E74FC5" w:rsidP="0070082D">
      <w:r>
        <w:t>The CSC completed review of the</w:t>
      </w:r>
      <w:r w:rsidR="009A28D7">
        <w:t xml:space="preserve"> </w:t>
      </w:r>
      <w:del w:id="6" w:author="Amy Creamer" w:date="2020-06-10T14:08:00Z">
        <w:r w:rsidR="009A28D7" w:rsidDel="006763F5">
          <w:delText>April</w:delText>
        </w:r>
        <w:r w:rsidR="002A14C2" w:rsidDel="006763F5">
          <w:delText xml:space="preserve"> </w:delText>
        </w:r>
      </w:del>
      <w:ins w:id="7" w:author="Amy Creamer" w:date="2020-06-10T14:08:00Z">
        <w:r w:rsidR="006763F5">
          <w:t xml:space="preserve">May </w:t>
        </w:r>
      </w:ins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0F9995EC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del w:id="8" w:author="Amy Creamer" w:date="2020-06-10T14:08:00Z">
        <w:r w:rsidR="006429CD" w:rsidDel="006763F5">
          <w:delText xml:space="preserve">April </w:delText>
        </w:r>
      </w:del>
      <w:ins w:id="9" w:author="Amy Creamer" w:date="2020-06-10T14:08:00Z">
        <w:r w:rsidR="006763F5">
          <w:t xml:space="preserve">May </w:t>
        </w:r>
      </w:ins>
      <w:r w:rsidR="006429CD">
        <w:t>2020 was 100%.  PTI met all 65 of the currently defined thresholds.  The current list of thresholds is included in PTI’s performance report.</w:t>
      </w:r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540CCC84" w14:textId="0A0ECBF5" w:rsidR="00B42D2D" w:rsidRDefault="00B42D2D" w:rsidP="00532BB7">
      <w:pPr>
        <w:rPr>
          <w:b/>
        </w:rPr>
      </w:pPr>
    </w:p>
    <w:p w14:paraId="74B32DF9" w14:textId="18F79D99" w:rsidR="00B42D2D" w:rsidRDefault="00B42D2D" w:rsidP="00532BB7">
      <w:pPr>
        <w:rPr>
          <w:b/>
        </w:rPr>
      </w:pPr>
    </w:p>
    <w:p w14:paraId="7698910B" w14:textId="77777777" w:rsidR="00B42D2D" w:rsidRDefault="00B42D2D" w:rsidP="00532BB7"/>
    <w:p w14:paraId="661CAAFE" w14:textId="77777777" w:rsidR="005C2A5B" w:rsidRDefault="005C2A5B" w:rsidP="00532BB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4DA64082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pending approval by the </w:t>
            </w:r>
            <w:r w:rsidR="00927A3C">
              <w:rPr>
                <w:sz w:val="20"/>
                <w:szCs w:val="20"/>
              </w:rPr>
              <w:t>GNSO Council.</w:t>
            </w:r>
            <w:ins w:id="10" w:author="Amy Creamer" w:date="2020-06-10T14:11:00Z">
              <w:r w:rsidR="00107AF3">
                <w:rPr>
                  <w:sz w:val="20"/>
                  <w:szCs w:val="20"/>
                </w:rPr>
                <w:t xml:space="preserve"> </w:t>
              </w:r>
            </w:ins>
            <w:ins w:id="11" w:author="Amy Creamer" w:date="2020-06-12T11:57:00Z">
              <w:r w:rsidR="00E802A1">
                <w:rPr>
                  <w:sz w:val="20"/>
                  <w:szCs w:val="20"/>
                </w:rPr>
                <w:t xml:space="preserve">[next step is agenda item on CSC </w:t>
              </w:r>
            </w:ins>
            <w:ins w:id="12" w:author="Amy Creamer" w:date="2020-06-12T11:58:00Z">
              <w:r w:rsidR="00E802A1">
                <w:rPr>
                  <w:sz w:val="20"/>
                  <w:szCs w:val="20"/>
                </w:rPr>
                <w:t>call]</w:t>
              </w:r>
            </w:ins>
          </w:p>
        </w:tc>
      </w:tr>
      <w:tr w:rsidR="00270F44" w14:paraId="3AD3BB2D" w14:textId="77777777" w:rsidTr="00270F44">
        <w:tc>
          <w:tcPr>
            <w:tcW w:w="1885" w:type="dxa"/>
            <w:shd w:val="clear" w:color="auto" w:fill="BFBFBF" w:themeFill="background1" w:themeFillShade="BF"/>
          </w:tcPr>
          <w:p w14:paraId="3407AEE1" w14:textId="485E7957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5CCB5E5" w14:textId="6B61DA2A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96AE8F6" w14:textId="23FB7C1D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77E5E1" w14:textId="01D52BF2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AD1A3" w14:textId="6A039A5C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093F71" w14:textId="2745A526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0C81B88C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</w:t>
            </w:r>
            <w:del w:id="13" w:author="Amy Creamer" w:date="2020-06-10T14:08:00Z">
              <w:r w:rsidDel="006763F5">
                <w:rPr>
                  <w:sz w:val="20"/>
                  <w:szCs w:val="20"/>
                </w:rPr>
                <w:delText xml:space="preserve"> pending approval by the</w:delText>
              </w:r>
            </w:del>
            <w:r>
              <w:rPr>
                <w:sz w:val="20"/>
                <w:szCs w:val="20"/>
              </w:rPr>
              <w:t xml:space="preserve"> GNSO Council</w:t>
            </w:r>
            <w:ins w:id="14" w:author="Amy Creamer" w:date="2020-06-10T14:08:00Z">
              <w:r w:rsidR="006763F5">
                <w:rPr>
                  <w:sz w:val="20"/>
                  <w:szCs w:val="20"/>
                </w:rPr>
                <w:t>s</w:t>
              </w:r>
            </w:ins>
            <w:r>
              <w:rPr>
                <w:sz w:val="20"/>
                <w:szCs w:val="20"/>
              </w:rPr>
              <w:t>.</w:t>
            </w:r>
            <w:ins w:id="15" w:author="Amy Creamer" w:date="2020-06-10T14:11:00Z">
              <w:r w:rsidR="00107AF3">
                <w:rPr>
                  <w:sz w:val="20"/>
                  <w:szCs w:val="20"/>
                </w:rPr>
                <w:t xml:space="preserve">  </w:t>
              </w:r>
            </w:ins>
            <w:ins w:id="16" w:author="Amy Creamer" w:date="2020-06-12T11:58:00Z">
              <w:r w:rsidR="00E802A1">
                <w:rPr>
                  <w:sz w:val="20"/>
                  <w:szCs w:val="20"/>
                </w:rPr>
                <w:t>[next step is agenda item on CSC call]</w:t>
              </w:r>
            </w:ins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4B02BA52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del w:id="17" w:author="Amy Creamer" w:date="2020-06-10T14:09:00Z">
              <w:r w:rsidDel="006763F5">
                <w:rPr>
                  <w:sz w:val="20"/>
                  <w:szCs w:val="20"/>
                </w:rPr>
                <w:delText xml:space="preserve">pending approval by the </w:delText>
              </w:r>
            </w:del>
            <w:r>
              <w:rPr>
                <w:sz w:val="20"/>
                <w:szCs w:val="20"/>
              </w:rPr>
              <w:t>GNSO Council</w:t>
            </w:r>
            <w:ins w:id="18" w:author="Amy Creamer" w:date="2020-06-10T14:09:00Z">
              <w:r w:rsidR="006763F5">
                <w:rPr>
                  <w:sz w:val="20"/>
                  <w:szCs w:val="20"/>
                </w:rPr>
                <w:t>s</w:t>
              </w:r>
            </w:ins>
            <w:r>
              <w:rPr>
                <w:sz w:val="20"/>
                <w:szCs w:val="20"/>
              </w:rPr>
              <w:t>.</w:t>
            </w:r>
            <w:ins w:id="19" w:author="Amy Creamer" w:date="2020-06-10T14:11:00Z">
              <w:r w:rsidR="00107AF3">
                <w:rPr>
                  <w:sz w:val="20"/>
                  <w:szCs w:val="20"/>
                </w:rPr>
                <w:t xml:space="preserve">  </w:t>
              </w:r>
            </w:ins>
            <w:ins w:id="20" w:author="Amy Creamer" w:date="2020-06-12T11:58:00Z">
              <w:r w:rsidR="00E802A1">
                <w:rPr>
                  <w:sz w:val="20"/>
                  <w:szCs w:val="20"/>
                </w:rPr>
                <w:t>[next step is agenda item on CSC call]</w:t>
              </w:r>
            </w:ins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577644E9" w:rsidR="005D625C" w:rsidRPr="007560CF" w:rsidRDefault="00423125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by the </w:t>
            </w:r>
            <w:proofErr w:type="spellStart"/>
            <w:r>
              <w:rPr>
                <w:sz w:val="20"/>
                <w:szCs w:val="20"/>
              </w:rPr>
              <w:t>ccNSO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del w:id="21" w:author="Amy Creamer" w:date="2020-06-10T14:09:00Z">
              <w:r w:rsidDel="006763F5">
                <w:rPr>
                  <w:sz w:val="20"/>
                  <w:szCs w:val="20"/>
                </w:rPr>
                <w:delText xml:space="preserve">pending approval by the </w:delText>
              </w:r>
            </w:del>
            <w:r>
              <w:rPr>
                <w:sz w:val="20"/>
                <w:szCs w:val="20"/>
              </w:rPr>
              <w:t>GNSO Council</w:t>
            </w:r>
            <w:ins w:id="22" w:author="Amy Creamer" w:date="2020-06-10T14:09:00Z">
              <w:r w:rsidR="006763F5">
                <w:rPr>
                  <w:sz w:val="20"/>
                  <w:szCs w:val="20"/>
                </w:rPr>
                <w:t>s</w:t>
              </w:r>
            </w:ins>
            <w:r>
              <w:rPr>
                <w:sz w:val="20"/>
                <w:szCs w:val="20"/>
              </w:rPr>
              <w:t>.</w:t>
            </w:r>
            <w:ins w:id="23" w:author="Amy Creamer" w:date="2020-06-10T14:11:00Z">
              <w:r w:rsidR="00107AF3">
                <w:rPr>
                  <w:sz w:val="20"/>
                  <w:szCs w:val="20"/>
                </w:rPr>
                <w:t xml:space="preserve">  </w:t>
              </w:r>
            </w:ins>
            <w:ins w:id="24" w:author="Amy Creamer" w:date="2020-06-12T11:58:00Z">
              <w:r w:rsidR="00E802A1">
                <w:rPr>
                  <w:sz w:val="20"/>
                  <w:szCs w:val="20"/>
                </w:rPr>
                <w:t>[next step is agenda item on CSC call]</w:t>
              </w:r>
            </w:ins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67AF7F02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25" w:author="Amy Creamer" w:date="2020-06-10T14:08:00Z">
        <w:r w:rsidR="009A28D7" w:rsidDel="006763F5">
          <w:rPr>
            <w:b/>
          </w:rPr>
          <w:delText xml:space="preserve">April </w:delText>
        </w:r>
      </w:del>
      <w:ins w:id="26" w:author="Amy Creamer" w:date="2020-06-10T14:08:00Z">
        <w:r w:rsidR="006763F5">
          <w:rPr>
            <w:b/>
          </w:rPr>
          <w:t xml:space="preserve">May </w:t>
        </w:r>
      </w:ins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756F" w14:textId="77777777" w:rsidR="00FE5352" w:rsidRDefault="00FE5352" w:rsidP="00EF75B5">
      <w:r>
        <w:separator/>
      </w:r>
    </w:p>
  </w:endnote>
  <w:endnote w:type="continuationSeparator" w:id="0">
    <w:p w14:paraId="121EAA9B" w14:textId="77777777" w:rsidR="00FE5352" w:rsidRDefault="00FE5352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AF89" w14:textId="77777777" w:rsidR="00FE5352" w:rsidRDefault="00FE5352" w:rsidP="00EF75B5">
      <w:r>
        <w:separator/>
      </w:r>
    </w:p>
  </w:footnote>
  <w:footnote w:type="continuationSeparator" w:id="0">
    <w:p w14:paraId="2C123BE8" w14:textId="77777777" w:rsidR="00FE5352" w:rsidRDefault="00FE5352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07AF3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32BB7"/>
    <w:rsid w:val="0053452F"/>
    <w:rsid w:val="00536DFF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391F"/>
    <w:rsid w:val="00594D8C"/>
    <w:rsid w:val="005953F1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5352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5</cp:revision>
  <dcterms:created xsi:type="dcterms:W3CDTF">2020-06-10T21:05:00Z</dcterms:created>
  <dcterms:modified xsi:type="dcterms:W3CDTF">2020-06-12T18:58:00Z</dcterms:modified>
</cp:coreProperties>
</file>