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2D5F2" w14:textId="6BB7F1D5"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r w:rsidR="005D625C">
        <w:rPr>
          <w:b/>
          <w:sz w:val="28"/>
          <w:szCs w:val="28"/>
        </w:rPr>
        <w:t xml:space="preserve"> </w:t>
      </w:r>
      <w:del w:id="0" w:author="Amy Creamer" w:date="2020-07-13T09:10:00Z">
        <w:r w:rsidR="006763F5" w:rsidDel="000E2239">
          <w:rPr>
            <w:b/>
            <w:sz w:val="28"/>
            <w:szCs w:val="28"/>
          </w:rPr>
          <w:delText xml:space="preserve">May </w:delText>
        </w:r>
      </w:del>
      <w:ins w:id="1" w:author="Amy Creamer" w:date="2020-07-13T09:10:00Z">
        <w:r w:rsidR="000E2239">
          <w:rPr>
            <w:b/>
            <w:sz w:val="28"/>
            <w:szCs w:val="28"/>
          </w:rPr>
          <w:t xml:space="preserve">June </w:t>
        </w:r>
      </w:ins>
      <w:r w:rsidR="00836946">
        <w:rPr>
          <w:b/>
          <w:sz w:val="28"/>
          <w:szCs w:val="28"/>
        </w:rPr>
        <w:t>2020</w:t>
      </w:r>
    </w:p>
    <w:p w14:paraId="62E6AA23" w14:textId="77777777" w:rsidR="00EF75B5" w:rsidRDefault="00EF75B5"/>
    <w:p w14:paraId="68A8CDD8" w14:textId="77777777" w:rsidR="00EF75B5" w:rsidRDefault="00EF75B5"/>
    <w:p w14:paraId="2EEDB68E" w14:textId="31421CED" w:rsidR="00EF75B5" w:rsidRDefault="00EF75B5">
      <w:r>
        <w:t>Date:</w:t>
      </w:r>
      <w:r w:rsidR="008C7166">
        <w:t xml:space="preserve"> </w:t>
      </w:r>
      <w:del w:id="2" w:author="Amy Creamer" w:date="2020-07-13T09:10:00Z">
        <w:r w:rsidR="006763F5" w:rsidDel="000E2239">
          <w:delText>17</w:delText>
        </w:r>
        <w:r w:rsidR="00E6104E" w:rsidDel="000E2239">
          <w:delText xml:space="preserve"> </w:delText>
        </w:r>
        <w:r w:rsidR="006763F5" w:rsidDel="000E2239">
          <w:delText>June</w:delText>
        </w:r>
      </w:del>
      <w:ins w:id="3" w:author="Amy Creamer" w:date="2020-07-13T09:10:00Z">
        <w:r w:rsidR="000E2239">
          <w:t>15 July</w:t>
        </w:r>
      </w:ins>
      <w:r w:rsidR="006763F5">
        <w:t xml:space="preserve"> </w:t>
      </w:r>
      <w:r w:rsidR="005C0266">
        <w:t>20</w:t>
      </w:r>
      <w:r w:rsidR="00002261">
        <w:t>20</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5D9769F8" w:rsidR="00E74FC5" w:rsidRDefault="00E74FC5" w:rsidP="0070082D">
      <w:r>
        <w:t>The CSC completed review of the</w:t>
      </w:r>
      <w:r w:rsidR="009A28D7">
        <w:t xml:space="preserve"> </w:t>
      </w:r>
      <w:ins w:id="4" w:author="Amy Creamer" w:date="2020-07-13T09:10:00Z">
        <w:r w:rsidR="000E2239">
          <w:t>June</w:t>
        </w:r>
      </w:ins>
      <w:del w:id="5" w:author="Amy Creamer" w:date="2020-07-13T09:10:00Z">
        <w:r w:rsidR="006763F5" w:rsidDel="000E2239">
          <w:delText>May</w:delText>
        </w:r>
      </w:del>
      <w:r w:rsidR="006763F5">
        <w:t xml:space="preserve"> </w:t>
      </w:r>
      <w:r w:rsidR="00836946">
        <w:t>2020</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6BD6738E" w14:textId="4FD79467" w:rsidR="00927A3C" w:rsidRDefault="00AF7C42" w:rsidP="00927A3C">
      <w:pPr>
        <w:ind w:left="720"/>
      </w:pPr>
      <w:r>
        <w:t>Excellent- PTI</w:t>
      </w:r>
      <w:r w:rsidR="006429CD">
        <w:t xml:space="preserve">’s performance over </w:t>
      </w:r>
      <w:ins w:id="6" w:author="Amy Creamer" w:date="2020-07-13T09:10:00Z">
        <w:r w:rsidR="000E2239">
          <w:t>June</w:t>
        </w:r>
      </w:ins>
      <w:del w:id="7" w:author="Amy Creamer" w:date="2020-07-13T09:10:00Z">
        <w:r w:rsidR="006763F5" w:rsidDel="000E2239">
          <w:delText>May</w:delText>
        </w:r>
      </w:del>
      <w:r w:rsidR="006763F5">
        <w:t xml:space="preserve"> </w:t>
      </w:r>
      <w:r w:rsidR="006429CD">
        <w:t xml:space="preserve">2020 was 100%.  PTI met all </w:t>
      </w:r>
      <w:ins w:id="8" w:author="Amy Creamer" w:date="2020-07-13T09:12:00Z">
        <w:r w:rsidR="000E2239">
          <w:t>64</w:t>
        </w:r>
      </w:ins>
      <w:del w:id="9" w:author="Amy Creamer" w:date="2020-07-13T09:12:00Z">
        <w:r w:rsidR="006429CD" w:rsidDel="000E2239">
          <w:delText>65</w:delText>
        </w:r>
      </w:del>
      <w:r w:rsidR="006429CD">
        <w:t xml:space="preserve"> of the currently defined thresholds.  The current list of thresholds is included in PTI’s performance report.</w:t>
      </w:r>
    </w:p>
    <w:p w14:paraId="5050983E" w14:textId="77777777" w:rsidR="00C27D24" w:rsidRDefault="00C27D2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6F7C69E9" w14:textId="77777777" w:rsidR="00DE0436" w:rsidRDefault="00DE0436"/>
    <w:p w14:paraId="0FBC7AD4" w14:textId="77777777" w:rsidR="00D10A7D" w:rsidRDefault="00D10A7D" w:rsidP="00532BB7">
      <w:pPr>
        <w:rPr>
          <w:b/>
        </w:rPr>
      </w:pPr>
    </w:p>
    <w:p w14:paraId="0E038856" w14:textId="4EA3E68A" w:rsidR="00773D68" w:rsidRDefault="008733B7" w:rsidP="00532BB7">
      <w:pPr>
        <w:rPr>
          <w:b/>
        </w:rPr>
      </w:pPr>
      <w:r>
        <w:rPr>
          <w:b/>
        </w:rPr>
        <w:t>SLA metrics</w:t>
      </w:r>
      <w:r w:rsidR="00532BB7" w:rsidRPr="00190C59">
        <w:rPr>
          <w:b/>
        </w:rPr>
        <w:t xml:space="preserve"> that </w:t>
      </w:r>
      <w:r w:rsidR="00E15D2E">
        <w:rPr>
          <w:b/>
        </w:rPr>
        <w:t>are in the process of being changed</w:t>
      </w:r>
    </w:p>
    <w:p w14:paraId="00D016A6" w14:textId="4A01A1F7" w:rsidR="00B42D2D" w:rsidRDefault="00B42D2D" w:rsidP="00532BB7">
      <w:pPr>
        <w:rPr>
          <w:b/>
        </w:rPr>
      </w:pPr>
    </w:p>
    <w:p w14:paraId="540CCC84" w14:textId="34D2616B" w:rsidR="00B42D2D" w:rsidRDefault="005E6B4C" w:rsidP="00532BB7">
      <w:pPr>
        <w:rPr>
          <w:b/>
        </w:rPr>
      </w:pPr>
      <w:ins w:id="10" w:author="Amy Creamer" w:date="2020-07-13T09:15:00Z">
        <w:r>
          <w:rPr>
            <w:b/>
          </w:rPr>
          <w:t>Currently, there are no SLAs in the process o</w:t>
        </w:r>
      </w:ins>
      <w:ins w:id="11" w:author="Amy Creamer" w:date="2020-07-13T09:16:00Z">
        <w:r>
          <w:rPr>
            <w:b/>
          </w:rPr>
          <w:t>f being changed.</w:t>
        </w:r>
      </w:ins>
    </w:p>
    <w:p w14:paraId="74B32DF9" w14:textId="18F79D99" w:rsidR="00B42D2D" w:rsidRDefault="00B42D2D" w:rsidP="00532BB7">
      <w:pPr>
        <w:rPr>
          <w:b/>
        </w:rPr>
      </w:pPr>
    </w:p>
    <w:p w14:paraId="7698910B" w14:textId="77777777" w:rsidR="00B42D2D" w:rsidRDefault="00B42D2D" w:rsidP="00532BB7"/>
    <w:p w14:paraId="661CAAFE" w14:textId="77777777" w:rsidR="005C2A5B" w:rsidRDefault="005C2A5B" w:rsidP="00532BB7"/>
    <w:tbl>
      <w:tblPr>
        <w:tblStyle w:val="TableGrid"/>
        <w:tblW w:w="0" w:type="auto"/>
        <w:tblLayout w:type="fixed"/>
        <w:tblLook w:val="04A0" w:firstRow="1" w:lastRow="0" w:firstColumn="1" w:lastColumn="0" w:noHBand="0" w:noVBand="1"/>
      </w:tblPr>
      <w:tblGrid>
        <w:gridCol w:w="1885"/>
        <w:gridCol w:w="990"/>
        <w:gridCol w:w="1170"/>
        <w:gridCol w:w="1350"/>
        <w:gridCol w:w="1350"/>
        <w:gridCol w:w="1885"/>
      </w:tblGrid>
      <w:tr w:rsidR="005D625C" w14:paraId="0B3C3A3D" w14:textId="77777777" w:rsidTr="005D625C">
        <w:tc>
          <w:tcPr>
            <w:tcW w:w="1885" w:type="dxa"/>
            <w:shd w:val="clear" w:color="auto" w:fill="A6A6A6" w:themeFill="background1" w:themeFillShade="A6"/>
          </w:tcPr>
          <w:p w14:paraId="2A56F1FF" w14:textId="514C6882" w:rsidR="005D625C" w:rsidRPr="005D625C" w:rsidRDefault="005D625C" w:rsidP="005D625C">
            <w:pPr>
              <w:rPr>
                <w:b/>
                <w:bCs/>
                <w:sz w:val="20"/>
                <w:szCs w:val="20"/>
              </w:rPr>
            </w:pPr>
            <w:commentRangeStart w:id="12"/>
            <w:r w:rsidRPr="005D625C">
              <w:rPr>
                <w:b/>
                <w:bCs/>
                <w:sz w:val="20"/>
                <w:szCs w:val="20"/>
              </w:rPr>
              <w:t>Metric</w:t>
            </w:r>
          </w:p>
        </w:tc>
        <w:tc>
          <w:tcPr>
            <w:tcW w:w="990" w:type="dxa"/>
            <w:shd w:val="clear" w:color="auto" w:fill="A6A6A6" w:themeFill="background1" w:themeFillShade="A6"/>
          </w:tcPr>
          <w:p w14:paraId="648E92D6" w14:textId="5116A580" w:rsidR="005D625C" w:rsidRPr="005D625C" w:rsidRDefault="005D625C" w:rsidP="005D625C">
            <w:pPr>
              <w:rPr>
                <w:b/>
                <w:bCs/>
                <w:sz w:val="20"/>
                <w:szCs w:val="20"/>
              </w:rPr>
            </w:pPr>
            <w:r w:rsidRPr="005D625C">
              <w:rPr>
                <w:b/>
                <w:bCs/>
                <w:sz w:val="20"/>
                <w:szCs w:val="20"/>
              </w:rPr>
              <w:t>Current SLA</w:t>
            </w:r>
          </w:p>
        </w:tc>
        <w:tc>
          <w:tcPr>
            <w:tcW w:w="1170" w:type="dxa"/>
            <w:shd w:val="clear" w:color="auto" w:fill="A6A6A6" w:themeFill="background1" w:themeFillShade="A6"/>
          </w:tcPr>
          <w:p w14:paraId="4CA3F55B" w14:textId="6CD80BFE" w:rsidR="005D625C" w:rsidRPr="005D625C" w:rsidRDefault="005D625C" w:rsidP="005D625C">
            <w:pPr>
              <w:rPr>
                <w:b/>
                <w:bCs/>
                <w:sz w:val="20"/>
                <w:szCs w:val="20"/>
              </w:rPr>
            </w:pPr>
            <w:r w:rsidRPr="005D625C">
              <w:rPr>
                <w:b/>
                <w:bCs/>
                <w:sz w:val="20"/>
                <w:szCs w:val="20"/>
              </w:rPr>
              <w:t>Actual Performance</w:t>
            </w:r>
          </w:p>
        </w:tc>
        <w:tc>
          <w:tcPr>
            <w:tcW w:w="1350" w:type="dxa"/>
            <w:shd w:val="clear" w:color="auto" w:fill="A6A6A6" w:themeFill="background1" w:themeFillShade="A6"/>
          </w:tcPr>
          <w:p w14:paraId="49088730" w14:textId="37511013" w:rsidR="005D625C" w:rsidRPr="005D625C" w:rsidRDefault="005D625C" w:rsidP="005D625C">
            <w:pPr>
              <w:rPr>
                <w:b/>
                <w:bCs/>
                <w:sz w:val="20"/>
                <w:szCs w:val="20"/>
              </w:rPr>
            </w:pPr>
            <w:r w:rsidRPr="005D625C">
              <w:rPr>
                <w:b/>
                <w:bCs/>
                <w:sz w:val="20"/>
                <w:szCs w:val="20"/>
              </w:rPr>
              <w:t>Proposed Adjusted SLA</w:t>
            </w:r>
          </w:p>
        </w:tc>
        <w:tc>
          <w:tcPr>
            <w:tcW w:w="1350" w:type="dxa"/>
            <w:shd w:val="clear" w:color="auto" w:fill="A6A6A6" w:themeFill="background1" w:themeFillShade="A6"/>
          </w:tcPr>
          <w:p w14:paraId="67372230" w14:textId="3BE28C08" w:rsidR="005D625C" w:rsidRPr="005D625C" w:rsidRDefault="005D625C" w:rsidP="005D625C">
            <w:pPr>
              <w:rPr>
                <w:b/>
                <w:bCs/>
                <w:sz w:val="20"/>
                <w:szCs w:val="20"/>
              </w:rPr>
            </w:pPr>
            <w:r w:rsidRPr="005D625C">
              <w:rPr>
                <w:b/>
                <w:bCs/>
                <w:sz w:val="20"/>
                <w:szCs w:val="20"/>
              </w:rPr>
              <w:t>Explanation</w:t>
            </w:r>
          </w:p>
        </w:tc>
        <w:tc>
          <w:tcPr>
            <w:tcW w:w="1885" w:type="dxa"/>
            <w:shd w:val="clear" w:color="auto" w:fill="A6A6A6" w:themeFill="background1" w:themeFillShade="A6"/>
          </w:tcPr>
          <w:p w14:paraId="49277EE7" w14:textId="7D22F4A8" w:rsidR="005D625C" w:rsidRPr="005D625C" w:rsidRDefault="005D625C" w:rsidP="005D625C">
            <w:pPr>
              <w:rPr>
                <w:b/>
                <w:bCs/>
                <w:sz w:val="20"/>
                <w:szCs w:val="20"/>
              </w:rPr>
            </w:pPr>
            <w:r w:rsidRPr="005D625C">
              <w:rPr>
                <w:b/>
                <w:bCs/>
                <w:sz w:val="20"/>
                <w:szCs w:val="20"/>
              </w:rPr>
              <w:t>Implementation Status</w:t>
            </w:r>
            <w:commentRangeEnd w:id="12"/>
            <w:r w:rsidR="000E2239">
              <w:rPr>
                <w:rStyle w:val="CommentReference"/>
              </w:rPr>
              <w:commentReference w:id="12"/>
            </w:r>
          </w:p>
        </w:tc>
      </w:tr>
      <w:tr w:rsidR="005D625C" w14:paraId="538E47BE" w14:textId="77777777" w:rsidTr="007560CF">
        <w:tc>
          <w:tcPr>
            <w:tcW w:w="1885" w:type="dxa"/>
          </w:tcPr>
          <w:p w14:paraId="65BE6B95" w14:textId="70EDB6AE" w:rsidR="005D625C" w:rsidRPr="007560CF" w:rsidRDefault="005D625C" w:rsidP="005D625C">
            <w:pPr>
              <w:rPr>
                <w:sz w:val="20"/>
                <w:szCs w:val="20"/>
              </w:rPr>
            </w:pPr>
            <w:r w:rsidRPr="007560CF">
              <w:rPr>
                <w:rFonts w:cs="Calibri"/>
                <w:color w:val="000000"/>
                <w:sz w:val="20"/>
                <w:szCs w:val="20"/>
              </w:rPr>
              <w:t>ccTLD Delegation/Transfer: Validation and Reviews</w:t>
            </w:r>
          </w:p>
        </w:tc>
        <w:tc>
          <w:tcPr>
            <w:tcW w:w="990" w:type="dxa"/>
          </w:tcPr>
          <w:p w14:paraId="553232BB" w14:textId="6A8613E4" w:rsidR="005D625C" w:rsidRPr="007560CF" w:rsidRDefault="005D625C" w:rsidP="005D625C">
            <w:pPr>
              <w:rPr>
                <w:sz w:val="20"/>
                <w:szCs w:val="20"/>
              </w:rPr>
            </w:pPr>
            <w:r w:rsidRPr="007560CF">
              <w:rPr>
                <w:rFonts w:cs="Calibri"/>
                <w:color w:val="000000"/>
                <w:sz w:val="20"/>
                <w:szCs w:val="20"/>
              </w:rPr>
              <w:t>100% within 60 days, measured monthly</w:t>
            </w:r>
          </w:p>
        </w:tc>
        <w:tc>
          <w:tcPr>
            <w:tcW w:w="1170" w:type="dxa"/>
          </w:tcPr>
          <w:p w14:paraId="01D11697" w14:textId="34B5F436" w:rsidR="005D625C" w:rsidRPr="007560CF" w:rsidRDefault="005D625C" w:rsidP="005D625C">
            <w:pPr>
              <w:rPr>
                <w:sz w:val="20"/>
                <w:szCs w:val="20"/>
              </w:rPr>
            </w:pPr>
            <w:r w:rsidRPr="007560CF">
              <w:rPr>
                <w:sz w:val="20"/>
                <w:szCs w:val="20"/>
              </w:rPr>
              <w:t>40-90 days</w:t>
            </w:r>
          </w:p>
        </w:tc>
        <w:tc>
          <w:tcPr>
            <w:tcW w:w="1350" w:type="dxa"/>
          </w:tcPr>
          <w:p w14:paraId="4D5C4C7C" w14:textId="4366820D" w:rsidR="005D625C" w:rsidRPr="007560CF" w:rsidRDefault="005D625C" w:rsidP="005D625C">
            <w:pPr>
              <w:rPr>
                <w:sz w:val="20"/>
                <w:szCs w:val="20"/>
              </w:rPr>
            </w:pPr>
            <w:r w:rsidRPr="007560CF">
              <w:rPr>
                <w:sz w:val="20"/>
                <w:szCs w:val="20"/>
              </w:rPr>
              <w:t>Remove</w:t>
            </w:r>
          </w:p>
        </w:tc>
        <w:tc>
          <w:tcPr>
            <w:tcW w:w="1350" w:type="dxa"/>
          </w:tcPr>
          <w:p w14:paraId="68EF22A3" w14:textId="4E97FCAC" w:rsidR="005D625C" w:rsidRPr="007560CF" w:rsidRDefault="005D625C" w:rsidP="005D625C">
            <w:pPr>
              <w:rPr>
                <w:sz w:val="20"/>
                <w:szCs w:val="20"/>
              </w:rPr>
            </w:pPr>
            <w:r w:rsidRPr="007560CF">
              <w:rPr>
                <w:rFonts w:cs="Calibri"/>
                <w:color w:val="000000"/>
                <w:sz w:val="20"/>
                <w:szCs w:val="20"/>
              </w:rPr>
              <w:t>Time it takes staff to review and analyze documentation, write the findings report and complete all other staff processes involved  in the request from beginning to end.</w:t>
            </w:r>
          </w:p>
        </w:tc>
        <w:tc>
          <w:tcPr>
            <w:tcW w:w="1885" w:type="dxa"/>
          </w:tcPr>
          <w:p w14:paraId="3910C625" w14:textId="17447CFE" w:rsidR="005D625C" w:rsidRPr="007560CF" w:rsidRDefault="00B654CB" w:rsidP="005D625C">
            <w:pPr>
              <w:rPr>
                <w:sz w:val="20"/>
                <w:szCs w:val="20"/>
              </w:rPr>
            </w:pPr>
            <w:r>
              <w:rPr>
                <w:sz w:val="20"/>
                <w:szCs w:val="20"/>
              </w:rPr>
              <w:t xml:space="preserve">Approved by the </w:t>
            </w:r>
            <w:proofErr w:type="spellStart"/>
            <w:r>
              <w:rPr>
                <w:sz w:val="20"/>
                <w:szCs w:val="20"/>
              </w:rPr>
              <w:t>ccNSO</w:t>
            </w:r>
            <w:proofErr w:type="spellEnd"/>
            <w:r>
              <w:rPr>
                <w:sz w:val="20"/>
                <w:szCs w:val="20"/>
              </w:rPr>
              <w:t xml:space="preserve"> and GNSO Councils.  </w:t>
            </w:r>
            <w:r w:rsidR="00BB5CDC">
              <w:rPr>
                <w:sz w:val="20"/>
                <w:szCs w:val="20"/>
              </w:rPr>
              <w:t>SLA Change effective on 01 June 2020.</w:t>
            </w:r>
          </w:p>
        </w:tc>
      </w:tr>
      <w:tr w:rsidR="00270F44" w14:paraId="3AD3BB2D" w14:textId="77777777" w:rsidTr="00270F44">
        <w:tc>
          <w:tcPr>
            <w:tcW w:w="1885" w:type="dxa"/>
            <w:shd w:val="clear" w:color="auto" w:fill="BFBFBF" w:themeFill="background1" w:themeFillShade="BF"/>
          </w:tcPr>
          <w:p w14:paraId="3407AEE1" w14:textId="485E7957" w:rsidR="00270F44" w:rsidRPr="00270F44" w:rsidRDefault="00270F44" w:rsidP="00270F44">
            <w:pPr>
              <w:rPr>
                <w:b/>
                <w:bCs/>
                <w:sz w:val="20"/>
                <w:szCs w:val="20"/>
              </w:rPr>
            </w:pPr>
            <w:r w:rsidRPr="005D625C">
              <w:rPr>
                <w:b/>
                <w:bCs/>
                <w:sz w:val="20"/>
                <w:szCs w:val="20"/>
              </w:rPr>
              <w:lastRenderedPageBreak/>
              <w:t>Metric</w:t>
            </w:r>
          </w:p>
        </w:tc>
        <w:tc>
          <w:tcPr>
            <w:tcW w:w="990" w:type="dxa"/>
            <w:shd w:val="clear" w:color="auto" w:fill="BFBFBF" w:themeFill="background1" w:themeFillShade="BF"/>
          </w:tcPr>
          <w:p w14:paraId="25CCB5E5" w14:textId="6B61DA2A" w:rsidR="00270F44" w:rsidRPr="00270F44" w:rsidRDefault="00270F44" w:rsidP="00270F44">
            <w:pPr>
              <w:rPr>
                <w:b/>
                <w:bCs/>
                <w:sz w:val="20"/>
                <w:szCs w:val="20"/>
              </w:rPr>
            </w:pPr>
            <w:r w:rsidRPr="005D625C">
              <w:rPr>
                <w:b/>
                <w:bCs/>
                <w:sz w:val="20"/>
                <w:szCs w:val="20"/>
              </w:rPr>
              <w:t>Current SLA</w:t>
            </w:r>
          </w:p>
        </w:tc>
        <w:tc>
          <w:tcPr>
            <w:tcW w:w="1170" w:type="dxa"/>
            <w:shd w:val="clear" w:color="auto" w:fill="BFBFBF" w:themeFill="background1" w:themeFillShade="BF"/>
          </w:tcPr>
          <w:p w14:paraId="396AE8F6" w14:textId="23FB7C1D" w:rsidR="00270F44" w:rsidRPr="00270F44" w:rsidRDefault="00270F44" w:rsidP="00270F44">
            <w:pPr>
              <w:rPr>
                <w:b/>
                <w:bCs/>
                <w:sz w:val="20"/>
                <w:szCs w:val="20"/>
              </w:rPr>
            </w:pPr>
            <w:r w:rsidRPr="005D625C">
              <w:rPr>
                <w:b/>
                <w:bCs/>
                <w:sz w:val="20"/>
                <w:szCs w:val="20"/>
              </w:rPr>
              <w:t>Actual Performance</w:t>
            </w:r>
          </w:p>
        </w:tc>
        <w:tc>
          <w:tcPr>
            <w:tcW w:w="1350" w:type="dxa"/>
            <w:shd w:val="clear" w:color="auto" w:fill="BFBFBF" w:themeFill="background1" w:themeFillShade="BF"/>
          </w:tcPr>
          <w:p w14:paraId="5577E5E1" w14:textId="01D52BF2" w:rsidR="00270F44" w:rsidRPr="00270F44" w:rsidRDefault="00270F44" w:rsidP="00270F44">
            <w:pPr>
              <w:rPr>
                <w:b/>
                <w:bCs/>
                <w:sz w:val="20"/>
                <w:szCs w:val="20"/>
              </w:rPr>
            </w:pPr>
            <w:r w:rsidRPr="005D625C">
              <w:rPr>
                <w:b/>
                <w:bCs/>
                <w:sz w:val="20"/>
                <w:szCs w:val="20"/>
              </w:rPr>
              <w:t>Proposed Adjusted SLA</w:t>
            </w:r>
          </w:p>
        </w:tc>
        <w:tc>
          <w:tcPr>
            <w:tcW w:w="1350" w:type="dxa"/>
            <w:shd w:val="clear" w:color="auto" w:fill="BFBFBF" w:themeFill="background1" w:themeFillShade="BF"/>
          </w:tcPr>
          <w:p w14:paraId="73BAD1A3" w14:textId="6A039A5C" w:rsidR="00270F44" w:rsidRPr="00270F44" w:rsidRDefault="00270F44" w:rsidP="00270F44">
            <w:pPr>
              <w:rPr>
                <w:b/>
                <w:bCs/>
                <w:sz w:val="20"/>
                <w:szCs w:val="20"/>
              </w:rPr>
            </w:pPr>
            <w:r w:rsidRPr="005D625C">
              <w:rPr>
                <w:b/>
                <w:bCs/>
                <w:sz w:val="20"/>
                <w:szCs w:val="20"/>
              </w:rPr>
              <w:t>Explanation</w:t>
            </w:r>
          </w:p>
        </w:tc>
        <w:tc>
          <w:tcPr>
            <w:tcW w:w="1885" w:type="dxa"/>
            <w:shd w:val="clear" w:color="auto" w:fill="BFBFBF" w:themeFill="background1" w:themeFillShade="BF"/>
          </w:tcPr>
          <w:p w14:paraId="61093F71" w14:textId="2745A526" w:rsidR="00270F44" w:rsidRPr="00270F44" w:rsidRDefault="00270F44" w:rsidP="00270F44">
            <w:pPr>
              <w:rPr>
                <w:b/>
                <w:bCs/>
                <w:sz w:val="20"/>
                <w:szCs w:val="20"/>
              </w:rPr>
            </w:pPr>
            <w:r w:rsidRPr="005D625C">
              <w:rPr>
                <w:b/>
                <w:bCs/>
                <w:sz w:val="20"/>
                <w:szCs w:val="20"/>
              </w:rPr>
              <w:t>Implementation Status</w:t>
            </w:r>
          </w:p>
        </w:tc>
      </w:tr>
      <w:tr w:rsidR="005D625C" w14:paraId="4D6FEAA1" w14:textId="77777777" w:rsidTr="007560CF">
        <w:tc>
          <w:tcPr>
            <w:tcW w:w="1885" w:type="dxa"/>
          </w:tcPr>
          <w:p w14:paraId="24E23428" w14:textId="3C5105E1" w:rsidR="005D625C" w:rsidRPr="007560CF" w:rsidRDefault="005D625C" w:rsidP="005D625C">
            <w:pPr>
              <w:rPr>
                <w:sz w:val="20"/>
                <w:szCs w:val="20"/>
              </w:rPr>
            </w:pPr>
            <w:r w:rsidRPr="007560CF">
              <w:rPr>
                <w:rFonts w:cs="Calibri"/>
                <w:color w:val="000000"/>
                <w:sz w:val="20"/>
                <w:szCs w:val="20"/>
              </w:rPr>
              <w:t>ccTLD Delegation/Transfer: Validation and Reviews after each submission</w:t>
            </w:r>
          </w:p>
        </w:tc>
        <w:tc>
          <w:tcPr>
            <w:tcW w:w="990" w:type="dxa"/>
          </w:tcPr>
          <w:p w14:paraId="14F7A7D8" w14:textId="0B5B692D" w:rsidR="005D625C" w:rsidRPr="007560CF" w:rsidRDefault="005D625C" w:rsidP="005D625C">
            <w:pPr>
              <w:rPr>
                <w:sz w:val="20"/>
                <w:szCs w:val="20"/>
              </w:rPr>
            </w:pPr>
            <w:r w:rsidRPr="007560CF">
              <w:rPr>
                <w:rFonts w:cs="Calibri"/>
                <w:color w:val="000000"/>
                <w:sz w:val="20"/>
                <w:szCs w:val="20"/>
              </w:rPr>
              <w:t>No current SLA</w:t>
            </w:r>
          </w:p>
        </w:tc>
        <w:tc>
          <w:tcPr>
            <w:tcW w:w="1170" w:type="dxa"/>
          </w:tcPr>
          <w:p w14:paraId="7BEEBD9E" w14:textId="4CDE8E0E" w:rsidR="005D625C" w:rsidRPr="007560CF" w:rsidRDefault="005D625C" w:rsidP="005D625C">
            <w:pPr>
              <w:rPr>
                <w:sz w:val="20"/>
                <w:szCs w:val="20"/>
              </w:rPr>
            </w:pPr>
            <w:r w:rsidRPr="007560CF">
              <w:rPr>
                <w:sz w:val="20"/>
                <w:szCs w:val="20"/>
              </w:rPr>
              <w:t>New SLA</w:t>
            </w:r>
          </w:p>
        </w:tc>
        <w:tc>
          <w:tcPr>
            <w:tcW w:w="1350" w:type="dxa"/>
          </w:tcPr>
          <w:p w14:paraId="10ED406D" w14:textId="10FC9D75" w:rsidR="005D625C" w:rsidRPr="007560CF" w:rsidRDefault="005D625C" w:rsidP="005D625C">
            <w:pPr>
              <w:rPr>
                <w:sz w:val="20"/>
                <w:szCs w:val="20"/>
              </w:rPr>
            </w:pPr>
            <w:r w:rsidRPr="007560CF">
              <w:rPr>
                <w:sz w:val="20"/>
                <w:szCs w:val="20"/>
              </w:rPr>
              <w:t>100% within 14 days, measured monthly</w:t>
            </w:r>
          </w:p>
        </w:tc>
        <w:tc>
          <w:tcPr>
            <w:tcW w:w="1350" w:type="dxa"/>
          </w:tcPr>
          <w:p w14:paraId="78CD49F8" w14:textId="46315A56" w:rsidR="005D625C" w:rsidRPr="007560CF" w:rsidRDefault="005D625C" w:rsidP="005D625C">
            <w:pPr>
              <w:rPr>
                <w:sz w:val="20"/>
                <w:szCs w:val="20"/>
              </w:rPr>
            </w:pPr>
            <w:r w:rsidRPr="007560CF">
              <w:rPr>
                <w:rFonts w:cs="Calibri"/>
                <w:color w:val="000000"/>
                <w:sz w:val="20"/>
                <w:szCs w:val="20"/>
              </w:rPr>
              <w:t>Time it takes staff to process the information included in each documentation submission, and respond to the requester describing deficiencies if necessary.</w:t>
            </w:r>
          </w:p>
        </w:tc>
        <w:tc>
          <w:tcPr>
            <w:tcW w:w="1885" w:type="dxa"/>
          </w:tcPr>
          <w:p w14:paraId="769BAE05" w14:textId="397BED32" w:rsidR="005D625C" w:rsidRPr="007560CF" w:rsidRDefault="00423125" w:rsidP="005D625C">
            <w:pPr>
              <w:rPr>
                <w:sz w:val="20"/>
                <w:szCs w:val="20"/>
              </w:rPr>
            </w:pPr>
            <w:r>
              <w:rPr>
                <w:sz w:val="20"/>
                <w:szCs w:val="20"/>
              </w:rPr>
              <w:t xml:space="preserve">Approved by the </w:t>
            </w:r>
            <w:proofErr w:type="spellStart"/>
            <w:r>
              <w:rPr>
                <w:sz w:val="20"/>
                <w:szCs w:val="20"/>
              </w:rPr>
              <w:t>ccNSO</w:t>
            </w:r>
            <w:proofErr w:type="spellEnd"/>
            <w:r>
              <w:rPr>
                <w:sz w:val="20"/>
                <w:szCs w:val="20"/>
              </w:rPr>
              <w:t xml:space="preserve"> and GNSO Council</w:t>
            </w:r>
            <w:r w:rsidR="006763F5">
              <w:rPr>
                <w:sz w:val="20"/>
                <w:szCs w:val="20"/>
              </w:rPr>
              <w:t>s</w:t>
            </w:r>
            <w:r>
              <w:rPr>
                <w:sz w:val="20"/>
                <w:szCs w:val="20"/>
              </w:rPr>
              <w:t>.</w:t>
            </w:r>
            <w:r w:rsidR="00107AF3">
              <w:rPr>
                <w:sz w:val="20"/>
                <w:szCs w:val="20"/>
              </w:rPr>
              <w:t xml:space="preserve">  </w:t>
            </w:r>
            <w:r w:rsidR="00BB5CDC">
              <w:rPr>
                <w:sz w:val="20"/>
                <w:szCs w:val="20"/>
              </w:rPr>
              <w:t>SLA Change effective on 01 June 2020.</w:t>
            </w:r>
          </w:p>
        </w:tc>
      </w:tr>
      <w:tr w:rsidR="005D625C" w14:paraId="1CD7791E" w14:textId="77777777" w:rsidTr="007560CF">
        <w:tc>
          <w:tcPr>
            <w:tcW w:w="1885" w:type="dxa"/>
          </w:tcPr>
          <w:p w14:paraId="6E635DFF" w14:textId="77777777" w:rsidR="005D625C" w:rsidRPr="007560CF" w:rsidRDefault="005D625C" w:rsidP="005D625C">
            <w:pPr>
              <w:pStyle w:val="NormalWeb"/>
              <w:spacing w:before="0" w:beforeAutospacing="0" w:after="0" w:afterAutospacing="0"/>
              <w:rPr>
                <w:rFonts w:asciiTheme="minorHAnsi" w:hAnsiTheme="minorHAnsi"/>
                <w:sz w:val="20"/>
                <w:szCs w:val="20"/>
              </w:rPr>
            </w:pPr>
            <w:r w:rsidRPr="007560CF">
              <w:rPr>
                <w:rFonts w:asciiTheme="minorHAnsi" w:hAnsiTheme="minorHAnsi" w:cs="Calibri"/>
                <w:color w:val="000000"/>
                <w:sz w:val="20"/>
                <w:szCs w:val="20"/>
              </w:rPr>
              <w:t>ccTLD Delegation/Transfer:</w:t>
            </w:r>
          </w:p>
          <w:p w14:paraId="1D57D331" w14:textId="7519E7C9" w:rsidR="005D625C" w:rsidRPr="007560CF" w:rsidRDefault="005D625C" w:rsidP="005D625C">
            <w:pPr>
              <w:rPr>
                <w:sz w:val="20"/>
                <w:szCs w:val="20"/>
              </w:rPr>
            </w:pPr>
            <w:r w:rsidRPr="007560CF">
              <w:rPr>
                <w:rFonts w:cs="Calibri"/>
                <w:color w:val="000000"/>
                <w:sz w:val="20"/>
                <w:szCs w:val="20"/>
              </w:rPr>
              <w:t>Report Creation</w:t>
            </w:r>
          </w:p>
        </w:tc>
        <w:tc>
          <w:tcPr>
            <w:tcW w:w="990" w:type="dxa"/>
          </w:tcPr>
          <w:p w14:paraId="4D4DB619" w14:textId="7DDDF670" w:rsidR="005D625C" w:rsidRPr="007560CF" w:rsidRDefault="005D625C" w:rsidP="005D625C">
            <w:pPr>
              <w:rPr>
                <w:sz w:val="20"/>
                <w:szCs w:val="20"/>
              </w:rPr>
            </w:pPr>
            <w:r w:rsidRPr="007560CF">
              <w:rPr>
                <w:rFonts w:cs="Calibri"/>
                <w:color w:val="000000"/>
                <w:sz w:val="20"/>
                <w:szCs w:val="20"/>
              </w:rPr>
              <w:t>No current SLA</w:t>
            </w:r>
          </w:p>
        </w:tc>
        <w:tc>
          <w:tcPr>
            <w:tcW w:w="1170" w:type="dxa"/>
          </w:tcPr>
          <w:p w14:paraId="394FB8DF" w14:textId="47442099" w:rsidR="005D625C" w:rsidRPr="007560CF" w:rsidRDefault="005D625C" w:rsidP="005D625C">
            <w:pPr>
              <w:rPr>
                <w:sz w:val="20"/>
                <w:szCs w:val="20"/>
              </w:rPr>
            </w:pPr>
            <w:r w:rsidRPr="007560CF">
              <w:rPr>
                <w:sz w:val="20"/>
                <w:szCs w:val="20"/>
              </w:rPr>
              <w:t>New SLA</w:t>
            </w:r>
          </w:p>
        </w:tc>
        <w:tc>
          <w:tcPr>
            <w:tcW w:w="1350" w:type="dxa"/>
          </w:tcPr>
          <w:p w14:paraId="42740A0B" w14:textId="1BA35571" w:rsidR="005D625C" w:rsidRPr="007560CF" w:rsidRDefault="005D625C" w:rsidP="005D625C">
            <w:pPr>
              <w:rPr>
                <w:sz w:val="20"/>
                <w:szCs w:val="20"/>
              </w:rPr>
            </w:pPr>
            <w:r w:rsidRPr="007560CF">
              <w:rPr>
                <w:sz w:val="20"/>
                <w:szCs w:val="20"/>
              </w:rPr>
              <w:t>100% within 21 days, measured monthly</w:t>
            </w:r>
          </w:p>
        </w:tc>
        <w:tc>
          <w:tcPr>
            <w:tcW w:w="1350" w:type="dxa"/>
          </w:tcPr>
          <w:p w14:paraId="78B22953" w14:textId="64118AF1" w:rsidR="005D625C" w:rsidRPr="007560CF" w:rsidRDefault="005D625C" w:rsidP="005D625C">
            <w:pPr>
              <w:rPr>
                <w:sz w:val="20"/>
                <w:szCs w:val="20"/>
              </w:rPr>
            </w:pPr>
            <w:r w:rsidRPr="007560CF">
              <w:rPr>
                <w:rFonts w:cs="Calibri"/>
                <w:color w:val="000000"/>
                <w:sz w:val="20"/>
                <w:szCs w:val="20"/>
              </w:rPr>
              <w:t>Time it takes for staff to finalize a delegation or transfer report to be submitted for review and publication.</w:t>
            </w:r>
          </w:p>
        </w:tc>
        <w:tc>
          <w:tcPr>
            <w:tcW w:w="1885" w:type="dxa"/>
          </w:tcPr>
          <w:p w14:paraId="65E8537B" w14:textId="62477798" w:rsidR="005D625C" w:rsidRPr="007560CF" w:rsidRDefault="00423125" w:rsidP="005D625C">
            <w:pPr>
              <w:rPr>
                <w:sz w:val="20"/>
                <w:szCs w:val="20"/>
              </w:rPr>
            </w:pPr>
            <w:r>
              <w:rPr>
                <w:sz w:val="20"/>
                <w:szCs w:val="20"/>
              </w:rPr>
              <w:t xml:space="preserve">Approved by the </w:t>
            </w:r>
            <w:proofErr w:type="spellStart"/>
            <w:r>
              <w:rPr>
                <w:sz w:val="20"/>
                <w:szCs w:val="20"/>
              </w:rPr>
              <w:t>ccNSO</w:t>
            </w:r>
            <w:proofErr w:type="spellEnd"/>
            <w:r>
              <w:rPr>
                <w:sz w:val="20"/>
                <w:szCs w:val="20"/>
              </w:rPr>
              <w:t xml:space="preserve"> and GNSO Council</w:t>
            </w:r>
            <w:r w:rsidR="006763F5">
              <w:rPr>
                <w:sz w:val="20"/>
                <w:szCs w:val="20"/>
              </w:rPr>
              <w:t>s</w:t>
            </w:r>
            <w:r>
              <w:rPr>
                <w:sz w:val="20"/>
                <w:szCs w:val="20"/>
              </w:rPr>
              <w:t>.</w:t>
            </w:r>
            <w:r w:rsidR="00107AF3">
              <w:rPr>
                <w:sz w:val="20"/>
                <w:szCs w:val="20"/>
              </w:rPr>
              <w:t xml:space="preserve">  </w:t>
            </w:r>
            <w:r w:rsidR="00BB5CDC">
              <w:rPr>
                <w:sz w:val="20"/>
                <w:szCs w:val="20"/>
              </w:rPr>
              <w:t>SLA Change effective on 01 June 2020.</w:t>
            </w:r>
          </w:p>
        </w:tc>
      </w:tr>
      <w:tr w:rsidR="005D625C" w14:paraId="17226066" w14:textId="77777777" w:rsidTr="007560CF">
        <w:tc>
          <w:tcPr>
            <w:tcW w:w="1885" w:type="dxa"/>
          </w:tcPr>
          <w:p w14:paraId="73E2E34B" w14:textId="100C36EA" w:rsidR="005D625C" w:rsidRPr="007560CF" w:rsidRDefault="005D625C" w:rsidP="005D625C">
            <w:pPr>
              <w:rPr>
                <w:sz w:val="20"/>
                <w:szCs w:val="20"/>
              </w:rPr>
            </w:pPr>
            <w:r w:rsidRPr="007560CF">
              <w:rPr>
                <w:rFonts w:cs="Calibri"/>
                <w:color w:val="000000"/>
                <w:sz w:val="20"/>
                <w:szCs w:val="20"/>
              </w:rPr>
              <w:t>ccTLD Delegation/Transfer: Number of interactions or clarifications with customer</w:t>
            </w:r>
          </w:p>
        </w:tc>
        <w:tc>
          <w:tcPr>
            <w:tcW w:w="990" w:type="dxa"/>
          </w:tcPr>
          <w:p w14:paraId="6236B199" w14:textId="3FA3700C" w:rsidR="005D625C" w:rsidRPr="007560CF" w:rsidRDefault="005D625C" w:rsidP="005D625C">
            <w:pPr>
              <w:rPr>
                <w:sz w:val="20"/>
                <w:szCs w:val="20"/>
              </w:rPr>
            </w:pPr>
            <w:r w:rsidRPr="007560CF">
              <w:rPr>
                <w:rFonts w:cs="Calibri"/>
                <w:color w:val="000000"/>
                <w:sz w:val="20"/>
                <w:szCs w:val="20"/>
              </w:rPr>
              <w:t>No current SLA</w:t>
            </w:r>
          </w:p>
        </w:tc>
        <w:tc>
          <w:tcPr>
            <w:tcW w:w="1170" w:type="dxa"/>
          </w:tcPr>
          <w:p w14:paraId="67483670" w14:textId="7C0E494F" w:rsidR="005D625C" w:rsidRPr="007560CF" w:rsidRDefault="005D625C" w:rsidP="005D625C">
            <w:pPr>
              <w:rPr>
                <w:sz w:val="20"/>
                <w:szCs w:val="20"/>
              </w:rPr>
            </w:pPr>
            <w:r w:rsidRPr="007560CF">
              <w:rPr>
                <w:sz w:val="20"/>
                <w:szCs w:val="20"/>
              </w:rPr>
              <w:t>Informational only</w:t>
            </w:r>
          </w:p>
        </w:tc>
        <w:tc>
          <w:tcPr>
            <w:tcW w:w="1350" w:type="dxa"/>
          </w:tcPr>
          <w:p w14:paraId="585D4A31" w14:textId="4B1F4A71" w:rsidR="005D625C" w:rsidRPr="007560CF" w:rsidRDefault="005D625C" w:rsidP="005D625C">
            <w:pPr>
              <w:rPr>
                <w:sz w:val="20"/>
                <w:szCs w:val="20"/>
              </w:rPr>
            </w:pPr>
            <w:r w:rsidRPr="007560CF">
              <w:rPr>
                <w:sz w:val="20"/>
                <w:szCs w:val="20"/>
              </w:rPr>
              <w:t>Informational only</w:t>
            </w:r>
          </w:p>
        </w:tc>
        <w:tc>
          <w:tcPr>
            <w:tcW w:w="1350" w:type="dxa"/>
          </w:tcPr>
          <w:p w14:paraId="0DF41C09" w14:textId="0A77BCE0" w:rsidR="005D625C" w:rsidRPr="007560CF" w:rsidRDefault="005D625C" w:rsidP="005D625C">
            <w:pPr>
              <w:rPr>
                <w:sz w:val="20"/>
                <w:szCs w:val="20"/>
              </w:rPr>
            </w:pPr>
            <w:r w:rsidRPr="007560CF">
              <w:rPr>
                <w:rFonts w:cs="Calibri"/>
                <w:color w:val="000000"/>
                <w:sz w:val="20"/>
                <w:szCs w:val="20"/>
              </w:rPr>
              <w:t>Tracks the number of interactions with the customer as an indication of the quality of the request.</w:t>
            </w:r>
          </w:p>
        </w:tc>
        <w:tc>
          <w:tcPr>
            <w:tcW w:w="1885" w:type="dxa"/>
          </w:tcPr>
          <w:p w14:paraId="68E43DC3" w14:textId="6AC3F9A7" w:rsidR="005D625C" w:rsidRPr="007560CF" w:rsidRDefault="00423125" w:rsidP="005D625C">
            <w:pPr>
              <w:rPr>
                <w:sz w:val="20"/>
                <w:szCs w:val="20"/>
              </w:rPr>
            </w:pPr>
            <w:r>
              <w:rPr>
                <w:sz w:val="20"/>
                <w:szCs w:val="20"/>
              </w:rPr>
              <w:t xml:space="preserve">Approved by the </w:t>
            </w:r>
            <w:proofErr w:type="spellStart"/>
            <w:r>
              <w:rPr>
                <w:sz w:val="20"/>
                <w:szCs w:val="20"/>
              </w:rPr>
              <w:t>ccNSO</w:t>
            </w:r>
            <w:proofErr w:type="spellEnd"/>
            <w:r>
              <w:rPr>
                <w:sz w:val="20"/>
                <w:szCs w:val="20"/>
              </w:rPr>
              <w:t xml:space="preserve"> and GNSO Council</w:t>
            </w:r>
            <w:r w:rsidR="006763F5">
              <w:rPr>
                <w:sz w:val="20"/>
                <w:szCs w:val="20"/>
              </w:rPr>
              <w:t>s</w:t>
            </w:r>
            <w:r>
              <w:rPr>
                <w:sz w:val="20"/>
                <w:szCs w:val="20"/>
              </w:rPr>
              <w:t>.</w:t>
            </w:r>
            <w:r w:rsidR="00107AF3">
              <w:rPr>
                <w:sz w:val="20"/>
                <w:szCs w:val="20"/>
              </w:rPr>
              <w:t xml:space="preserve">  </w:t>
            </w:r>
            <w:r w:rsidR="00BB5CDC">
              <w:rPr>
                <w:sz w:val="20"/>
                <w:szCs w:val="20"/>
              </w:rPr>
              <w:t>SLA Change effective on 01 June 2020.</w:t>
            </w:r>
          </w:p>
        </w:tc>
      </w:tr>
    </w:tbl>
    <w:p w14:paraId="1823B588" w14:textId="77777777" w:rsidR="00532BB7" w:rsidRDefault="00532BB7" w:rsidP="00532BB7"/>
    <w:p w14:paraId="2CF7F2A8" w14:textId="4372A963" w:rsidR="00532BB7" w:rsidRDefault="00532BB7" w:rsidP="00532BB7"/>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4C05DD72"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ins w:id="13" w:author="Amy Creamer" w:date="2020-07-13T09:10:00Z">
        <w:r w:rsidR="000E2239">
          <w:rPr>
            <w:b/>
          </w:rPr>
          <w:t>June</w:t>
        </w:r>
      </w:ins>
      <w:del w:id="14" w:author="Amy Creamer" w:date="2020-07-13T09:10:00Z">
        <w:r w:rsidR="006763F5" w:rsidDel="000E2239">
          <w:rPr>
            <w:b/>
          </w:rPr>
          <w:delText>May</w:delText>
        </w:r>
      </w:del>
      <w:r w:rsidR="006763F5">
        <w:rPr>
          <w:b/>
        </w:rPr>
        <w:t xml:space="preserve"> </w:t>
      </w:r>
      <w:r w:rsidR="00836946">
        <w:rPr>
          <w:b/>
        </w:rPr>
        <w:t>2020</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1F479542" w14:textId="78AD9021" w:rsidR="00D66CA7" w:rsidRDefault="00D66CA7" w:rsidP="00532BB7"/>
    <w:sectPr w:rsidR="00D66CA7" w:rsidSect="00215FD3">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Amy Creamer" w:date="2020-07-13T09:13:00Z" w:initials="AC">
    <w:p w14:paraId="67DC6867" w14:textId="253CEB82" w:rsidR="000E2239" w:rsidRDefault="000E2239">
      <w:pPr>
        <w:pStyle w:val="CommentText"/>
      </w:pPr>
      <w:r>
        <w:rPr>
          <w:rStyle w:val="CommentReference"/>
        </w:rPr>
        <w:annotationRef/>
      </w:r>
      <w:r>
        <w:t xml:space="preserve">NAELA:  I am going to remove the table, because we already announced the SLAs as being in effect in the CSC’s last report and it was determined that we would leave the SLAs for 1 month once implemented and then remove.  TRACK CHANGES </w:t>
      </w:r>
      <w:proofErr w:type="gramStart"/>
      <w:r>
        <w:t>does</w:t>
      </w:r>
      <w:proofErr w:type="gramEnd"/>
      <w:r>
        <w:t xml:space="preserve"> something weird when you delete a table, so that is why this is </w:t>
      </w:r>
      <w:proofErr w:type="spellStart"/>
      <w:r>
        <w:t>acomment</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DC6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A42B" w16cex:dateUtc="2020-07-13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DC6867" w16cid:durableId="22B6A4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F5A7" w14:textId="77777777" w:rsidR="0052748A" w:rsidRDefault="0052748A" w:rsidP="00EF75B5">
      <w:r>
        <w:separator/>
      </w:r>
    </w:p>
  </w:endnote>
  <w:endnote w:type="continuationSeparator" w:id="0">
    <w:p w14:paraId="1F460D31" w14:textId="77777777" w:rsidR="0052748A" w:rsidRDefault="0052748A"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9E713" w14:textId="77777777" w:rsidR="0052748A" w:rsidRDefault="0052748A" w:rsidP="00EF75B5">
      <w:r>
        <w:separator/>
      </w:r>
    </w:p>
  </w:footnote>
  <w:footnote w:type="continuationSeparator" w:id="0">
    <w:p w14:paraId="582257B8" w14:textId="77777777" w:rsidR="0052748A" w:rsidRDefault="0052748A"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02261"/>
    <w:rsid w:val="00010BB5"/>
    <w:rsid w:val="0001494C"/>
    <w:rsid w:val="000150D0"/>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239"/>
    <w:rsid w:val="000E2ABF"/>
    <w:rsid w:val="000E5C27"/>
    <w:rsid w:val="000F2001"/>
    <w:rsid w:val="001041A7"/>
    <w:rsid w:val="00107AF3"/>
    <w:rsid w:val="001208C3"/>
    <w:rsid w:val="00123085"/>
    <w:rsid w:val="001269B3"/>
    <w:rsid w:val="0013005A"/>
    <w:rsid w:val="00133011"/>
    <w:rsid w:val="001376F3"/>
    <w:rsid w:val="00146C2A"/>
    <w:rsid w:val="001632C4"/>
    <w:rsid w:val="00167A2D"/>
    <w:rsid w:val="001778A3"/>
    <w:rsid w:val="00186120"/>
    <w:rsid w:val="00190C59"/>
    <w:rsid w:val="00192691"/>
    <w:rsid w:val="001B32B4"/>
    <w:rsid w:val="001B36F1"/>
    <w:rsid w:val="001B3846"/>
    <w:rsid w:val="001C1F5D"/>
    <w:rsid w:val="001E0377"/>
    <w:rsid w:val="001E2C10"/>
    <w:rsid w:val="001E4D73"/>
    <w:rsid w:val="001E771B"/>
    <w:rsid w:val="001F0A8E"/>
    <w:rsid w:val="00202F6C"/>
    <w:rsid w:val="00215FD3"/>
    <w:rsid w:val="002176A0"/>
    <w:rsid w:val="00223DD4"/>
    <w:rsid w:val="00226808"/>
    <w:rsid w:val="00233937"/>
    <w:rsid w:val="002339E9"/>
    <w:rsid w:val="002352BA"/>
    <w:rsid w:val="00235D90"/>
    <w:rsid w:val="00246EC3"/>
    <w:rsid w:val="00254038"/>
    <w:rsid w:val="00257CCF"/>
    <w:rsid w:val="0027064E"/>
    <w:rsid w:val="00270F44"/>
    <w:rsid w:val="0027476C"/>
    <w:rsid w:val="00281329"/>
    <w:rsid w:val="0029328F"/>
    <w:rsid w:val="002A0840"/>
    <w:rsid w:val="002A14C2"/>
    <w:rsid w:val="002A3FCD"/>
    <w:rsid w:val="002A41ED"/>
    <w:rsid w:val="002A4843"/>
    <w:rsid w:val="002A7EF6"/>
    <w:rsid w:val="002B31D2"/>
    <w:rsid w:val="002B5BA0"/>
    <w:rsid w:val="002B75C2"/>
    <w:rsid w:val="002C0349"/>
    <w:rsid w:val="002C468A"/>
    <w:rsid w:val="002C6467"/>
    <w:rsid w:val="002D29FC"/>
    <w:rsid w:val="002E53D8"/>
    <w:rsid w:val="002E6717"/>
    <w:rsid w:val="002F0656"/>
    <w:rsid w:val="002F578F"/>
    <w:rsid w:val="0030675E"/>
    <w:rsid w:val="00323489"/>
    <w:rsid w:val="00324BA2"/>
    <w:rsid w:val="003269CE"/>
    <w:rsid w:val="003308D8"/>
    <w:rsid w:val="0033108E"/>
    <w:rsid w:val="00331C07"/>
    <w:rsid w:val="00331CA6"/>
    <w:rsid w:val="00332322"/>
    <w:rsid w:val="00333D77"/>
    <w:rsid w:val="00334D4A"/>
    <w:rsid w:val="00355D2A"/>
    <w:rsid w:val="00360B44"/>
    <w:rsid w:val="003622B9"/>
    <w:rsid w:val="00362E75"/>
    <w:rsid w:val="0036568F"/>
    <w:rsid w:val="00366249"/>
    <w:rsid w:val="0039099A"/>
    <w:rsid w:val="0039127B"/>
    <w:rsid w:val="0039132F"/>
    <w:rsid w:val="00391560"/>
    <w:rsid w:val="00393578"/>
    <w:rsid w:val="003A1A7D"/>
    <w:rsid w:val="003A5DEE"/>
    <w:rsid w:val="003C322B"/>
    <w:rsid w:val="003C6569"/>
    <w:rsid w:val="003D049C"/>
    <w:rsid w:val="003D3B51"/>
    <w:rsid w:val="003D5A4E"/>
    <w:rsid w:val="003D64AE"/>
    <w:rsid w:val="003E381A"/>
    <w:rsid w:val="003E6C8C"/>
    <w:rsid w:val="003E703B"/>
    <w:rsid w:val="004215C9"/>
    <w:rsid w:val="00423125"/>
    <w:rsid w:val="00425662"/>
    <w:rsid w:val="004260AA"/>
    <w:rsid w:val="00426602"/>
    <w:rsid w:val="00430BEC"/>
    <w:rsid w:val="004365FE"/>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C7B15"/>
    <w:rsid w:val="004D5A39"/>
    <w:rsid w:val="004E26A5"/>
    <w:rsid w:val="004E41B1"/>
    <w:rsid w:val="004E52FB"/>
    <w:rsid w:val="004F64F0"/>
    <w:rsid w:val="004F68F6"/>
    <w:rsid w:val="00505020"/>
    <w:rsid w:val="0050506E"/>
    <w:rsid w:val="00510D4A"/>
    <w:rsid w:val="00512027"/>
    <w:rsid w:val="005133DB"/>
    <w:rsid w:val="005135F2"/>
    <w:rsid w:val="005235D8"/>
    <w:rsid w:val="0052623A"/>
    <w:rsid w:val="0052748A"/>
    <w:rsid w:val="00532BB7"/>
    <w:rsid w:val="0053452F"/>
    <w:rsid w:val="00536DFF"/>
    <w:rsid w:val="00537AD0"/>
    <w:rsid w:val="0054316F"/>
    <w:rsid w:val="00547D08"/>
    <w:rsid w:val="00547E62"/>
    <w:rsid w:val="005510D9"/>
    <w:rsid w:val="00561069"/>
    <w:rsid w:val="0056129E"/>
    <w:rsid w:val="005662F2"/>
    <w:rsid w:val="00572422"/>
    <w:rsid w:val="005732FE"/>
    <w:rsid w:val="005744FD"/>
    <w:rsid w:val="00581CA5"/>
    <w:rsid w:val="0059391F"/>
    <w:rsid w:val="00594D8C"/>
    <w:rsid w:val="005953F1"/>
    <w:rsid w:val="005A437B"/>
    <w:rsid w:val="005A4CFE"/>
    <w:rsid w:val="005B1C0F"/>
    <w:rsid w:val="005B46B8"/>
    <w:rsid w:val="005B5899"/>
    <w:rsid w:val="005C0266"/>
    <w:rsid w:val="005C1E83"/>
    <w:rsid w:val="005C27DE"/>
    <w:rsid w:val="005C2A5B"/>
    <w:rsid w:val="005C60CE"/>
    <w:rsid w:val="005D0796"/>
    <w:rsid w:val="005D3507"/>
    <w:rsid w:val="005D35F8"/>
    <w:rsid w:val="005D625C"/>
    <w:rsid w:val="005D759E"/>
    <w:rsid w:val="005E147B"/>
    <w:rsid w:val="005E6B4C"/>
    <w:rsid w:val="005E7A3C"/>
    <w:rsid w:val="00604F72"/>
    <w:rsid w:val="006063C9"/>
    <w:rsid w:val="006065DC"/>
    <w:rsid w:val="0061646E"/>
    <w:rsid w:val="00617CE4"/>
    <w:rsid w:val="0062282F"/>
    <w:rsid w:val="006230D5"/>
    <w:rsid w:val="00626F4D"/>
    <w:rsid w:val="00627013"/>
    <w:rsid w:val="00627D17"/>
    <w:rsid w:val="006314A7"/>
    <w:rsid w:val="00636C7A"/>
    <w:rsid w:val="006429CD"/>
    <w:rsid w:val="0064579E"/>
    <w:rsid w:val="00661666"/>
    <w:rsid w:val="00665E6F"/>
    <w:rsid w:val="00667BAE"/>
    <w:rsid w:val="00667E0F"/>
    <w:rsid w:val="00670AD9"/>
    <w:rsid w:val="00673D95"/>
    <w:rsid w:val="006763F5"/>
    <w:rsid w:val="006A50E4"/>
    <w:rsid w:val="006A5E2A"/>
    <w:rsid w:val="006B4DC1"/>
    <w:rsid w:val="006C7B8A"/>
    <w:rsid w:val="006E2209"/>
    <w:rsid w:val="006E4AED"/>
    <w:rsid w:val="006F058D"/>
    <w:rsid w:val="006F783D"/>
    <w:rsid w:val="0070082D"/>
    <w:rsid w:val="00701C94"/>
    <w:rsid w:val="00714575"/>
    <w:rsid w:val="00714C02"/>
    <w:rsid w:val="00716353"/>
    <w:rsid w:val="0072261A"/>
    <w:rsid w:val="0073178C"/>
    <w:rsid w:val="007340F4"/>
    <w:rsid w:val="00743B52"/>
    <w:rsid w:val="007560CF"/>
    <w:rsid w:val="00756F5A"/>
    <w:rsid w:val="00763159"/>
    <w:rsid w:val="00767853"/>
    <w:rsid w:val="00772EF2"/>
    <w:rsid w:val="00773D68"/>
    <w:rsid w:val="00775F7E"/>
    <w:rsid w:val="00783F29"/>
    <w:rsid w:val="00787D12"/>
    <w:rsid w:val="007947E0"/>
    <w:rsid w:val="007A1E7F"/>
    <w:rsid w:val="007A45D5"/>
    <w:rsid w:val="007B5C39"/>
    <w:rsid w:val="007C2CB1"/>
    <w:rsid w:val="007C560B"/>
    <w:rsid w:val="007C7F6C"/>
    <w:rsid w:val="007D3992"/>
    <w:rsid w:val="007D5726"/>
    <w:rsid w:val="007D5B08"/>
    <w:rsid w:val="007D7E9B"/>
    <w:rsid w:val="007E2F9B"/>
    <w:rsid w:val="007E7F13"/>
    <w:rsid w:val="007F329D"/>
    <w:rsid w:val="007F3B75"/>
    <w:rsid w:val="00814E88"/>
    <w:rsid w:val="008247B9"/>
    <w:rsid w:val="008277BB"/>
    <w:rsid w:val="00834E1C"/>
    <w:rsid w:val="00836946"/>
    <w:rsid w:val="00837A3B"/>
    <w:rsid w:val="00845148"/>
    <w:rsid w:val="0084545C"/>
    <w:rsid w:val="008473D1"/>
    <w:rsid w:val="00847BF0"/>
    <w:rsid w:val="0085017A"/>
    <w:rsid w:val="00853A9D"/>
    <w:rsid w:val="008719F5"/>
    <w:rsid w:val="008733B7"/>
    <w:rsid w:val="00873CA7"/>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E629D"/>
    <w:rsid w:val="008F2150"/>
    <w:rsid w:val="00901BA2"/>
    <w:rsid w:val="00910DC1"/>
    <w:rsid w:val="00911283"/>
    <w:rsid w:val="00927A3C"/>
    <w:rsid w:val="00940C9B"/>
    <w:rsid w:val="009414BA"/>
    <w:rsid w:val="00943CBD"/>
    <w:rsid w:val="00947D75"/>
    <w:rsid w:val="00957582"/>
    <w:rsid w:val="009748E5"/>
    <w:rsid w:val="0097566F"/>
    <w:rsid w:val="00980D6D"/>
    <w:rsid w:val="00982296"/>
    <w:rsid w:val="0098323A"/>
    <w:rsid w:val="00983AEF"/>
    <w:rsid w:val="00984B89"/>
    <w:rsid w:val="009931B7"/>
    <w:rsid w:val="00993273"/>
    <w:rsid w:val="009A28D7"/>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84766"/>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AF30F3"/>
    <w:rsid w:val="00AF7C42"/>
    <w:rsid w:val="00B058BB"/>
    <w:rsid w:val="00B12CDF"/>
    <w:rsid w:val="00B240F5"/>
    <w:rsid w:val="00B27CA9"/>
    <w:rsid w:val="00B35FCA"/>
    <w:rsid w:val="00B42D2D"/>
    <w:rsid w:val="00B44A0B"/>
    <w:rsid w:val="00B46B59"/>
    <w:rsid w:val="00B5026F"/>
    <w:rsid w:val="00B6538E"/>
    <w:rsid w:val="00B654CB"/>
    <w:rsid w:val="00B65562"/>
    <w:rsid w:val="00B668A5"/>
    <w:rsid w:val="00B839FD"/>
    <w:rsid w:val="00B848F7"/>
    <w:rsid w:val="00B85461"/>
    <w:rsid w:val="00BA0800"/>
    <w:rsid w:val="00BB2006"/>
    <w:rsid w:val="00BB311A"/>
    <w:rsid w:val="00BB5CDC"/>
    <w:rsid w:val="00BB6399"/>
    <w:rsid w:val="00BB6D23"/>
    <w:rsid w:val="00BB762A"/>
    <w:rsid w:val="00BC356E"/>
    <w:rsid w:val="00BC75EE"/>
    <w:rsid w:val="00BC7689"/>
    <w:rsid w:val="00BE0BEB"/>
    <w:rsid w:val="00BE38EA"/>
    <w:rsid w:val="00BF3F26"/>
    <w:rsid w:val="00C03C50"/>
    <w:rsid w:val="00C0514E"/>
    <w:rsid w:val="00C117B4"/>
    <w:rsid w:val="00C177DD"/>
    <w:rsid w:val="00C23A76"/>
    <w:rsid w:val="00C27D24"/>
    <w:rsid w:val="00C32C6A"/>
    <w:rsid w:val="00C33913"/>
    <w:rsid w:val="00C51222"/>
    <w:rsid w:val="00C524F1"/>
    <w:rsid w:val="00C53A9E"/>
    <w:rsid w:val="00C72716"/>
    <w:rsid w:val="00C879D7"/>
    <w:rsid w:val="00C93C7F"/>
    <w:rsid w:val="00CB2B1A"/>
    <w:rsid w:val="00CB4435"/>
    <w:rsid w:val="00CC6BC2"/>
    <w:rsid w:val="00CD5CE4"/>
    <w:rsid w:val="00CE75FF"/>
    <w:rsid w:val="00CF5D4C"/>
    <w:rsid w:val="00D10A7D"/>
    <w:rsid w:val="00D144FE"/>
    <w:rsid w:val="00D22407"/>
    <w:rsid w:val="00D24E88"/>
    <w:rsid w:val="00D275A6"/>
    <w:rsid w:val="00D30E6A"/>
    <w:rsid w:val="00D33B68"/>
    <w:rsid w:val="00D35240"/>
    <w:rsid w:val="00D439B6"/>
    <w:rsid w:val="00D516D5"/>
    <w:rsid w:val="00D5242F"/>
    <w:rsid w:val="00D64C19"/>
    <w:rsid w:val="00D66CA7"/>
    <w:rsid w:val="00D728EC"/>
    <w:rsid w:val="00D76579"/>
    <w:rsid w:val="00D838CB"/>
    <w:rsid w:val="00D91E0A"/>
    <w:rsid w:val="00D9348B"/>
    <w:rsid w:val="00DA2752"/>
    <w:rsid w:val="00DA52DB"/>
    <w:rsid w:val="00DA5F49"/>
    <w:rsid w:val="00DB776A"/>
    <w:rsid w:val="00DC3605"/>
    <w:rsid w:val="00DD0460"/>
    <w:rsid w:val="00DD3497"/>
    <w:rsid w:val="00DE0436"/>
    <w:rsid w:val="00DE06DA"/>
    <w:rsid w:val="00DE29F0"/>
    <w:rsid w:val="00DF47E8"/>
    <w:rsid w:val="00E017D5"/>
    <w:rsid w:val="00E12727"/>
    <w:rsid w:val="00E15D2E"/>
    <w:rsid w:val="00E36163"/>
    <w:rsid w:val="00E36165"/>
    <w:rsid w:val="00E411AA"/>
    <w:rsid w:val="00E4168A"/>
    <w:rsid w:val="00E45039"/>
    <w:rsid w:val="00E46B52"/>
    <w:rsid w:val="00E505F5"/>
    <w:rsid w:val="00E5151E"/>
    <w:rsid w:val="00E5193D"/>
    <w:rsid w:val="00E571B3"/>
    <w:rsid w:val="00E6104E"/>
    <w:rsid w:val="00E64336"/>
    <w:rsid w:val="00E65A00"/>
    <w:rsid w:val="00E662BD"/>
    <w:rsid w:val="00E73370"/>
    <w:rsid w:val="00E74FC5"/>
    <w:rsid w:val="00E802A1"/>
    <w:rsid w:val="00E80BD8"/>
    <w:rsid w:val="00E82CF7"/>
    <w:rsid w:val="00E84D86"/>
    <w:rsid w:val="00E91B08"/>
    <w:rsid w:val="00EA377C"/>
    <w:rsid w:val="00EA68A0"/>
    <w:rsid w:val="00EB16C0"/>
    <w:rsid w:val="00EB5090"/>
    <w:rsid w:val="00EC0B13"/>
    <w:rsid w:val="00EC6A1E"/>
    <w:rsid w:val="00EC769F"/>
    <w:rsid w:val="00ED03F9"/>
    <w:rsid w:val="00ED11AD"/>
    <w:rsid w:val="00ED268F"/>
    <w:rsid w:val="00ED5046"/>
    <w:rsid w:val="00EE07D2"/>
    <w:rsid w:val="00EE76E5"/>
    <w:rsid w:val="00EF75B5"/>
    <w:rsid w:val="00F03EEF"/>
    <w:rsid w:val="00F06C4C"/>
    <w:rsid w:val="00F10217"/>
    <w:rsid w:val="00F17EB2"/>
    <w:rsid w:val="00F20C23"/>
    <w:rsid w:val="00F25574"/>
    <w:rsid w:val="00F25BFF"/>
    <w:rsid w:val="00F41F38"/>
    <w:rsid w:val="00F443E2"/>
    <w:rsid w:val="00F5288B"/>
    <w:rsid w:val="00F53233"/>
    <w:rsid w:val="00F550D0"/>
    <w:rsid w:val="00F57873"/>
    <w:rsid w:val="00F62D0B"/>
    <w:rsid w:val="00F666B9"/>
    <w:rsid w:val="00F82F87"/>
    <w:rsid w:val="00F91E33"/>
    <w:rsid w:val="00F94340"/>
    <w:rsid w:val="00FB5176"/>
    <w:rsid w:val="00FC22A9"/>
    <w:rsid w:val="00FD100F"/>
    <w:rsid w:val="00FD6E6D"/>
    <w:rsid w:val="00FE01CE"/>
    <w:rsid w:val="00FE34D8"/>
    <w:rsid w:val="00FE505B"/>
    <w:rsid w:val="00FE5352"/>
    <w:rsid w:val="00FE64E3"/>
    <w:rsid w:val="00FE6856"/>
    <w:rsid w:val="00FE7986"/>
    <w:rsid w:val="00FF3D72"/>
    <w:rsid w:val="00FF4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 w:type="paragraph" w:styleId="NormalWeb">
    <w:name w:val="Normal (Web)"/>
    <w:basedOn w:val="Normal"/>
    <w:uiPriority w:val="99"/>
    <w:unhideWhenUsed/>
    <w:rsid w:val="00847B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623733180">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570575505">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4</cp:revision>
  <dcterms:created xsi:type="dcterms:W3CDTF">2020-07-13T16:09:00Z</dcterms:created>
  <dcterms:modified xsi:type="dcterms:W3CDTF">2020-07-13T16:16:00Z</dcterms:modified>
</cp:coreProperties>
</file>