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52D5F2" w14:textId="6FC3B353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0-08-06T13:00:00Z">
        <w:r w:rsidR="000E2239" w:rsidDel="00D56BFF">
          <w:rPr>
            <w:b/>
            <w:sz w:val="28"/>
            <w:szCs w:val="28"/>
          </w:rPr>
          <w:delText xml:space="preserve">June </w:delText>
        </w:r>
      </w:del>
      <w:ins w:id="1" w:author="Amy Creamer" w:date="2020-08-06T13:00:00Z">
        <w:r w:rsidR="00D56BFF">
          <w:rPr>
            <w:b/>
            <w:sz w:val="28"/>
            <w:szCs w:val="28"/>
          </w:rPr>
          <w:t>July</w:t>
        </w:r>
        <w:r w:rsidR="00D56BFF">
          <w:rPr>
            <w:b/>
            <w:sz w:val="28"/>
            <w:szCs w:val="28"/>
          </w:rPr>
          <w:t xml:space="preserve"> </w:t>
        </w:r>
      </w:ins>
      <w:r w:rsidR="00836946">
        <w:rPr>
          <w:b/>
          <w:sz w:val="28"/>
          <w:szCs w:val="28"/>
        </w:rPr>
        <w:t>2020</w:t>
      </w:r>
    </w:p>
    <w:p w14:paraId="62E6AA23" w14:textId="77777777" w:rsidR="00EF75B5" w:rsidRDefault="00EF75B5"/>
    <w:p w14:paraId="68A8CDD8" w14:textId="77777777" w:rsidR="00EF75B5" w:rsidRDefault="00EF75B5"/>
    <w:p w14:paraId="2EEDB68E" w14:textId="099AB205" w:rsidR="00EF75B5" w:rsidRDefault="00EF75B5">
      <w:r>
        <w:t>Date:</w:t>
      </w:r>
      <w:r w:rsidR="008C7166">
        <w:t xml:space="preserve"> </w:t>
      </w:r>
      <w:ins w:id="2" w:author="Amy Creamer" w:date="2020-08-06T13:00:00Z">
        <w:r w:rsidR="00D56BFF">
          <w:t>14</w:t>
        </w:r>
      </w:ins>
      <w:del w:id="3" w:author="Amy Creamer" w:date="2020-08-06T13:00:00Z">
        <w:r w:rsidR="000E2239" w:rsidDel="00D56BFF">
          <w:delText>1</w:delText>
        </w:r>
        <w:r w:rsidR="00BB26B9" w:rsidDel="00D56BFF">
          <w:delText>7</w:delText>
        </w:r>
      </w:del>
      <w:r w:rsidR="000E2239">
        <w:t xml:space="preserve"> </w:t>
      </w:r>
      <w:del w:id="4" w:author="Amy Creamer" w:date="2020-08-06T13:00:00Z">
        <w:r w:rsidR="000E2239" w:rsidDel="00D56BFF">
          <w:delText>July</w:delText>
        </w:r>
        <w:r w:rsidR="006763F5" w:rsidDel="00D56BFF">
          <w:delText xml:space="preserve"> </w:delText>
        </w:r>
      </w:del>
      <w:ins w:id="5" w:author="Amy Creamer" w:date="2020-08-06T13:00:00Z">
        <w:r w:rsidR="00D56BFF">
          <w:t>August</w:t>
        </w:r>
        <w:r w:rsidR="00D56BFF">
          <w:t xml:space="preserve"> </w:t>
        </w:r>
      </w:ins>
      <w:r w:rsidR="005C0266">
        <w:t>20</w:t>
      </w:r>
      <w:r w:rsidR="00002261">
        <w:t>20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3252586A" w14:textId="77777777" w:rsidR="00EF75B5" w:rsidRDefault="00EF75B5"/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2A8DD47C" w14:textId="77777777" w:rsidR="00895CAE" w:rsidRDefault="00895CAE"/>
    <w:p w14:paraId="1E1D63FA" w14:textId="1BE88055" w:rsidR="00E74FC5" w:rsidRDefault="00E74FC5" w:rsidP="0070082D">
      <w:r>
        <w:t>The CSC completed review of the</w:t>
      </w:r>
      <w:r w:rsidR="009A28D7">
        <w:t xml:space="preserve"> </w:t>
      </w:r>
      <w:del w:id="6" w:author="Amy Creamer" w:date="2020-08-06T13:01:00Z">
        <w:r w:rsidR="000E2239" w:rsidDel="00D56BFF">
          <w:delText>June</w:delText>
        </w:r>
        <w:r w:rsidR="006763F5" w:rsidDel="00D56BFF">
          <w:delText xml:space="preserve"> </w:delText>
        </w:r>
      </w:del>
      <w:ins w:id="7" w:author="Amy Creamer" w:date="2020-08-06T13:01:00Z">
        <w:r w:rsidR="00D56BFF">
          <w:t>July</w:t>
        </w:r>
        <w:r w:rsidR="00D56BFF">
          <w:t xml:space="preserve"> </w:t>
        </w:r>
      </w:ins>
      <w:r w:rsidR="00836946">
        <w:t>2020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6BD6738E" w14:textId="031EC768" w:rsidR="00927A3C" w:rsidRDefault="00AF7C42" w:rsidP="00927A3C">
      <w:pPr>
        <w:ind w:left="720"/>
      </w:pPr>
      <w:r>
        <w:t>Excellent- PTI</w:t>
      </w:r>
      <w:r w:rsidR="006429CD">
        <w:t xml:space="preserve">’s performance over </w:t>
      </w:r>
      <w:del w:id="8" w:author="Amy Creamer" w:date="2020-08-06T13:01:00Z">
        <w:r w:rsidR="000E2239" w:rsidDel="00D56BFF">
          <w:delText>June</w:delText>
        </w:r>
        <w:r w:rsidR="006763F5" w:rsidDel="00D56BFF">
          <w:delText xml:space="preserve"> </w:delText>
        </w:r>
      </w:del>
      <w:ins w:id="9" w:author="Amy Creamer" w:date="2020-08-06T13:01:00Z">
        <w:r w:rsidR="00D56BFF">
          <w:t>July</w:t>
        </w:r>
        <w:r w:rsidR="00D56BFF">
          <w:t xml:space="preserve"> </w:t>
        </w:r>
      </w:ins>
      <w:r w:rsidR="006429CD">
        <w:t xml:space="preserve">2020 was 100%.  PTI met all </w:t>
      </w:r>
      <w:r w:rsidR="000E2239">
        <w:t>64</w:t>
      </w:r>
      <w:del w:id="10" w:author="Amy Creamer" w:date="2020-08-06T13:01:00Z">
        <w:r w:rsidR="00FD2DB0" w:rsidDel="00D56BFF">
          <w:delText>*</w:delText>
        </w:r>
      </w:del>
      <w:r w:rsidR="006429CD">
        <w:t xml:space="preserve"> of the currently defined thresholds.  The current list of thresholds is included in PTI’s performance report.</w:t>
      </w:r>
    </w:p>
    <w:p w14:paraId="5050983E" w14:textId="77777777" w:rsidR="00C27D24" w:rsidRPr="003E5AE3" w:rsidRDefault="00C27D24">
      <w:pPr>
        <w:rPr>
          <w:b/>
          <w:i/>
          <w:iCs/>
        </w:rPr>
      </w:pPr>
    </w:p>
    <w:p w14:paraId="0B420F53" w14:textId="4B49F828" w:rsidR="00FA3135" w:rsidRPr="003E5AE3" w:rsidDel="00D56BFF" w:rsidRDefault="00FD2DB0" w:rsidP="00FA3135">
      <w:pPr>
        <w:rPr>
          <w:del w:id="11" w:author="Amy Creamer" w:date="2020-08-06T13:01:00Z"/>
          <w:i/>
          <w:iCs/>
        </w:rPr>
      </w:pPr>
      <w:del w:id="12" w:author="Amy Creamer" w:date="2020-08-06T13:01:00Z">
        <w:r w:rsidRPr="003E5AE3" w:rsidDel="00D56BFF">
          <w:rPr>
            <w:b/>
            <w:i/>
            <w:iCs/>
          </w:rPr>
          <w:delText>*</w:delText>
        </w:r>
        <w:r w:rsidR="00FA3135" w:rsidRPr="003E5AE3" w:rsidDel="00D56BFF">
          <w:rPr>
            <w:rFonts w:ascii="Calibri" w:hAnsi="Calibri" w:cs="Calibri"/>
            <w:i/>
            <w:iCs/>
            <w:color w:val="000000"/>
            <w:sz w:val="22"/>
            <w:szCs w:val="22"/>
          </w:rPr>
          <w:delText xml:space="preserve"> </w:delText>
        </w:r>
        <w:r w:rsidR="00FA3135" w:rsidRPr="003E5AE3" w:rsidDel="00D56BFF">
          <w:rPr>
            <w:rFonts w:ascii="Calibri" w:eastAsia="Times New Roman" w:hAnsi="Calibri" w:cs="Calibri"/>
            <w:i/>
            <w:iCs/>
            <w:color w:val="000000"/>
            <w:sz w:val="22"/>
            <w:szCs w:val="22"/>
          </w:rPr>
          <w:delText> </w:delText>
        </w:r>
        <w:r w:rsidR="00FA3135" w:rsidRPr="003E5AE3" w:rsidDel="00D56BFF">
          <w:rPr>
            <w:i/>
            <w:iCs/>
          </w:rPr>
          <w:delText xml:space="preserve">for the CSC’s April and May reports, the number of metrics were incorrectly published as 65 when there were 63.  </w:delText>
        </w:r>
        <w:r w:rsidR="005E0979" w:rsidDel="00D56BFF">
          <w:rPr>
            <w:i/>
            <w:iCs/>
          </w:rPr>
          <w:delText>T</w:delText>
        </w:r>
        <w:r w:rsidR="005E0979" w:rsidRPr="009D3733" w:rsidDel="00D56BFF">
          <w:rPr>
            <w:i/>
            <w:iCs/>
          </w:rPr>
          <w:delText xml:space="preserve">he publication error did not affect the </w:delText>
        </w:r>
        <w:r w:rsidR="005E0979" w:rsidDel="00D56BFF">
          <w:rPr>
            <w:i/>
            <w:iCs/>
          </w:rPr>
          <w:delText xml:space="preserve">assessment of PTI’s </w:delText>
        </w:r>
        <w:r w:rsidR="005E0979" w:rsidRPr="009D3733" w:rsidDel="00D56BFF">
          <w:rPr>
            <w:i/>
            <w:iCs/>
          </w:rPr>
          <w:delText>overall per</w:delText>
        </w:r>
        <w:r w:rsidR="005E0979" w:rsidDel="00D56BFF">
          <w:rPr>
            <w:i/>
            <w:iCs/>
          </w:rPr>
          <w:delText xml:space="preserve">formance as all thesholds were </w:delText>
        </w:r>
        <w:r w:rsidR="005E0979" w:rsidRPr="009D3733" w:rsidDel="00D56BFF">
          <w:rPr>
            <w:i/>
            <w:iCs/>
          </w:rPr>
          <w:delText>met at 100% and all numbers for individual metrics were correct.</w:delText>
        </w:r>
        <w:r w:rsidR="005E0979" w:rsidDel="00D56BFF">
          <w:rPr>
            <w:i/>
            <w:iCs/>
          </w:rPr>
          <w:delText xml:space="preserve"> </w:delText>
        </w:r>
        <w:r w:rsidR="00FA3135" w:rsidRPr="003E5AE3" w:rsidDel="00D56BFF">
          <w:rPr>
            <w:i/>
            <w:iCs/>
          </w:rPr>
          <w:delText xml:space="preserve">On 01 June 2020, two new ccTLD creation/transfer SLAs were added and one was removed, bringing the current total to 64.  </w:delText>
        </w:r>
      </w:del>
    </w:p>
    <w:p w14:paraId="603DD207" w14:textId="4C0E5382" w:rsidR="00360B44" w:rsidRDefault="00360B44">
      <w:pPr>
        <w:rPr>
          <w:b/>
        </w:rPr>
      </w:pP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0838071C" w14:textId="77777777" w:rsidR="00E74FC5" w:rsidRDefault="00E74FC5"/>
    <w:p w14:paraId="5890E307" w14:textId="645F9D2C" w:rsidR="00532BB7" w:rsidRDefault="00D24E88">
      <w:r>
        <w:t>Currently, there are no metrics requiring close tracking.</w:t>
      </w:r>
    </w:p>
    <w:p w14:paraId="6F7C69E9" w14:textId="77777777" w:rsidR="00DE0436" w:rsidRDefault="00DE0436"/>
    <w:p w14:paraId="0FBC7AD4" w14:textId="77777777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0D016A6" w14:textId="4A01A1F7" w:rsidR="00B42D2D" w:rsidRDefault="00B42D2D" w:rsidP="00532BB7">
      <w:pPr>
        <w:rPr>
          <w:b/>
        </w:rPr>
      </w:pPr>
    </w:p>
    <w:p w14:paraId="661CAAFE" w14:textId="2F7A36C8" w:rsidR="005C2A5B" w:rsidRDefault="005E6B4C" w:rsidP="00532BB7">
      <w:r w:rsidRPr="003E5AE3">
        <w:rPr>
          <w:bCs/>
        </w:rPr>
        <w:t>Currently, there are no SLAs in the process of being changed.</w:t>
      </w:r>
    </w:p>
    <w:p w14:paraId="04902B56" w14:textId="77777777" w:rsidR="00532BB7" w:rsidRDefault="00532BB7" w:rsidP="00532BB7">
      <w:pPr>
        <w:rPr>
          <w:b/>
        </w:rPr>
      </w:pP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1749A9ED" w14:textId="77777777" w:rsidR="00532BB7" w:rsidRDefault="00532BB7" w:rsidP="00532BB7">
      <w:r>
        <w:t>No new escalations have been received during this reporting period.</w:t>
      </w:r>
    </w:p>
    <w:p w14:paraId="0008AA97" w14:textId="02915F0C" w:rsidR="00532BB7" w:rsidRDefault="00532BB7" w:rsidP="00532BB7"/>
    <w:p w14:paraId="1DF8005D" w14:textId="77777777" w:rsidR="00233937" w:rsidRDefault="00233937" w:rsidP="00532BB7"/>
    <w:p w14:paraId="67850CE3" w14:textId="18C0E18A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532BB7">
        <w:rPr>
          <w:b/>
        </w:rPr>
        <w:t xml:space="preserve"> </w:t>
      </w:r>
      <w:del w:id="13" w:author="Amy Creamer" w:date="2020-08-06T13:01:00Z">
        <w:r w:rsidR="000E2239" w:rsidDel="00D56BFF">
          <w:rPr>
            <w:b/>
          </w:rPr>
          <w:delText>June</w:delText>
        </w:r>
        <w:r w:rsidR="006763F5" w:rsidDel="00D56BFF">
          <w:rPr>
            <w:b/>
          </w:rPr>
          <w:delText xml:space="preserve"> </w:delText>
        </w:r>
      </w:del>
      <w:ins w:id="14" w:author="Amy Creamer" w:date="2020-08-06T13:01:00Z">
        <w:r w:rsidR="00D56BFF">
          <w:rPr>
            <w:b/>
          </w:rPr>
          <w:t>July</w:t>
        </w:r>
        <w:r w:rsidR="00D56BFF">
          <w:rPr>
            <w:b/>
          </w:rPr>
          <w:t xml:space="preserve"> </w:t>
        </w:r>
      </w:ins>
      <w:r w:rsidR="00836946">
        <w:rPr>
          <w:b/>
        </w:rPr>
        <w:t>2020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6131A489" w:rsidR="00532BB7" w:rsidRDefault="00604F72" w:rsidP="00532BB7">
      <w:r w:rsidRPr="00604F72">
        <w:t>https://www.iana.org/performance/csc-reports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48468A" w14:textId="77777777" w:rsidR="00122978" w:rsidRDefault="00122978" w:rsidP="00EF75B5">
      <w:r>
        <w:separator/>
      </w:r>
    </w:p>
  </w:endnote>
  <w:endnote w:type="continuationSeparator" w:id="0">
    <w:p w14:paraId="7F104985" w14:textId="77777777" w:rsidR="00122978" w:rsidRDefault="00122978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63F0BB" w14:textId="77777777" w:rsidR="00122978" w:rsidRDefault="00122978" w:rsidP="00EF75B5">
      <w:r>
        <w:separator/>
      </w:r>
    </w:p>
  </w:footnote>
  <w:footnote w:type="continuationSeparator" w:id="0">
    <w:p w14:paraId="2801FBED" w14:textId="77777777" w:rsidR="00122978" w:rsidRDefault="00122978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10BB5"/>
    <w:rsid w:val="0001494C"/>
    <w:rsid w:val="000150D0"/>
    <w:rsid w:val="00026E5D"/>
    <w:rsid w:val="00034A32"/>
    <w:rsid w:val="00036976"/>
    <w:rsid w:val="00040965"/>
    <w:rsid w:val="00041761"/>
    <w:rsid w:val="000439D3"/>
    <w:rsid w:val="000512B5"/>
    <w:rsid w:val="00052C12"/>
    <w:rsid w:val="000623D2"/>
    <w:rsid w:val="000805D5"/>
    <w:rsid w:val="00090902"/>
    <w:rsid w:val="000A1DB2"/>
    <w:rsid w:val="000B0810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208C3"/>
    <w:rsid w:val="00122978"/>
    <w:rsid w:val="00123085"/>
    <w:rsid w:val="001269B3"/>
    <w:rsid w:val="0013005A"/>
    <w:rsid w:val="00133011"/>
    <w:rsid w:val="001376F3"/>
    <w:rsid w:val="00146C2A"/>
    <w:rsid w:val="001632C4"/>
    <w:rsid w:val="00167A2D"/>
    <w:rsid w:val="001778A3"/>
    <w:rsid w:val="00186120"/>
    <w:rsid w:val="00190C59"/>
    <w:rsid w:val="00192691"/>
    <w:rsid w:val="001B32B4"/>
    <w:rsid w:val="001B36F1"/>
    <w:rsid w:val="001B3846"/>
    <w:rsid w:val="001C1F5D"/>
    <w:rsid w:val="001E0377"/>
    <w:rsid w:val="001E2C10"/>
    <w:rsid w:val="001E4D73"/>
    <w:rsid w:val="001E771B"/>
    <w:rsid w:val="001F0A8E"/>
    <w:rsid w:val="00202F6C"/>
    <w:rsid w:val="00215FD3"/>
    <w:rsid w:val="002176A0"/>
    <w:rsid w:val="00223DD4"/>
    <w:rsid w:val="00226808"/>
    <w:rsid w:val="00233937"/>
    <w:rsid w:val="002339E9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68A"/>
    <w:rsid w:val="002C6467"/>
    <w:rsid w:val="002D29FC"/>
    <w:rsid w:val="002E53D8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3D77"/>
    <w:rsid w:val="00334D4A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3B51"/>
    <w:rsid w:val="003D5A4E"/>
    <w:rsid w:val="003D64AE"/>
    <w:rsid w:val="003E381A"/>
    <w:rsid w:val="003E5AE3"/>
    <w:rsid w:val="003E6C8C"/>
    <w:rsid w:val="003E703B"/>
    <w:rsid w:val="004215C9"/>
    <w:rsid w:val="00423125"/>
    <w:rsid w:val="00425662"/>
    <w:rsid w:val="004260AA"/>
    <w:rsid w:val="00426602"/>
    <w:rsid w:val="00430BEC"/>
    <w:rsid w:val="004365FE"/>
    <w:rsid w:val="00443ACD"/>
    <w:rsid w:val="004529AE"/>
    <w:rsid w:val="00453D60"/>
    <w:rsid w:val="00454F7F"/>
    <w:rsid w:val="00461102"/>
    <w:rsid w:val="00464855"/>
    <w:rsid w:val="00482E06"/>
    <w:rsid w:val="00483030"/>
    <w:rsid w:val="00484801"/>
    <w:rsid w:val="00490088"/>
    <w:rsid w:val="00491E67"/>
    <w:rsid w:val="004953DF"/>
    <w:rsid w:val="004960C7"/>
    <w:rsid w:val="004B4858"/>
    <w:rsid w:val="004C526B"/>
    <w:rsid w:val="004C7B15"/>
    <w:rsid w:val="004D5A39"/>
    <w:rsid w:val="004E26A5"/>
    <w:rsid w:val="004E41B1"/>
    <w:rsid w:val="004E52FB"/>
    <w:rsid w:val="004E5D7B"/>
    <w:rsid w:val="004F64F0"/>
    <w:rsid w:val="004F68F6"/>
    <w:rsid w:val="00505020"/>
    <w:rsid w:val="0050506E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61069"/>
    <w:rsid w:val="0056129E"/>
    <w:rsid w:val="005662F2"/>
    <w:rsid w:val="00572422"/>
    <w:rsid w:val="005732FE"/>
    <w:rsid w:val="005744FD"/>
    <w:rsid w:val="005808F0"/>
    <w:rsid w:val="00581CA5"/>
    <w:rsid w:val="0059391F"/>
    <w:rsid w:val="00594D8C"/>
    <w:rsid w:val="005953F1"/>
    <w:rsid w:val="00597032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61666"/>
    <w:rsid w:val="00665E6F"/>
    <w:rsid w:val="00667BAE"/>
    <w:rsid w:val="00667E0F"/>
    <w:rsid w:val="00670AD9"/>
    <w:rsid w:val="00673D95"/>
    <w:rsid w:val="006763F5"/>
    <w:rsid w:val="006A50E4"/>
    <w:rsid w:val="006A5E2A"/>
    <w:rsid w:val="006B4DC1"/>
    <w:rsid w:val="006C7B8A"/>
    <w:rsid w:val="006E2209"/>
    <w:rsid w:val="006E4AED"/>
    <w:rsid w:val="006F058D"/>
    <w:rsid w:val="006F783D"/>
    <w:rsid w:val="0070082D"/>
    <w:rsid w:val="00701C94"/>
    <w:rsid w:val="00714575"/>
    <w:rsid w:val="00714C02"/>
    <w:rsid w:val="00716353"/>
    <w:rsid w:val="0072261A"/>
    <w:rsid w:val="0073178C"/>
    <w:rsid w:val="0073392C"/>
    <w:rsid w:val="007340F4"/>
    <w:rsid w:val="00743B52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5726"/>
    <w:rsid w:val="007D5B08"/>
    <w:rsid w:val="007D7E9B"/>
    <w:rsid w:val="007E2F9B"/>
    <w:rsid w:val="007E7F13"/>
    <w:rsid w:val="007F329D"/>
    <w:rsid w:val="007F3B75"/>
    <w:rsid w:val="00814E88"/>
    <w:rsid w:val="008247B9"/>
    <w:rsid w:val="008277BB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914C5"/>
    <w:rsid w:val="00891537"/>
    <w:rsid w:val="00891B0E"/>
    <w:rsid w:val="00893A6D"/>
    <w:rsid w:val="008944E1"/>
    <w:rsid w:val="00895CAE"/>
    <w:rsid w:val="008A1588"/>
    <w:rsid w:val="008A7D6C"/>
    <w:rsid w:val="008C60F5"/>
    <w:rsid w:val="008C7166"/>
    <w:rsid w:val="008C72F9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748E5"/>
    <w:rsid w:val="0097566F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2EBF"/>
    <w:rsid w:val="009C55B1"/>
    <w:rsid w:val="009C6DC1"/>
    <w:rsid w:val="009F1709"/>
    <w:rsid w:val="009F6CCA"/>
    <w:rsid w:val="00A02008"/>
    <w:rsid w:val="00A135ED"/>
    <w:rsid w:val="00A13D55"/>
    <w:rsid w:val="00A20361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84766"/>
    <w:rsid w:val="00A906A8"/>
    <w:rsid w:val="00A939A9"/>
    <w:rsid w:val="00A94F47"/>
    <w:rsid w:val="00AA339A"/>
    <w:rsid w:val="00AC5913"/>
    <w:rsid w:val="00AC738E"/>
    <w:rsid w:val="00AD219E"/>
    <w:rsid w:val="00AD6E57"/>
    <w:rsid w:val="00AD7B88"/>
    <w:rsid w:val="00AE38D7"/>
    <w:rsid w:val="00AE55DC"/>
    <w:rsid w:val="00AE5743"/>
    <w:rsid w:val="00AE7980"/>
    <w:rsid w:val="00AE7CE9"/>
    <w:rsid w:val="00AF199F"/>
    <w:rsid w:val="00AF30F3"/>
    <w:rsid w:val="00AF7C42"/>
    <w:rsid w:val="00B058BB"/>
    <w:rsid w:val="00B12CDF"/>
    <w:rsid w:val="00B240F5"/>
    <w:rsid w:val="00B27CA9"/>
    <w:rsid w:val="00B35FCA"/>
    <w:rsid w:val="00B42D2D"/>
    <w:rsid w:val="00B44A0B"/>
    <w:rsid w:val="00B46B59"/>
    <w:rsid w:val="00B5026F"/>
    <w:rsid w:val="00B6538E"/>
    <w:rsid w:val="00B654CB"/>
    <w:rsid w:val="00B65562"/>
    <w:rsid w:val="00B668A5"/>
    <w:rsid w:val="00B839FD"/>
    <w:rsid w:val="00B848F7"/>
    <w:rsid w:val="00B85461"/>
    <w:rsid w:val="00BA0800"/>
    <w:rsid w:val="00BB2006"/>
    <w:rsid w:val="00BB26B9"/>
    <w:rsid w:val="00BB311A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3C50"/>
    <w:rsid w:val="00C0514E"/>
    <w:rsid w:val="00C117B4"/>
    <w:rsid w:val="00C177DD"/>
    <w:rsid w:val="00C23A76"/>
    <w:rsid w:val="00C27D24"/>
    <w:rsid w:val="00C32C6A"/>
    <w:rsid w:val="00C3391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CE4"/>
    <w:rsid w:val="00CE75FF"/>
    <w:rsid w:val="00CF5D4C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BFF"/>
    <w:rsid w:val="00D64C19"/>
    <w:rsid w:val="00D66CA7"/>
    <w:rsid w:val="00D728EC"/>
    <w:rsid w:val="00D76579"/>
    <w:rsid w:val="00D838CB"/>
    <w:rsid w:val="00D91E0A"/>
    <w:rsid w:val="00D9348B"/>
    <w:rsid w:val="00DA2752"/>
    <w:rsid w:val="00DA52DB"/>
    <w:rsid w:val="00DA5F49"/>
    <w:rsid w:val="00DB776A"/>
    <w:rsid w:val="00DC3605"/>
    <w:rsid w:val="00DD0460"/>
    <w:rsid w:val="00DD3497"/>
    <w:rsid w:val="00DE0436"/>
    <w:rsid w:val="00DE06DA"/>
    <w:rsid w:val="00DE29F0"/>
    <w:rsid w:val="00DF47E8"/>
    <w:rsid w:val="00E017D5"/>
    <w:rsid w:val="00E12727"/>
    <w:rsid w:val="00E15D2E"/>
    <w:rsid w:val="00E36163"/>
    <w:rsid w:val="00E36165"/>
    <w:rsid w:val="00E411AA"/>
    <w:rsid w:val="00E4168A"/>
    <w:rsid w:val="00E45039"/>
    <w:rsid w:val="00E46B52"/>
    <w:rsid w:val="00E505F5"/>
    <w:rsid w:val="00E5151E"/>
    <w:rsid w:val="00E5193D"/>
    <w:rsid w:val="00E571B3"/>
    <w:rsid w:val="00E6104E"/>
    <w:rsid w:val="00E64336"/>
    <w:rsid w:val="00E65A00"/>
    <w:rsid w:val="00E662BD"/>
    <w:rsid w:val="00E73370"/>
    <w:rsid w:val="00E74FC5"/>
    <w:rsid w:val="00E802A1"/>
    <w:rsid w:val="00E80BD8"/>
    <w:rsid w:val="00E82CF7"/>
    <w:rsid w:val="00E84D86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75B5"/>
    <w:rsid w:val="00F03EEF"/>
    <w:rsid w:val="00F06C4C"/>
    <w:rsid w:val="00F10217"/>
    <w:rsid w:val="00F17EB2"/>
    <w:rsid w:val="00F20C23"/>
    <w:rsid w:val="00F25574"/>
    <w:rsid w:val="00F25BFF"/>
    <w:rsid w:val="00F41F38"/>
    <w:rsid w:val="00F443E2"/>
    <w:rsid w:val="00F5288B"/>
    <w:rsid w:val="00F53233"/>
    <w:rsid w:val="00F550D0"/>
    <w:rsid w:val="00F57873"/>
    <w:rsid w:val="00F62D0B"/>
    <w:rsid w:val="00F666B9"/>
    <w:rsid w:val="00F71174"/>
    <w:rsid w:val="00F82F87"/>
    <w:rsid w:val="00F91E33"/>
    <w:rsid w:val="00F94340"/>
    <w:rsid w:val="00FA3135"/>
    <w:rsid w:val="00FB5176"/>
    <w:rsid w:val="00FC22A9"/>
    <w:rsid w:val="00FD100F"/>
    <w:rsid w:val="00FD2DB0"/>
    <w:rsid w:val="00FD6E6D"/>
    <w:rsid w:val="00FE01CE"/>
    <w:rsid w:val="00FE34D8"/>
    <w:rsid w:val="00FE505B"/>
    <w:rsid w:val="00FE5352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209</Words>
  <Characters>1151</Characters>
  <Application>Microsoft Office Word</Application>
  <DocSecurity>0</DocSecurity>
  <Lines>26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3</cp:revision>
  <dcterms:created xsi:type="dcterms:W3CDTF">2020-08-06T19:56:00Z</dcterms:created>
  <dcterms:modified xsi:type="dcterms:W3CDTF">2020-08-06T20:01:00Z</dcterms:modified>
</cp:coreProperties>
</file>