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D5F2" w14:textId="48184D83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ins w:id="0" w:author="Amy Creamer" w:date="2020-09-11T12:33:00Z">
        <w:r w:rsidR="006A0117">
          <w:rPr>
            <w:b/>
            <w:sz w:val="28"/>
            <w:szCs w:val="28"/>
          </w:rPr>
          <w:t>August</w:t>
        </w:r>
      </w:ins>
      <w:del w:id="1" w:author="Amy Creamer" w:date="2020-09-11T12:33:00Z">
        <w:r w:rsidR="00D56BFF" w:rsidDel="006A0117">
          <w:rPr>
            <w:b/>
            <w:sz w:val="28"/>
            <w:szCs w:val="28"/>
          </w:rPr>
          <w:delText>July</w:delText>
        </w:r>
      </w:del>
      <w:r w:rsidR="00D56BFF">
        <w:rPr>
          <w:b/>
          <w:sz w:val="28"/>
          <w:szCs w:val="28"/>
        </w:rPr>
        <w:t xml:space="preserve"> </w:t>
      </w:r>
      <w:r w:rsidR="00836946">
        <w:rPr>
          <w:b/>
          <w:sz w:val="28"/>
          <w:szCs w:val="28"/>
        </w:rPr>
        <w:t>2020</w:t>
      </w:r>
    </w:p>
    <w:p w14:paraId="62E6AA23" w14:textId="77777777" w:rsidR="00EF75B5" w:rsidRDefault="00EF75B5"/>
    <w:p w14:paraId="68A8CDD8" w14:textId="77777777" w:rsidR="00EF75B5" w:rsidRDefault="00EF75B5"/>
    <w:p w14:paraId="2EEDB68E" w14:textId="70B9F886" w:rsidR="00EF75B5" w:rsidRDefault="00EF75B5">
      <w:r>
        <w:t>Date:</w:t>
      </w:r>
      <w:r w:rsidR="008C7166">
        <w:t xml:space="preserve"> </w:t>
      </w:r>
      <w:r w:rsidR="00D56BFF">
        <w:t>1</w:t>
      </w:r>
      <w:ins w:id="2" w:author="Amy Creamer" w:date="2020-09-11T12:35:00Z">
        <w:r w:rsidR="006A0117">
          <w:t>6</w:t>
        </w:r>
      </w:ins>
      <w:del w:id="3" w:author="Amy Creamer" w:date="2020-09-11T12:35:00Z">
        <w:r w:rsidR="00D56BFF" w:rsidDel="006A0117">
          <w:delText>4</w:delText>
        </w:r>
      </w:del>
      <w:r w:rsidR="000E2239">
        <w:t xml:space="preserve"> </w:t>
      </w:r>
      <w:ins w:id="4" w:author="Amy Creamer" w:date="2020-09-11T12:33:00Z">
        <w:r w:rsidR="006A0117">
          <w:t>September</w:t>
        </w:r>
      </w:ins>
      <w:del w:id="5" w:author="Amy Creamer" w:date="2020-09-11T12:33:00Z">
        <w:r w:rsidR="00D56BFF" w:rsidDel="006A0117">
          <w:delText>August</w:delText>
        </w:r>
      </w:del>
      <w:r w:rsidR="00D56BFF">
        <w:t xml:space="preserve"> </w:t>
      </w:r>
      <w:r w:rsidR="005C0266">
        <w:t>20</w:t>
      </w:r>
      <w:r w:rsidR="00002261">
        <w:t>20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413B03E7" w:rsidR="00E74FC5" w:rsidRDefault="00E74FC5" w:rsidP="0070082D">
      <w:r>
        <w:t>The CSC completed review of the</w:t>
      </w:r>
      <w:r w:rsidR="009A28D7">
        <w:t xml:space="preserve"> </w:t>
      </w:r>
      <w:ins w:id="6" w:author="Amy Creamer" w:date="2020-09-11T12:35:00Z">
        <w:r w:rsidR="006A0117">
          <w:t>August</w:t>
        </w:r>
      </w:ins>
      <w:del w:id="7" w:author="Amy Creamer" w:date="2020-09-11T12:35:00Z">
        <w:r w:rsidR="00D56BFF" w:rsidDel="006A0117">
          <w:delText>July</w:delText>
        </w:r>
      </w:del>
      <w:r w:rsidR="00D56BFF">
        <w:t xml:space="preserve"> </w:t>
      </w:r>
      <w:r w:rsidR="00836946">
        <w:t>2020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6BD6738E" w14:textId="346E1731" w:rsidR="00927A3C" w:rsidRDefault="00AF7C42" w:rsidP="00927A3C">
      <w:pPr>
        <w:ind w:left="720"/>
      </w:pPr>
      <w:r>
        <w:t>Excellent- PTI</w:t>
      </w:r>
      <w:r w:rsidR="006429CD">
        <w:t xml:space="preserve">’s performance over </w:t>
      </w:r>
      <w:ins w:id="8" w:author="Amy Creamer" w:date="2020-09-11T12:35:00Z">
        <w:r w:rsidR="006A0117">
          <w:t>August</w:t>
        </w:r>
      </w:ins>
      <w:del w:id="9" w:author="Amy Creamer" w:date="2020-09-11T12:35:00Z">
        <w:r w:rsidR="00D56BFF" w:rsidDel="006A0117">
          <w:delText>July</w:delText>
        </w:r>
      </w:del>
      <w:r w:rsidR="00D56BFF">
        <w:t xml:space="preserve"> </w:t>
      </w:r>
      <w:r w:rsidR="006429CD">
        <w:t xml:space="preserve">2020 was 100%.  PTI met all </w:t>
      </w:r>
      <w:r w:rsidR="000E2239">
        <w:t>64</w:t>
      </w:r>
      <w:r w:rsidR="006429CD">
        <w:t xml:space="preserve"> of the currently defined thresholds.  The current list of thresholds is included in PTI’s performance report.</w:t>
      </w:r>
    </w:p>
    <w:p w14:paraId="5050983E" w14:textId="77777777" w:rsidR="00C27D24" w:rsidRPr="003E5AE3" w:rsidRDefault="00C27D24">
      <w:pPr>
        <w:rPr>
          <w:b/>
          <w:i/>
          <w:iCs/>
        </w:rPr>
      </w:pPr>
    </w:p>
    <w:p w14:paraId="603DD207" w14:textId="4C0E5382" w:rsidR="00360B44" w:rsidRDefault="00360B44">
      <w:pPr>
        <w:rPr>
          <w:b/>
        </w:rPr>
      </w:pPr>
    </w:p>
    <w:p w14:paraId="77B7E532" w14:textId="77777777" w:rsidR="00FD2DB0" w:rsidRDefault="00FD2DB0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5890E307" w14:textId="645F9D2C" w:rsidR="00532BB7" w:rsidRDefault="00D24E88">
      <w:r>
        <w:t>Currently, there are no metrics requiring close tracking.</w:t>
      </w:r>
    </w:p>
    <w:p w14:paraId="6F7C69E9" w14:textId="77777777" w:rsidR="00DE0436" w:rsidRDefault="00DE0436"/>
    <w:p w14:paraId="0FBC7AD4" w14:textId="77777777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0D016A6" w14:textId="4A01A1F7" w:rsidR="00B42D2D" w:rsidRDefault="00B42D2D" w:rsidP="00532BB7">
      <w:pPr>
        <w:rPr>
          <w:b/>
        </w:rPr>
      </w:pPr>
    </w:p>
    <w:p w14:paraId="661CAAFE" w14:textId="2F7A36C8" w:rsidR="005C2A5B" w:rsidRDefault="005E6B4C" w:rsidP="00532BB7">
      <w:r w:rsidRPr="003E5AE3">
        <w:rPr>
          <w:bCs/>
        </w:rPr>
        <w:t>Currently, there are no SLAs in the process of being changed.</w:t>
      </w:r>
    </w:p>
    <w:p w14:paraId="04902B56" w14:textId="77777777" w:rsidR="00532BB7" w:rsidRDefault="00532BB7" w:rsidP="00532BB7">
      <w:pPr>
        <w:rPr>
          <w:b/>
        </w:rPr>
      </w:pP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1749A9ED" w14:textId="77777777" w:rsidR="00532BB7" w:rsidRDefault="00532BB7" w:rsidP="00532BB7">
      <w:r>
        <w:t>No new escalations have been received during this reporting period.</w:t>
      </w:r>
    </w:p>
    <w:p w14:paraId="0008AA97" w14:textId="02915F0C" w:rsidR="00532BB7" w:rsidRDefault="00532BB7" w:rsidP="00532BB7"/>
    <w:p w14:paraId="1DF8005D" w14:textId="77777777" w:rsidR="00233937" w:rsidRDefault="00233937" w:rsidP="00532BB7"/>
    <w:p w14:paraId="67850CE3" w14:textId="7C09D234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532BB7">
        <w:rPr>
          <w:b/>
        </w:rPr>
        <w:t xml:space="preserve"> </w:t>
      </w:r>
      <w:del w:id="10" w:author="Amy Creamer" w:date="2020-09-11T12:36:00Z">
        <w:r w:rsidR="00D56BFF" w:rsidDel="006A0117">
          <w:rPr>
            <w:b/>
          </w:rPr>
          <w:delText xml:space="preserve">July </w:delText>
        </w:r>
      </w:del>
      <w:ins w:id="11" w:author="Amy Creamer" w:date="2020-09-11T12:36:00Z">
        <w:r w:rsidR="006A0117">
          <w:rPr>
            <w:b/>
          </w:rPr>
          <w:t>August</w:t>
        </w:r>
        <w:r w:rsidR="006A0117">
          <w:rPr>
            <w:b/>
          </w:rPr>
          <w:t xml:space="preserve"> </w:t>
        </w:r>
      </w:ins>
      <w:r w:rsidR="00836946">
        <w:rPr>
          <w:b/>
        </w:rPr>
        <w:t>2020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6131A489" w:rsidR="00532BB7" w:rsidRDefault="00604F72" w:rsidP="00532BB7">
      <w:r w:rsidRPr="00604F72">
        <w:t>https://www.iana.org/performance/csc-reports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B6218" w14:textId="77777777" w:rsidR="00210661" w:rsidRDefault="00210661" w:rsidP="00EF75B5">
      <w:r>
        <w:separator/>
      </w:r>
    </w:p>
  </w:endnote>
  <w:endnote w:type="continuationSeparator" w:id="0">
    <w:p w14:paraId="674CA946" w14:textId="77777777" w:rsidR="00210661" w:rsidRDefault="00210661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4AA75" w14:textId="77777777" w:rsidR="00210661" w:rsidRDefault="00210661" w:rsidP="00EF75B5">
      <w:r>
        <w:separator/>
      </w:r>
    </w:p>
  </w:footnote>
  <w:footnote w:type="continuationSeparator" w:id="0">
    <w:p w14:paraId="7943222A" w14:textId="77777777" w:rsidR="00210661" w:rsidRDefault="00210661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my Creamer">
    <w15:presenceInfo w15:providerId="AD" w15:userId="S::amy.creamer@icann.org::f386f682-aa85-470b-a9ce-bcbf48bd48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10BB5"/>
    <w:rsid w:val="0001494C"/>
    <w:rsid w:val="000150D0"/>
    <w:rsid w:val="00026E5D"/>
    <w:rsid w:val="00034A32"/>
    <w:rsid w:val="00036976"/>
    <w:rsid w:val="00040965"/>
    <w:rsid w:val="00041761"/>
    <w:rsid w:val="000439D3"/>
    <w:rsid w:val="000512B5"/>
    <w:rsid w:val="00052C12"/>
    <w:rsid w:val="000623D2"/>
    <w:rsid w:val="000805D5"/>
    <w:rsid w:val="00090902"/>
    <w:rsid w:val="000A1DB2"/>
    <w:rsid w:val="000B0810"/>
    <w:rsid w:val="000B7988"/>
    <w:rsid w:val="000C5825"/>
    <w:rsid w:val="000C6630"/>
    <w:rsid w:val="000D5715"/>
    <w:rsid w:val="000E2239"/>
    <w:rsid w:val="000E2ABF"/>
    <w:rsid w:val="000E5C27"/>
    <w:rsid w:val="000F2001"/>
    <w:rsid w:val="001041A7"/>
    <w:rsid w:val="00107AF3"/>
    <w:rsid w:val="001110A5"/>
    <w:rsid w:val="001208C3"/>
    <w:rsid w:val="00122978"/>
    <w:rsid w:val="00123085"/>
    <w:rsid w:val="001269B3"/>
    <w:rsid w:val="0013005A"/>
    <w:rsid w:val="00133011"/>
    <w:rsid w:val="001376F3"/>
    <w:rsid w:val="00146C2A"/>
    <w:rsid w:val="001632C4"/>
    <w:rsid w:val="00167A2D"/>
    <w:rsid w:val="001778A3"/>
    <w:rsid w:val="00186120"/>
    <w:rsid w:val="00190C59"/>
    <w:rsid w:val="00192691"/>
    <w:rsid w:val="001B32B4"/>
    <w:rsid w:val="001B36F1"/>
    <w:rsid w:val="001B3846"/>
    <w:rsid w:val="001C1F5D"/>
    <w:rsid w:val="001E0377"/>
    <w:rsid w:val="001E2C10"/>
    <w:rsid w:val="001E4D73"/>
    <w:rsid w:val="001E771B"/>
    <w:rsid w:val="001F0A8E"/>
    <w:rsid w:val="001F6CC7"/>
    <w:rsid w:val="00202F6C"/>
    <w:rsid w:val="00210661"/>
    <w:rsid w:val="00215FD3"/>
    <w:rsid w:val="002176A0"/>
    <w:rsid w:val="00223DD4"/>
    <w:rsid w:val="00226808"/>
    <w:rsid w:val="00233937"/>
    <w:rsid w:val="002339E9"/>
    <w:rsid w:val="002352BA"/>
    <w:rsid w:val="00235D90"/>
    <w:rsid w:val="00246EC3"/>
    <w:rsid w:val="00254038"/>
    <w:rsid w:val="00257CCF"/>
    <w:rsid w:val="0027064E"/>
    <w:rsid w:val="00270F44"/>
    <w:rsid w:val="0027476C"/>
    <w:rsid w:val="00281329"/>
    <w:rsid w:val="0029328F"/>
    <w:rsid w:val="002A0840"/>
    <w:rsid w:val="002A14C2"/>
    <w:rsid w:val="002A3FCD"/>
    <w:rsid w:val="002A41ED"/>
    <w:rsid w:val="002A4843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53D8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3D77"/>
    <w:rsid w:val="00334D4A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A7D"/>
    <w:rsid w:val="003A5DEE"/>
    <w:rsid w:val="003C322B"/>
    <w:rsid w:val="003C6569"/>
    <w:rsid w:val="003D049C"/>
    <w:rsid w:val="003D3B51"/>
    <w:rsid w:val="003D5A4E"/>
    <w:rsid w:val="003D64AE"/>
    <w:rsid w:val="003E381A"/>
    <w:rsid w:val="003E5AE3"/>
    <w:rsid w:val="003E6C8C"/>
    <w:rsid w:val="003E703B"/>
    <w:rsid w:val="004215C9"/>
    <w:rsid w:val="00423125"/>
    <w:rsid w:val="00425662"/>
    <w:rsid w:val="004260AA"/>
    <w:rsid w:val="00426602"/>
    <w:rsid w:val="00430BEC"/>
    <w:rsid w:val="004365FE"/>
    <w:rsid w:val="00443ACD"/>
    <w:rsid w:val="004529AE"/>
    <w:rsid w:val="00453D60"/>
    <w:rsid w:val="00454F7F"/>
    <w:rsid w:val="00461102"/>
    <w:rsid w:val="00464855"/>
    <w:rsid w:val="00482E06"/>
    <w:rsid w:val="00483030"/>
    <w:rsid w:val="00484801"/>
    <w:rsid w:val="00490088"/>
    <w:rsid w:val="00491E67"/>
    <w:rsid w:val="004953DF"/>
    <w:rsid w:val="004960C7"/>
    <w:rsid w:val="004B4858"/>
    <w:rsid w:val="004C526B"/>
    <w:rsid w:val="004C7B15"/>
    <w:rsid w:val="004D5A39"/>
    <w:rsid w:val="004E26A5"/>
    <w:rsid w:val="004E41B1"/>
    <w:rsid w:val="004E52FB"/>
    <w:rsid w:val="004E5D7B"/>
    <w:rsid w:val="004F64F0"/>
    <w:rsid w:val="004F68F6"/>
    <w:rsid w:val="00505020"/>
    <w:rsid w:val="0050506E"/>
    <w:rsid w:val="00510D4A"/>
    <w:rsid w:val="00512027"/>
    <w:rsid w:val="005133DB"/>
    <w:rsid w:val="005135F2"/>
    <w:rsid w:val="005235D8"/>
    <w:rsid w:val="0052623A"/>
    <w:rsid w:val="0052748A"/>
    <w:rsid w:val="00532BB7"/>
    <w:rsid w:val="0053452F"/>
    <w:rsid w:val="00536DFF"/>
    <w:rsid w:val="00537AD0"/>
    <w:rsid w:val="0054316F"/>
    <w:rsid w:val="00547D08"/>
    <w:rsid w:val="00547E62"/>
    <w:rsid w:val="005510D9"/>
    <w:rsid w:val="00561069"/>
    <w:rsid w:val="0056129E"/>
    <w:rsid w:val="005662F2"/>
    <w:rsid w:val="00572422"/>
    <w:rsid w:val="005732FE"/>
    <w:rsid w:val="005744FD"/>
    <w:rsid w:val="005808F0"/>
    <w:rsid w:val="00581CA5"/>
    <w:rsid w:val="0059391F"/>
    <w:rsid w:val="00594D8C"/>
    <w:rsid w:val="005953F1"/>
    <w:rsid w:val="00597032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796"/>
    <w:rsid w:val="005D3507"/>
    <w:rsid w:val="005D35F8"/>
    <w:rsid w:val="005D625C"/>
    <w:rsid w:val="005D759E"/>
    <w:rsid w:val="005E0979"/>
    <w:rsid w:val="005E147B"/>
    <w:rsid w:val="005E6B4C"/>
    <w:rsid w:val="005E7A3C"/>
    <w:rsid w:val="00604F72"/>
    <w:rsid w:val="006063C9"/>
    <w:rsid w:val="006065DC"/>
    <w:rsid w:val="00614DD8"/>
    <w:rsid w:val="0061646E"/>
    <w:rsid w:val="00617CE4"/>
    <w:rsid w:val="0062282F"/>
    <w:rsid w:val="006230D5"/>
    <w:rsid w:val="00626F4D"/>
    <w:rsid w:val="00627013"/>
    <w:rsid w:val="00627D17"/>
    <w:rsid w:val="006314A7"/>
    <w:rsid w:val="00636C7A"/>
    <w:rsid w:val="006429CD"/>
    <w:rsid w:val="0064579E"/>
    <w:rsid w:val="00661666"/>
    <w:rsid w:val="00665E6F"/>
    <w:rsid w:val="00667BAE"/>
    <w:rsid w:val="00667E0F"/>
    <w:rsid w:val="00670AD9"/>
    <w:rsid w:val="00673D95"/>
    <w:rsid w:val="006763F5"/>
    <w:rsid w:val="006A0117"/>
    <w:rsid w:val="006A50E4"/>
    <w:rsid w:val="006A5E2A"/>
    <w:rsid w:val="006B4DC1"/>
    <w:rsid w:val="006C7B8A"/>
    <w:rsid w:val="006E2209"/>
    <w:rsid w:val="006E4AED"/>
    <w:rsid w:val="006F058D"/>
    <w:rsid w:val="006F783D"/>
    <w:rsid w:val="0070082D"/>
    <w:rsid w:val="00701C94"/>
    <w:rsid w:val="00714575"/>
    <w:rsid w:val="00714C02"/>
    <w:rsid w:val="00716353"/>
    <w:rsid w:val="0072261A"/>
    <w:rsid w:val="0073178C"/>
    <w:rsid w:val="0073392C"/>
    <w:rsid w:val="007340F4"/>
    <w:rsid w:val="00743B52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5726"/>
    <w:rsid w:val="007D5B08"/>
    <w:rsid w:val="007D7E9B"/>
    <w:rsid w:val="007E2F9B"/>
    <w:rsid w:val="007E7F13"/>
    <w:rsid w:val="007F329D"/>
    <w:rsid w:val="007F3B75"/>
    <w:rsid w:val="00814E88"/>
    <w:rsid w:val="008247B9"/>
    <w:rsid w:val="008277BB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914C5"/>
    <w:rsid w:val="00891537"/>
    <w:rsid w:val="00891B0E"/>
    <w:rsid w:val="00893A6D"/>
    <w:rsid w:val="008944E1"/>
    <w:rsid w:val="00895CAE"/>
    <w:rsid w:val="008A1588"/>
    <w:rsid w:val="008A7D6C"/>
    <w:rsid w:val="008C60F5"/>
    <w:rsid w:val="008C7166"/>
    <w:rsid w:val="008C72F9"/>
    <w:rsid w:val="008D7277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7D75"/>
    <w:rsid w:val="00957582"/>
    <w:rsid w:val="009748E5"/>
    <w:rsid w:val="0097566F"/>
    <w:rsid w:val="00980D6D"/>
    <w:rsid w:val="00982296"/>
    <w:rsid w:val="0098323A"/>
    <w:rsid w:val="00983AEF"/>
    <w:rsid w:val="00984B89"/>
    <w:rsid w:val="009931B7"/>
    <w:rsid w:val="00993273"/>
    <w:rsid w:val="009A28D7"/>
    <w:rsid w:val="009A432B"/>
    <w:rsid w:val="009B1C08"/>
    <w:rsid w:val="009B3A95"/>
    <w:rsid w:val="009B5B93"/>
    <w:rsid w:val="009C0AA8"/>
    <w:rsid w:val="009C2EBF"/>
    <w:rsid w:val="009C55B1"/>
    <w:rsid w:val="009C6DC1"/>
    <w:rsid w:val="009F1709"/>
    <w:rsid w:val="009F6CCA"/>
    <w:rsid w:val="00A02008"/>
    <w:rsid w:val="00A135ED"/>
    <w:rsid w:val="00A13D55"/>
    <w:rsid w:val="00A20361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A339A"/>
    <w:rsid w:val="00AC5913"/>
    <w:rsid w:val="00AC738E"/>
    <w:rsid w:val="00AD219E"/>
    <w:rsid w:val="00AD6E57"/>
    <w:rsid w:val="00AD7B88"/>
    <w:rsid w:val="00AE38D7"/>
    <w:rsid w:val="00AE55DC"/>
    <w:rsid w:val="00AE5743"/>
    <w:rsid w:val="00AE7980"/>
    <w:rsid w:val="00AE7CE9"/>
    <w:rsid w:val="00AF199F"/>
    <w:rsid w:val="00AF30F3"/>
    <w:rsid w:val="00AF7C42"/>
    <w:rsid w:val="00B058BB"/>
    <w:rsid w:val="00B12CDF"/>
    <w:rsid w:val="00B240F5"/>
    <w:rsid w:val="00B27CA9"/>
    <w:rsid w:val="00B35FCA"/>
    <w:rsid w:val="00B42D2D"/>
    <w:rsid w:val="00B44A0B"/>
    <w:rsid w:val="00B46B59"/>
    <w:rsid w:val="00B5026F"/>
    <w:rsid w:val="00B6538E"/>
    <w:rsid w:val="00B654CB"/>
    <w:rsid w:val="00B65562"/>
    <w:rsid w:val="00B668A5"/>
    <w:rsid w:val="00B839FD"/>
    <w:rsid w:val="00B848F7"/>
    <w:rsid w:val="00B85461"/>
    <w:rsid w:val="00BA0800"/>
    <w:rsid w:val="00BB2006"/>
    <w:rsid w:val="00BB26B9"/>
    <w:rsid w:val="00BB311A"/>
    <w:rsid w:val="00BB5CDC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3C50"/>
    <w:rsid w:val="00C0514E"/>
    <w:rsid w:val="00C117B4"/>
    <w:rsid w:val="00C177DD"/>
    <w:rsid w:val="00C23A76"/>
    <w:rsid w:val="00C27D24"/>
    <w:rsid w:val="00C32C6A"/>
    <w:rsid w:val="00C33913"/>
    <w:rsid w:val="00C51222"/>
    <w:rsid w:val="00C524F1"/>
    <w:rsid w:val="00C53A9E"/>
    <w:rsid w:val="00C72716"/>
    <w:rsid w:val="00C879D7"/>
    <w:rsid w:val="00C93C7F"/>
    <w:rsid w:val="00CB2B1A"/>
    <w:rsid w:val="00CB4435"/>
    <w:rsid w:val="00CC6BC2"/>
    <w:rsid w:val="00CD5CE4"/>
    <w:rsid w:val="00CE75FF"/>
    <w:rsid w:val="00CF5D4C"/>
    <w:rsid w:val="00D10A7D"/>
    <w:rsid w:val="00D144FE"/>
    <w:rsid w:val="00D22407"/>
    <w:rsid w:val="00D24E88"/>
    <w:rsid w:val="00D275A6"/>
    <w:rsid w:val="00D30E6A"/>
    <w:rsid w:val="00D33B68"/>
    <w:rsid w:val="00D35240"/>
    <w:rsid w:val="00D439B6"/>
    <w:rsid w:val="00D516D5"/>
    <w:rsid w:val="00D5242F"/>
    <w:rsid w:val="00D56BFF"/>
    <w:rsid w:val="00D64C19"/>
    <w:rsid w:val="00D66CA7"/>
    <w:rsid w:val="00D728EC"/>
    <w:rsid w:val="00D76579"/>
    <w:rsid w:val="00D838CB"/>
    <w:rsid w:val="00D91E0A"/>
    <w:rsid w:val="00D9348B"/>
    <w:rsid w:val="00DA2752"/>
    <w:rsid w:val="00DA52DB"/>
    <w:rsid w:val="00DA5F49"/>
    <w:rsid w:val="00DB776A"/>
    <w:rsid w:val="00DC3605"/>
    <w:rsid w:val="00DD0460"/>
    <w:rsid w:val="00DD3497"/>
    <w:rsid w:val="00DE0436"/>
    <w:rsid w:val="00DE06DA"/>
    <w:rsid w:val="00DE29F0"/>
    <w:rsid w:val="00DF47E8"/>
    <w:rsid w:val="00E017D5"/>
    <w:rsid w:val="00E12727"/>
    <w:rsid w:val="00E15D2E"/>
    <w:rsid w:val="00E36163"/>
    <w:rsid w:val="00E36165"/>
    <w:rsid w:val="00E411AA"/>
    <w:rsid w:val="00E4168A"/>
    <w:rsid w:val="00E45039"/>
    <w:rsid w:val="00E46B52"/>
    <w:rsid w:val="00E505F5"/>
    <w:rsid w:val="00E5151E"/>
    <w:rsid w:val="00E5193D"/>
    <w:rsid w:val="00E571B3"/>
    <w:rsid w:val="00E6104E"/>
    <w:rsid w:val="00E64336"/>
    <w:rsid w:val="00E65A00"/>
    <w:rsid w:val="00E662BD"/>
    <w:rsid w:val="00E73370"/>
    <w:rsid w:val="00E74FC5"/>
    <w:rsid w:val="00E802A1"/>
    <w:rsid w:val="00E80BD8"/>
    <w:rsid w:val="00E82CF7"/>
    <w:rsid w:val="00E84D86"/>
    <w:rsid w:val="00E91B08"/>
    <w:rsid w:val="00EA377C"/>
    <w:rsid w:val="00EA68A0"/>
    <w:rsid w:val="00EB16C0"/>
    <w:rsid w:val="00EB5090"/>
    <w:rsid w:val="00EC0B13"/>
    <w:rsid w:val="00EC6A1E"/>
    <w:rsid w:val="00EC769F"/>
    <w:rsid w:val="00ED03F9"/>
    <w:rsid w:val="00ED11AD"/>
    <w:rsid w:val="00ED268F"/>
    <w:rsid w:val="00ED5046"/>
    <w:rsid w:val="00EE07D2"/>
    <w:rsid w:val="00EE76E5"/>
    <w:rsid w:val="00EF75B5"/>
    <w:rsid w:val="00F03EEF"/>
    <w:rsid w:val="00F06C4C"/>
    <w:rsid w:val="00F10217"/>
    <w:rsid w:val="00F17EB2"/>
    <w:rsid w:val="00F20C23"/>
    <w:rsid w:val="00F25574"/>
    <w:rsid w:val="00F25BFF"/>
    <w:rsid w:val="00F41F38"/>
    <w:rsid w:val="00F443E2"/>
    <w:rsid w:val="00F5288B"/>
    <w:rsid w:val="00F53233"/>
    <w:rsid w:val="00F550D0"/>
    <w:rsid w:val="00F57873"/>
    <w:rsid w:val="00F62D0B"/>
    <w:rsid w:val="00F666B9"/>
    <w:rsid w:val="00F71174"/>
    <w:rsid w:val="00F82F87"/>
    <w:rsid w:val="00F91E33"/>
    <w:rsid w:val="00F94340"/>
    <w:rsid w:val="00FA3135"/>
    <w:rsid w:val="00FB5176"/>
    <w:rsid w:val="00FC22A9"/>
    <w:rsid w:val="00FD100F"/>
    <w:rsid w:val="00FD2DB0"/>
    <w:rsid w:val="00FD6E6D"/>
    <w:rsid w:val="00FE01CE"/>
    <w:rsid w:val="00FE34D8"/>
    <w:rsid w:val="00FE505B"/>
    <w:rsid w:val="00FE5352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3</cp:revision>
  <dcterms:created xsi:type="dcterms:W3CDTF">2020-09-11T19:31:00Z</dcterms:created>
  <dcterms:modified xsi:type="dcterms:W3CDTF">2020-09-11T19:36:00Z</dcterms:modified>
</cp:coreProperties>
</file>