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0EE21EC0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10-09T15:52:00Z">
        <w:r w:rsidR="006A0117" w:rsidDel="004210D4">
          <w:rPr>
            <w:b/>
            <w:sz w:val="28"/>
            <w:szCs w:val="28"/>
          </w:rPr>
          <w:delText>August</w:delText>
        </w:r>
        <w:r w:rsidR="00D56BFF" w:rsidDel="004210D4">
          <w:rPr>
            <w:b/>
            <w:sz w:val="28"/>
            <w:szCs w:val="28"/>
          </w:rPr>
          <w:delText xml:space="preserve"> </w:delText>
        </w:r>
      </w:del>
      <w:ins w:id="1" w:author="Amy Creamer" w:date="2020-10-09T15:52:00Z">
        <w:r w:rsidR="004210D4">
          <w:rPr>
            <w:b/>
            <w:sz w:val="28"/>
            <w:szCs w:val="28"/>
          </w:rPr>
          <w:t>September</w:t>
        </w:r>
        <w:r w:rsidR="004210D4">
          <w:rPr>
            <w:b/>
            <w:sz w:val="28"/>
            <w:szCs w:val="28"/>
          </w:rPr>
          <w:t xml:space="preserve">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3DAFCB9E" w:rsidR="00EF75B5" w:rsidRDefault="00EF75B5">
      <w:r>
        <w:t>Date:</w:t>
      </w:r>
      <w:r w:rsidR="008C7166">
        <w:t xml:space="preserve"> </w:t>
      </w:r>
      <w:del w:id="2" w:author="Amy Creamer" w:date="2020-10-09T15:52:00Z">
        <w:r w:rsidR="00D56BFF" w:rsidDel="004210D4">
          <w:delText>1</w:delText>
        </w:r>
        <w:r w:rsidR="006A0117" w:rsidDel="004210D4">
          <w:delText>6</w:delText>
        </w:r>
        <w:r w:rsidR="000E2239" w:rsidDel="004210D4">
          <w:delText xml:space="preserve"> </w:delText>
        </w:r>
        <w:r w:rsidR="006A0117" w:rsidDel="004210D4">
          <w:delText>September</w:delText>
        </w:r>
      </w:del>
      <w:ins w:id="3" w:author="Amy Creamer" w:date="2020-10-09T15:52:00Z">
        <w:r w:rsidR="004210D4">
          <w:t>14 October</w:t>
        </w:r>
      </w:ins>
      <w:r w:rsidR="00D56BFF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F37120E" w:rsidR="00E74FC5" w:rsidRDefault="00E74FC5" w:rsidP="0070082D">
      <w:r>
        <w:t>The CSC completed review of the</w:t>
      </w:r>
      <w:r w:rsidR="009A28D7">
        <w:t xml:space="preserve"> </w:t>
      </w:r>
      <w:del w:id="4" w:author="Amy Creamer" w:date="2020-10-09T15:52:00Z">
        <w:r w:rsidR="006A0117" w:rsidDel="004210D4">
          <w:delText>August</w:delText>
        </w:r>
        <w:r w:rsidR="00D56BFF" w:rsidDel="004210D4">
          <w:delText xml:space="preserve"> </w:delText>
        </w:r>
      </w:del>
      <w:ins w:id="5" w:author="Amy Creamer" w:date="2020-10-09T15:52:00Z">
        <w:r w:rsidR="004210D4">
          <w:t>September</w:t>
        </w:r>
        <w:r w:rsidR="004210D4">
          <w:t xml:space="preserve"> </w:t>
        </w:r>
      </w:ins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63307ED4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del w:id="6" w:author="Amy Creamer" w:date="2020-10-09T15:52:00Z">
        <w:r w:rsidR="006A0117" w:rsidDel="004210D4">
          <w:delText>August</w:delText>
        </w:r>
        <w:r w:rsidR="00D56BFF" w:rsidDel="004210D4">
          <w:delText xml:space="preserve"> </w:delText>
        </w:r>
      </w:del>
      <w:ins w:id="7" w:author="Amy Creamer" w:date="2020-10-09T15:52:00Z">
        <w:r w:rsidR="004210D4">
          <w:t>September</w:t>
        </w:r>
        <w:r w:rsidR="004210D4">
          <w:t xml:space="preserve"> </w:t>
        </w:r>
      </w:ins>
      <w:r w:rsidR="006429CD">
        <w:t xml:space="preserve">2020 was 100%.  PTI met all </w:t>
      </w:r>
      <w:r w:rsidR="000E2239">
        <w:t>64</w:t>
      </w:r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239F56B4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8" w:author="Amy Creamer" w:date="2020-10-09T15:52:00Z">
        <w:r w:rsidR="006A0117" w:rsidDel="004210D4">
          <w:rPr>
            <w:b/>
          </w:rPr>
          <w:delText xml:space="preserve">August </w:delText>
        </w:r>
      </w:del>
      <w:ins w:id="9" w:author="Amy Creamer" w:date="2020-10-09T15:52:00Z">
        <w:r w:rsidR="004210D4">
          <w:rPr>
            <w:b/>
          </w:rPr>
          <w:t>September</w:t>
        </w:r>
        <w:r w:rsidR="004210D4">
          <w:rPr>
            <w:b/>
          </w:rPr>
          <w:t xml:space="preserve"> </w:t>
        </w:r>
      </w:ins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6A9FD" w14:textId="77777777" w:rsidR="00A959E6" w:rsidRDefault="00A959E6" w:rsidP="00EF75B5">
      <w:r>
        <w:separator/>
      </w:r>
    </w:p>
  </w:endnote>
  <w:endnote w:type="continuationSeparator" w:id="0">
    <w:p w14:paraId="45D53FAA" w14:textId="77777777" w:rsidR="00A959E6" w:rsidRDefault="00A959E6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8A2E4" w14:textId="77777777" w:rsidR="00A959E6" w:rsidRDefault="00A959E6" w:rsidP="00EF75B5">
      <w:r>
        <w:separator/>
      </w:r>
    </w:p>
  </w:footnote>
  <w:footnote w:type="continuationSeparator" w:id="0">
    <w:p w14:paraId="083691FF" w14:textId="77777777" w:rsidR="00A959E6" w:rsidRDefault="00A959E6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53D8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2020-10-09T22:51:00Z</dcterms:created>
  <dcterms:modified xsi:type="dcterms:W3CDTF">2020-10-09T22:52:00Z</dcterms:modified>
</cp:coreProperties>
</file>