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36CA8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October 2020</w:t>
      </w:r>
    </w:p>
    <w:p w14:paraId="0B1ABCCC" w14:textId="77777777" w:rsidR="00172434" w:rsidRPr="0046337A" w:rsidRDefault="00172434" w:rsidP="00172434">
      <w:pPr>
        <w:rPr>
          <w:rFonts w:eastAsia="Times New Roman" w:cstheme="minorHAnsi"/>
          <w:color w:val="000000"/>
          <w:lang w:val="en-US" w:eastAsia="en-GB"/>
        </w:rPr>
      </w:pPr>
    </w:p>
    <w:p w14:paraId="2A8C48A4" w14:textId="3572AB19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To: co-chairs IFRT</w:t>
      </w:r>
    </w:p>
    <w:p w14:paraId="609B0098" w14:textId="77777777" w:rsidR="00172434" w:rsidRPr="0046337A" w:rsidRDefault="00172434" w:rsidP="00172434">
      <w:pPr>
        <w:rPr>
          <w:rFonts w:eastAsia="Times New Roman" w:cstheme="minorHAnsi"/>
          <w:color w:val="000000"/>
          <w:lang w:val="en-US" w:eastAsia="en-GB"/>
        </w:rPr>
      </w:pPr>
    </w:p>
    <w:p w14:paraId="62CB8CB9" w14:textId="4BF0668D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cc: Amy Creamer</w:t>
      </w:r>
    </w:p>
    <w:p w14:paraId="35E28A8C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 </w:t>
      </w:r>
    </w:p>
    <w:p w14:paraId="4EE9E191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Re: Recommendation 4 of the IFRT</w:t>
      </w:r>
    </w:p>
    <w:p w14:paraId="7D7F672A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> </w:t>
      </w:r>
    </w:p>
    <w:p w14:paraId="1BA5C141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 xml:space="preserve">Dear </w:t>
      </w:r>
      <w:proofErr w:type="spellStart"/>
      <w:r w:rsidRPr="00172434">
        <w:rPr>
          <w:rFonts w:eastAsia="Times New Roman" w:cstheme="minorHAnsi"/>
          <w:color w:val="000000"/>
          <w:lang w:val="en-US" w:eastAsia="en-GB"/>
        </w:rPr>
        <w:t>Frederico</w:t>
      </w:r>
      <w:proofErr w:type="spellEnd"/>
      <w:r w:rsidRPr="00172434">
        <w:rPr>
          <w:rFonts w:eastAsia="Times New Roman" w:cstheme="minorHAnsi"/>
          <w:color w:val="000000"/>
          <w:lang w:val="en-US" w:eastAsia="en-GB"/>
        </w:rPr>
        <w:t xml:space="preserve"> and </w:t>
      </w:r>
      <w:proofErr w:type="spellStart"/>
      <w:r w:rsidRPr="00172434">
        <w:rPr>
          <w:rFonts w:eastAsia="Times New Roman" w:cstheme="minorHAnsi"/>
          <w:color w:val="000000"/>
          <w:lang w:val="en-US" w:eastAsia="en-GB"/>
        </w:rPr>
        <w:t>Tomslin</w:t>
      </w:r>
      <w:proofErr w:type="spellEnd"/>
      <w:r w:rsidRPr="00172434">
        <w:rPr>
          <w:rFonts w:eastAsia="Times New Roman" w:cstheme="minorHAnsi"/>
          <w:color w:val="000000"/>
          <w:lang w:val="en-US" w:eastAsia="en-GB"/>
        </w:rPr>
        <w:t>,</w:t>
      </w:r>
    </w:p>
    <w:p w14:paraId="72B1CAB3" w14:textId="77777777" w:rsidR="0046337A" w:rsidRDefault="0046337A" w:rsidP="00172434">
      <w:pPr>
        <w:rPr>
          <w:rFonts w:eastAsia="Times New Roman" w:cstheme="minorHAnsi"/>
          <w:color w:val="000000"/>
          <w:lang w:val="en-US" w:eastAsia="en-GB"/>
        </w:rPr>
      </w:pPr>
    </w:p>
    <w:p w14:paraId="40F38BFE" w14:textId="0E3F68C9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US" w:eastAsia="en-GB"/>
        </w:rPr>
        <w:t xml:space="preserve">I am pleased to confirm that following your letter </w:t>
      </w:r>
      <w:ins w:id="0" w:author="Nigel Cassimire" w:date="2020-10-14T17:50:00Z">
        <w:r w:rsidR="002757DE">
          <w:rPr>
            <w:rFonts w:eastAsia="Times New Roman" w:cstheme="minorHAnsi"/>
            <w:color w:val="000000"/>
            <w:lang w:val="en-US" w:eastAsia="en-GB"/>
          </w:rPr>
          <w:t>of &lt;date</w:t>
        </w:r>
      </w:ins>
      <w:ins w:id="1" w:author="Nigel Cassimire" w:date="2020-10-14T17:51:00Z">
        <w:r w:rsidR="002757DE">
          <w:rPr>
            <w:rFonts w:eastAsia="Times New Roman" w:cstheme="minorHAnsi"/>
            <w:color w:val="000000"/>
            <w:lang w:val="en-US" w:eastAsia="en-GB"/>
          </w:rPr>
          <w:t xml:space="preserve">&gt; </w:t>
        </w:r>
      </w:ins>
      <w:r w:rsidRPr="00172434">
        <w:rPr>
          <w:rFonts w:eastAsia="Times New Roman" w:cstheme="minorHAnsi"/>
          <w:color w:val="000000"/>
          <w:lang w:val="en-US" w:eastAsia="en-GB"/>
        </w:rPr>
        <w:t>and the additional explanation</w:t>
      </w:r>
      <w:ins w:id="2" w:author="Nigel Cassimire" w:date="2020-10-14T17:54:00Z">
        <w:r w:rsidR="002757DE">
          <w:rPr>
            <w:rFonts w:eastAsia="Times New Roman" w:cstheme="minorHAnsi"/>
            <w:color w:val="000000"/>
            <w:lang w:val="en-US" w:eastAsia="en-GB"/>
          </w:rPr>
          <w:t>,</w:t>
        </w:r>
      </w:ins>
      <w:bookmarkStart w:id="3" w:name="_GoBack"/>
      <w:bookmarkEnd w:id="3"/>
      <w:r w:rsidRPr="00172434">
        <w:rPr>
          <w:rFonts w:eastAsia="Times New Roman" w:cstheme="minorHAnsi"/>
          <w:color w:val="000000"/>
          <w:lang w:val="en-US" w:eastAsia="en-GB"/>
        </w:rPr>
        <w:t xml:space="preserve"> the CSC fully supports your recommendation 4 </w:t>
      </w:r>
      <w:del w:id="4" w:author="Nigel Cassimire" w:date="2020-10-14T17:51:00Z">
        <w:r w:rsidRPr="00172434" w:rsidDel="002757DE">
          <w:rPr>
            <w:rFonts w:eastAsia="Times New Roman" w:cstheme="minorHAnsi"/>
            <w:color w:val="000000"/>
            <w:lang w:val="en-US" w:eastAsia="en-GB"/>
          </w:rPr>
          <w:delText xml:space="preserve">recommending </w:delText>
        </w:r>
      </w:del>
      <w:ins w:id="5" w:author="Nigel Cassimire" w:date="2020-10-14T17:51:00Z">
        <w:r w:rsidR="002757DE">
          <w:rPr>
            <w:rFonts w:eastAsia="Times New Roman" w:cstheme="minorHAnsi"/>
            <w:color w:val="000000"/>
            <w:lang w:val="en-US" w:eastAsia="en-GB"/>
          </w:rPr>
          <w:t>for</w:t>
        </w:r>
        <w:r w:rsidR="002757DE" w:rsidRPr="00172434">
          <w:rPr>
            <w:rFonts w:eastAsia="Times New Roman" w:cstheme="minorHAnsi"/>
            <w:color w:val="000000"/>
            <w:lang w:val="en-US" w:eastAsia="en-GB"/>
          </w:rPr>
          <w:t xml:space="preserve"> </w:t>
        </w:r>
      </w:ins>
      <w:r w:rsidRPr="00172434">
        <w:rPr>
          <w:rFonts w:eastAsia="Times New Roman" w:cstheme="minorHAnsi"/>
          <w:color w:val="000000"/>
          <w:lang w:val="en-US" w:eastAsia="en-GB"/>
        </w:rPr>
        <w:t>the removal of the statement “</w:t>
      </w:r>
      <w:r w:rsidRPr="00172434">
        <w:rPr>
          <w:rFonts w:eastAsia="Times New Roman" w:cstheme="minorHAnsi"/>
          <w:i/>
          <w:iCs/>
          <w:color w:val="000000"/>
          <w:lang w:val="en-GB" w:eastAsia="en-GB"/>
        </w:rPr>
        <w:t>The relevant policies under which the changes are made shall be noted within each monthly report"</w:t>
      </w:r>
      <w:r w:rsidRPr="00172434">
        <w:rPr>
          <w:rFonts w:eastAsia="Times New Roman" w:cstheme="minorHAnsi"/>
          <w:color w:val="000000"/>
          <w:lang w:val="en-GB" w:eastAsia="en-GB"/>
        </w:rPr>
        <w:t> from Article 7 section 7.1 (a) in the IANA Naming Function Contract. </w:t>
      </w:r>
    </w:p>
    <w:p w14:paraId="5A4E5DA6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 </w:t>
      </w:r>
    </w:p>
    <w:p w14:paraId="0B6B82FF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In addition, we are very pleased to note that you recommend to adjust section 18.2 a (</w:t>
      </w:r>
      <w:proofErr w:type="spellStart"/>
      <w:r w:rsidRPr="00172434">
        <w:rPr>
          <w:rFonts w:eastAsia="Times New Roman" w:cstheme="minorHAnsi"/>
          <w:color w:val="000000"/>
          <w:lang w:val="en-GB" w:eastAsia="en-GB"/>
        </w:rPr>
        <w:t>i</w:t>
      </w:r>
      <w:proofErr w:type="spellEnd"/>
      <w:r w:rsidRPr="00172434">
        <w:rPr>
          <w:rFonts w:eastAsia="Times New Roman" w:cstheme="minorHAnsi"/>
          <w:color w:val="000000"/>
          <w:lang w:val="en-GB" w:eastAsia="en-GB"/>
        </w:rPr>
        <w:t>) and (ii), which both describe the same process.</w:t>
      </w:r>
    </w:p>
    <w:p w14:paraId="368D345F" w14:textId="77777777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 </w:t>
      </w:r>
    </w:p>
    <w:p w14:paraId="621F0224" w14:textId="30A6E8D8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 xml:space="preserve">Let me end </w:t>
      </w:r>
      <w:del w:id="6" w:author="Nigel Cassimire" w:date="2020-10-14T17:53:00Z">
        <w:r w:rsidRPr="00172434" w:rsidDel="002757DE">
          <w:rPr>
            <w:rFonts w:eastAsia="Times New Roman" w:cstheme="minorHAnsi"/>
            <w:color w:val="000000"/>
            <w:lang w:val="en-GB" w:eastAsia="en-GB"/>
          </w:rPr>
          <w:delText xml:space="preserve">with </w:delText>
        </w:r>
      </w:del>
      <w:ins w:id="7" w:author="Nigel Cassimire" w:date="2020-10-14T17:53:00Z">
        <w:r w:rsidR="002757DE">
          <w:rPr>
            <w:rFonts w:eastAsia="Times New Roman" w:cstheme="minorHAnsi"/>
            <w:color w:val="000000"/>
            <w:lang w:val="en-GB" w:eastAsia="en-GB"/>
          </w:rPr>
          <w:t>by</w:t>
        </w:r>
        <w:r w:rsidR="002757DE" w:rsidRPr="00172434">
          <w:rPr>
            <w:rFonts w:eastAsia="Times New Roman" w:cstheme="minorHAnsi"/>
            <w:color w:val="000000"/>
            <w:lang w:val="en-GB" w:eastAsia="en-GB"/>
          </w:rPr>
          <w:t xml:space="preserve"> </w:t>
        </w:r>
      </w:ins>
      <w:r w:rsidRPr="00172434">
        <w:rPr>
          <w:rFonts w:eastAsia="Times New Roman" w:cstheme="minorHAnsi"/>
          <w:color w:val="000000"/>
          <w:lang w:val="en-GB" w:eastAsia="en-GB"/>
        </w:rPr>
        <w:t xml:space="preserve">expressing that we as CSC really appreciated </w:t>
      </w:r>
      <w:ins w:id="8" w:author="Nigel Cassimire" w:date="2020-10-14T17:53:00Z">
        <w:r w:rsidR="002757DE">
          <w:rPr>
            <w:rFonts w:eastAsia="Times New Roman" w:cstheme="minorHAnsi"/>
            <w:color w:val="000000"/>
            <w:lang w:val="en-GB" w:eastAsia="en-GB"/>
          </w:rPr>
          <w:t xml:space="preserve">the </w:t>
        </w:r>
      </w:ins>
      <w:r w:rsidRPr="00172434">
        <w:rPr>
          <w:rFonts w:eastAsia="Times New Roman" w:cstheme="minorHAnsi"/>
          <w:color w:val="000000"/>
          <w:lang w:val="en-GB" w:eastAsia="en-GB"/>
        </w:rPr>
        <w:t>cooperative, effective and efficient spirit of our interactions to date. </w:t>
      </w:r>
    </w:p>
    <w:p w14:paraId="54BF8855" w14:textId="77777777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5AA212EA" w14:textId="14888769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On behalf of the CSC</w:t>
      </w:r>
    </w:p>
    <w:p w14:paraId="29A9E8B5" w14:textId="6A9D4DC7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2FBDBE29" w14:textId="1D34EFD5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12E1760E" w14:textId="77777777" w:rsidR="0046337A" w:rsidRPr="0046337A" w:rsidRDefault="0046337A" w:rsidP="00172434">
      <w:pPr>
        <w:rPr>
          <w:rFonts w:eastAsia="Times New Roman" w:cstheme="minorHAnsi"/>
          <w:color w:val="000000"/>
          <w:lang w:val="en-GB" w:eastAsia="en-GB"/>
        </w:rPr>
      </w:pPr>
    </w:p>
    <w:p w14:paraId="5B8D0472" w14:textId="68D9123B" w:rsidR="00172434" w:rsidRPr="00172434" w:rsidRDefault="00172434" w:rsidP="00172434">
      <w:pPr>
        <w:rPr>
          <w:rFonts w:eastAsia="Times New Roman" w:cstheme="minorHAnsi"/>
          <w:color w:val="000000"/>
          <w:lang w:eastAsia="en-GB"/>
        </w:rPr>
      </w:pPr>
      <w:r w:rsidRPr="00172434">
        <w:rPr>
          <w:rFonts w:eastAsia="Times New Roman" w:cstheme="minorHAnsi"/>
          <w:color w:val="000000"/>
          <w:lang w:val="en-GB" w:eastAsia="en-GB"/>
        </w:rPr>
        <w:t>Lars-Johan Liman</w:t>
      </w:r>
      <w:r w:rsidR="0046337A" w:rsidRPr="0046337A">
        <w:rPr>
          <w:rFonts w:eastAsia="Times New Roman" w:cstheme="minorHAnsi"/>
          <w:color w:val="000000"/>
          <w:lang w:val="en-US" w:eastAsia="en-GB"/>
        </w:rPr>
        <w:t xml:space="preserve">, </w:t>
      </w:r>
      <w:r w:rsidRPr="00172434">
        <w:rPr>
          <w:rFonts w:eastAsia="Times New Roman" w:cstheme="minorHAnsi"/>
          <w:color w:val="000000"/>
          <w:lang w:val="en-GB" w:eastAsia="en-GB"/>
        </w:rPr>
        <w:t>Chair of CSC</w:t>
      </w:r>
    </w:p>
    <w:p w14:paraId="21764D67" w14:textId="77777777" w:rsidR="00FA21E4" w:rsidRPr="0046337A" w:rsidRDefault="002757DE">
      <w:pPr>
        <w:rPr>
          <w:rFonts w:cstheme="minorHAnsi"/>
        </w:rPr>
      </w:pPr>
    </w:p>
    <w:sectPr w:rsidR="00FA21E4" w:rsidRPr="0046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gel Cassimire">
    <w15:presenceInfo w15:providerId="AD" w15:userId="S-1-5-21-3780312247-4294053439-2858191686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34"/>
    <w:rsid w:val="00172434"/>
    <w:rsid w:val="002757DE"/>
    <w:rsid w:val="002E5CC9"/>
    <w:rsid w:val="0030393C"/>
    <w:rsid w:val="0046337A"/>
    <w:rsid w:val="00E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6B32"/>
  <w15:chartTrackingRefBased/>
  <w15:docId w15:val="{0A80D18D-1B45-D541-AF1A-8443C68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Nigel Cassimire</cp:lastModifiedBy>
  <cp:revision>2</cp:revision>
  <dcterms:created xsi:type="dcterms:W3CDTF">2020-10-14T21:56:00Z</dcterms:created>
  <dcterms:modified xsi:type="dcterms:W3CDTF">2020-10-14T21:56:00Z</dcterms:modified>
</cp:coreProperties>
</file>