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1BE1858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12-10T09:54:00Z">
        <w:r w:rsidR="002E6385" w:rsidDel="006C4C58">
          <w:rPr>
            <w:b/>
            <w:sz w:val="28"/>
            <w:szCs w:val="28"/>
          </w:rPr>
          <w:delText xml:space="preserve">October </w:delText>
        </w:r>
      </w:del>
      <w:ins w:id="1" w:author="Amy Creamer" w:date="2020-12-10T09:54:00Z">
        <w:r w:rsidR="006C4C58">
          <w:rPr>
            <w:b/>
            <w:sz w:val="28"/>
            <w:szCs w:val="28"/>
          </w:rPr>
          <w:t>November</w:t>
        </w:r>
        <w:r w:rsidR="006C4C58">
          <w:rPr>
            <w:b/>
            <w:sz w:val="28"/>
            <w:szCs w:val="28"/>
          </w:rPr>
          <w:t xml:space="preserve"> </w:t>
        </w:r>
      </w:ins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77476CAE" w:rsidR="00EF75B5" w:rsidRDefault="00EF75B5">
      <w:r>
        <w:t>Date:</w:t>
      </w:r>
      <w:r w:rsidR="008C7166">
        <w:t xml:space="preserve"> </w:t>
      </w:r>
      <w:del w:id="2" w:author="Amy Creamer" w:date="2020-12-10T09:56:00Z">
        <w:r w:rsidR="00EF06BF" w:rsidDel="006C4C58">
          <w:delText>18</w:delText>
        </w:r>
        <w:r w:rsidR="004210D4" w:rsidDel="006C4C58">
          <w:delText xml:space="preserve"> </w:delText>
        </w:r>
        <w:r w:rsidR="00BA5361" w:rsidDel="006C4C58">
          <w:delText>November</w:delText>
        </w:r>
      </w:del>
      <w:ins w:id="3" w:author="Amy Creamer" w:date="2020-12-10T09:56:00Z">
        <w:r w:rsidR="006C4C58">
          <w:t>15 December</w:t>
        </w:r>
      </w:ins>
      <w:r w:rsidR="00BA5361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A834262" w:rsidR="00E74FC5" w:rsidRDefault="00E74FC5" w:rsidP="0070082D">
      <w:r>
        <w:t>The CSC completed review of the</w:t>
      </w:r>
      <w:r w:rsidR="009A28D7">
        <w:t xml:space="preserve"> </w:t>
      </w:r>
      <w:ins w:id="4" w:author="Amy Creamer" w:date="2020-12-10T09:54:00Z">
        <w:r w:rsidR="006C4C58">
          <w:t>November</w:t>
        </w:r>
      </w:ins>
      <w:del w:id="5" w:author="Amy Creamer" w:date="2020-12-10T09:54:00Z">
        <w:r w:rsidR="00BA5361" w:rsidDel="006C4C58">
          <w:delText>October</w:delText>
        </w:r>
      </w:del>
      <w:r w:rsidR="00BA5361">
        <w:t xml:space="preserve">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43F70458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ins w:id="6" w:author="Amy Creamer" w:date="2020-12-10T09:54:00Z">
        <w:r w:rsidR="006C4C58">
          <w:t>November</w:t>
        </w:r>
      </w:ins>
      <w:del w:id="7" w:author="Amy Creamer" w:date="2020-12-10T09:54:00Z">
        <w:r w:rsidR="00AD5520" w:rsidDel="006C4C58">
          <w:delText>October</w:delText>
        </w:r>
      </w:del>
      <w:r w:rsidR="00AD5520">
        <w:t xml:space="preserve"> </w:t>
      </w:r>
      <w:r w:rsidR="006429CD">
        <w:t xml:space="preserve">2020 was 100%.  PTI met all </w:t>
      </w:r>
      <w:r w:rsidR="000E2239">
        <w:t>64</w:t>
      </w:r>
      <w:r w:rsidR="006429CD">
        <w:t xml:space="preserve">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49C52DAE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del w:id="8" w:author="Amy Creamer" w:date="2020-12-10T09:54:00Z">
        <w:r w:rsidR="00532BB7" w:rsidDel="006C4C58">
          <w:rPr>
            <w:b/>
          </w:rPr>
          <w:delText xml:space="preserve"> </w:delText>
        </w:r>
        <w:r w:rsidR="00BA5361" w:rsidDel="006C4C58">
          <w:rPr>
            <w:b/>
          </w:rPr>
          <w:delText>October</w:delText>
        </w:r>
      </w:del>
      <w:ins w:id="9" w:author="Amy Creamer" w:date="2020-12-10T09:54:00Z">
        <w:r w:rsidR="006C4C58">
          <w:rPr>
            <w:b/>
          </w:rPr>
          <w:t xml:space="preserve"> November</w:t>
        </w:r>
      </w:ins>
      <w:r w:rsidR="00BA5361">
        <w:rPr>
          <w:b/>
        </w:rPr>
        <w:t xml:space="preserve"> </w:t>
      </w:r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3B3DE" w14:textId="77777777" w:rsidR="00827D9A" w:rsidRDefault="00827D9A" w:rsidP="00EF75B5">
      <w:r>
        <w:separator/>
      </w:r>
    </w:p>
  </w:endnote>
  <w:endnote w:type="continuationSeparator" w:id="0">
    <w:p w14:paraId="710E0D7C" w14:textId="77777777" w:rsidR="00827D9A" w:rsidRDefault="00827D9A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595C7" w14:textId="77777777" w:rsidR="00827D9A" w:rsidRDefault="00827D9A" w:rsidP="00EF75B5">
      <w:r>
        <w:separator/>
      </w:r>
    </w:p>
  </w:footnote>
  <w:footnote w:type="continuationSeparator" w:id="0">
    <w:p w14:paraId="4A18F30F" w14:textId="77777777" w:rsidR="00827D9A" w:rsidRDefault="00827D9A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C5913"/>
    <w:rsid w:val="00AC738E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840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2020-12-10T17:53:00Z</dcterms:created>
  <dcterms:modified xsi:type="dcterms:W3CDTF">2020-12-10T17:56:00Z</dcterms:modified>
</cp:coreProperties>
</file>