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1EA5FB2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1-03-10T11:41:00Z">
        <w:r w:rsidR="0046631D" w:rsidDel="008C2EDB">
          <w:rPr>
            <w:b/>
            <w:sz w:val="28"/>
            <w:szCs w:val="28"/>
          </w:rPr>
          <w:delText xml:space="preserve">January </w:delText>
        </w:r>
      </w:del>
      <w:ins w:id="1" w:author="Amy Creamer" w:date="2021-03-10T11:41:00Z">
        <w:r w:rsidR="008C2EDB">
          <w:rPr>
            <w:b/>
            <w:sz w:val="28"/>
            <w:szCs w:val="28"/>
          </w:rPr>
          <w:t>February</w:t>
        </w:r>
        <w:r w:rsidR="008C2EDB">
          <w:rPr>
            <w:b/>
            <w:sz w:val="28"/>
            <w:szCs w:val="28"/>
          </w:rPr>
          <w:t xml:space="preserve">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750421DA" w:rsidR="00EF75B5" w:rsidRDefault="00EF75B5">
      <w:r>
        <w:t>Date:</w:t>
      </w:r>
      <w:r w:rsidR="008C7166">
        <w:t xml:space="preserve"> </w:t>
      </w:r>
      <w:r w:rsidR="001B3A4D">
        <w:t>17</w:t>
      </w:r>
      <w:r w:rsidR="0046631D">
        <w:t xml:space="preserve"> </w:t>
      </w:r>
      <w:del w:id="2" w:author="Amy Creamer" w:date="2021-03-10T11:42:00Z">
        <w:r w:rsidR="0046631D" w:rsidDel="008C2EDB">
          <w:delText>February</w:delText>
        </w:r>
        <w:r w:rsidR="00AB7B67" w:rsidDel="008C2EDB">
          <w:delText xml:space="preserve"> </w:delText>
        </w:r>
      </w:del>
      <w:ins w:id="3" w:author="Amy Creamer" w:date="2021-03-10T11:42:00Z">
        <w:r w:rsidR="008C2EDB">
          <w:t>March</w:t>
        </w:r>
        <w:r w:rsidR="008C2EDB">
          <w:t xml:space="preserve"> </w:t>
        </w:r>
      </w:ins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0070E15" w:rsidR="00E74FC5" w:rsidRDefault="00E74FC5" w:rsidP="0070082D">
      <w:r>
        <w:t>The CSC completed review of the</w:t>
      </w:r>
      <w:r w:rsidR="009A28D7">
        <w:t xml:space="preserve"> </w:t>
      </w:r>
      <w:del w:id="4" w:author="Amy Creamer" w:date="2021-03-10T11:41:00Z">
        <w:r w:rsidR="0046631D" w:rsidDel="008C2EDB">
          <w:delText xml:space="preserve">January </w:delText>
        </w:r>
      </w:del>
      <w:ins w:id="5" w:author="Amy Creamer" w:date="2021-03-10T11:41:00Z">
        <w:r w:rsidR="008C2EDB">
          <w:t>February</w:t>
        </w:r>
        <w:r w:rsidR="008C2EDB">
          <w:t xml:space="preserve"> </w:t>
        </w:r>
      </w:ins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19174A6F" w14:textId="38589CC8" w:rsidR="009C1C1C" w:rsidRDefault="009C1C1C" w:rsidP="009C1C1C">
      <w:pPr>
        <w:ind w:left="720"/>
        <w:rPr>
          <w:ins w:id="6" w:author="Amy Creamer" w:date="2021-03-10T11:43:00Z"/>
        </w:rPr>
        <w:pPrChange w:id="7" w:author="Amy Creamer" w:date="2021-03-10T11:46:00Z">
          <w:pPr>
            <w:ind w:left="720"/>
          </w:pPr>
        </w:pPrChange>
      </w:pPr>
      <w:ins w:id="8" w:author="Amy Creamer" w:date="2021-03-10T11:43:00Z">
        <w:r>
          <w:t xml:space="preserve">Satisfactory- PTI met the service level agreement at 98.4% for the month of </w:t>
        </w:r>
        <w:r>
          <w:t xml:space="preserve">February </w:t>
        </w:r>
        <w:r>
          <w:t>202</w:t>
        </w:r>
        <w:r>
          <w:t>1</w:t>
        </w:r>
        <w:r>
          <w:t xml:space="preserve">.  The missed service level </w:t>
        </w:r>
        <w:proofErr w:type="gramStart"/>
        <w:r>
          <w:t>agreement  was</w:t>
        </w:r>
        <w:proofErr w:type="gramEnd"/>
        <w:r>
          <w:t xml:space="preserve"> satisfactorily explained and not  an indication of a performance issue:</w:t>
        </w:r>
      </w:ins>
    </w:p>
    <w:p w14:paraId="2D8F4643" w14:textId="3A837282" w:rsidR="009C1C1C" w:rsidRDefault="009C1C1C" w:rsidP="009C1C1C">
      <w:pPr>
        <w:pStyle w:val="NormalWeb"/>
        <w:shd w:val="clear" w:color="auto" w:fill="FFFFFF"/>
        <w:ind w:left="720"/>
        <w:rPr>
          <w:ins w:id="9" w:author="Amy Creamer" w:date="2021-03-10T11:43:00Z"/>
        </w:rPr>
        <w:pPrChange w:id="10" w:author="Amy Creamer" w:date="2021-03-10T11:47:00Z">
          <w:pPr>
            <w:ind w:left="720"/>
          </w:pPr>
        </w:pPrChange>
      </w:pPr>
      <w:ins w:id="11" w:author="Amy Creamer" w:date="2021-03-10T11:44:00Z">
        <w:r>
          <w:t>ccTLD Creation/Transfer</w:t>
        </w:r>
      </w:ins>
      <w:ins w:id="12" w:author="Amy Creamer" w:date="2021-03-10T11:43:00Z">
        <w:r>
          <w:t xml:space="preserve"> (Technical</w:t>
        </w:r>
      </w:ins>
      <w:ins w:id="13" w:author="Amy Creamer" w:date="2021-03-10T11:44:00Z">
        <w:r>
          <w:t xml:space="preserve"> Check – </w:t>
        </w:r>
        <w:proofErr w:type="gramStart"/>
        <w:r>
          <w:t xml:space="preserve">retest) </w:t>
        </w:r>
      </w:ins>
      <w:ins w:id="14" w:author="Amy Creamer" w:date="2021-03-10T11:43:00Z">
        <w:r>
          <w:t xml:space="preserve"> –</w:t>
        </w:r>
        <w:proofErr w:type="gramEnd"/>
        <w:r>
          <w:t xml:space="preserve"> </w:t>
        </w:r>
      </w:ins>
      <w:ins w:id="15" w:author="Amy Creamer" w:date="2021-03-10T11:45:00Z">
        <w:r>
          <w:t>t</w:t>
        </w:r>
        <w:r w:rsidRPr="009C1C1C">
          <w:rPr>
            <w:rPrChange w:id="16" w:author="Amy Creamer" w:date="2021-03-10T11:45:00Z">
              <w:rPr>
                <w:rFonts w:ascii="OpenSans" w:hAnsi="OpenSans"/>
                <w:sz w:val="18"/>
                <w:szCs w:val="18"/>
              </w:rPr>
            </w:rPrChange>
          </w:rPr>
          <w:t xml:space="preserve">he testing on </w:t>
        </w:r>
      </w:ins>
      <w:ins w:id="17" w:author="Amy Creamer" w:date="2021-03-10T11:46:00Z">
        <w:r>
          <w:t xml:space="preserve">one </w:t>
        </w:r>
      </w:ins>
      <w:ins w:id="18" w:author="Amy Creamer" w:date="2021-03-10T11:45:00Z">
        <w:r w:rsidRPr="009C1C1C">
          <w:rPr>
            <w:rPrChange w:id="19" w:author="Amy Creamer" w:date="2021-03-10T11:45:00Z">
              <w:rPr>
                <w:rFonts w:ascii="OpenSans" w:hAnsi="OpenSans"/>
                <w:sz w:val="18"/>
                <w:szCs w:val="18"/>
              </w:rPr>
            </w:rPrChange>
          </w:rPr>
          <w:t xml:space="preserve"> individual TLD was repeated 27 times throughout the month </w:t>
        </w:r>
        <w:r>
          <w:t>due to nameserver unreacha</w:t>
        </w:r>
      </w:ins>
      <w:ins w:id="20" w:author="Amy Creamer" w:date="2021-03-10T11:46:00Z">
        <w:r>
          <w:t xml:space="preserve">bility, </w:t>
        </w:r>
      </w:ins>
      <w:ins w:id="21" w:author="Amy Creamer" w:date="2021-03-10T11:45:00Z">
        <w:r w:rsidRPr="009C1C1C">
          <w:rPr>
            <w:rPrChange w:id="22" w:author="Amy Creamer" w:date="2021-03-10T11:45:00Z">
              <w:rPr>
                <w:rFonts w:ascii="OpenSans" w:hAnsi="OpenSans"/>
                <w:sz w:val="18"/>
                <w:szCs w:val="18"/>
              </w:rPr>
            </w:rPrChange>
          </w:rPr>
          <w:t>and therefore had a significant impact on the overall metric.</w:t>
        </w:r>
        <w:r w:rsidRPr="009C1C1C">
          <w:rPr>
            <w:rFonts w:ascii="OpenSans" w:hAnsi="OpenSans"/>
            <w:sz w:val="18"/>
            <w:szCs w:val="18"/>
          </w:rPr>
          <w:t xml:space="preserve"> </w:t>
        </w:r>
      </w:ins>
    </w:p>
    <w:p w14:paraId="3937040B" w14:textId="1B0ACCD9" w:rsidR="00804D19" w:rsidDel="009C1C1C" w:rsidRDefault="00804D19" w:rsidP="00804D19">
      <w:pPr>
        <w:ind w:left="720"/>
        <w:rPr>
          <w:del w:id="23" w:author="Amy Creamer" w:date="2021-03-10T11:43:00Z"/>
        </w:rPr>
      </w:pPr>
      <w:del w:id="24" w:author="Amy Creamer" w:date="2021-03-10T11:43:00Z">
        <w:r w:rsidDel="009C1C1C">
          <w:delText xml:space="preserve">Excellent- PTI’s performance over </w:delText>
        </w:r>
      </w:del>
      <w:del w:id="25" w:author="Amy Creamer" w:date="2021-03-10T11:41:00Z">
        <w:r w:rsidDel="008C2EDB">
          <w:delText xml:space="preserve">January </w:delText>
        </w:r>
      </w:del>
      <w:del w:id="26" w:author="Amy Creamer" w:date="2021-03-10T11:43:00Z">
        <w:r w:rsidDel="009C1C1C">
          <w:delText>2021 was 100%.  PTI met all 64 of the currently defined thresholds.  The current list of thresholds is included in PTI’s performance report.</w:delText>
        </w:r>
      </w:del>
    </w:p>
    <w:p w14:paraId="5050983E" w14:textId="77777777" w:rsidR="00C27D24" w:rsidRPr="003E5AE3" w:rsidDel="009C1C1C" w:rsidRDefault="00C27D24">
      <w:pPr>
        <w:rPr>
          <w:del w:id="27" w:author="Amy Creamer" w:date="2021-03-10T11:47:00Z"/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11334560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28" w:author="Amy Creamer" w:date="2021-03-10T11:41:00Z">
        <w:r w:rsidR="0046631D" w:rsidDel="008C2EDB">
          <w:rPr>
            <w:b/>
          </w:rPr>
          <w:delText xml:space="preserve">January </w:delText>
        </w:r>
      </w:del>
      <w:ins w:id="29" w:author="Amy Creamer" w:date="2021-03-10T11:41:00Z">
        <w:r w:rsidR="008C2EDB">
          <w:rPr>
            <w:b/>
          </w:rPr>
          <w:t>February</w:t>
        </w:r>
        <w:r w:rsidR="008C2EDB">
          <w:rPr>
            <w:b/>
          </w:rPr>
          <w:t xml:space="preserve"> </w:t>
        </w:r>
      </w:ins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C606" w14:textId="77777777" w:rsidR="00653874" w:rsidRDefault="00653874" w:rsidP="00EF75B5">
      <w:r>
        <w:separator/>
      </w:r>
    </w:p>
  </w:endnote>
  <w:endnote w:type="continuationSeparator" w:id="0">
    <w:p w14:paraId="11220160" w14:textId="77777777" w:rsidR="00653874" w:rsidRDefault="00653874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AB20" w14:textId="77777777" w:rsidR="00653874" w:rsidRDefault="00653874" w:rsidP="00EF75B5">
      <w:r>
        <w:separator/>
      </w:r>
    </w:p>
  </w:footnote>
  <w:footnote w:type="continuationSeparator" w:id="0">
    <w:p w14:paraId="7FC3B49E" w14:textId="77777777" w:rsidR="00653874" w:rsidRDefault="00653874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2021-03-10T19:41:00Z</dcterms:created>
  <dcterms:modified xsi:type="dcterms:W3CDTF">2021-03-10T19:47:00Z</dcterms:modified>
</cp:coreProperties>
</file>