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ACC6" w14:textId="6546E2E6" w:rsidR="00DD1374" w:rsidRPr="00DD1374" w:rsidRDefault="00DD1374">
      <w:pPr>
        <w:rPr>
          <w:rFonts w:asciiTheme="majorHAnsi" w:hAnsiTheme="majorHAnsi"/>
          <w:b/>
        </w:rPr>
      </w:pPr>
      <w:r w:rsidRPr="00DD1374">
        <w:rPr>
          <w:rFonts w:asciiTheme="majorHAnsi" w:hAnsiTheme="majorHAnsi"/>
          <w:b/>
        </w:rPr>
        <w:t>Version 4.0</w:t>
      </w:r>
      <w:ins w:id="0" w:author="Tan Tanaka, Dennis" w:date="2016-05-18T03:08:00Z">
        <w:r w:rsidR="006443BD">
          <w:rPr>
            <w:rFonts w:asciiTheme="majorHAnsi" w:hAnsiTheme="majorHAnsi"/>
            <w:b/>
          </w:rPr>
          <w:t xml:space="preserve"> (Proposed Introduction)</w:t>
        </w:r>
      </w:ins>
    </w:p>
    <w:p w14:paraId="1D3EE0CD" w14:textId="77777777" w:rsidR="00DD1374" w:rsidRPr="00DD1374" w:rsidRDefault="00DD1374">
      <w:pPr>
        <w:rPr>
          <w:rFonts w:asciiTheme="majorHAnsi" w:hAnsiTheme="majorHAnsi"/>
        </w:rPr>
      </w:pPr>
    </w:p>
    <w:p w14:paraId="01D0ADB2" w14:textId="3AB12E54" w:rsidR="00585B47" w:rsidRPr="00DD1374" w:rsidRDefault="00290DC5" w:rsidP="00585B47">
      <w:pPr>
        <w:rPr>
          <w:ins w:id="1" w:author="Tan Tanaka, Dennis" w:date="2016-05-18T03:19:00Z"/>
          <w:rFonts w:asciiTheme="majorHAnsi" w:hAnsiTheme="majorHAnsi"/>
        </w:rPr>
      </w:pPr>
      <w:ins w:id="2" w:author="Tan Tanaka, Dennis" w:date="2016-05-18T04:01:00Z">
        <w:r>
          <w:rPr>
            <w:rFonts w:asciiTheme="majorHAnsi" w:eastAsia="Times New Roman" w:hAnsiTheme="majorHAnsi" w:cstheme="majorBidi"/>
            <w:color w:val="333333"/>
          </w:rPr>
          <w:t xml:space="preserve">This version of the </w:t>
        </w:r>
      </w:ins>
      <w:r w:rsidR="00DD1374" w:rsidRPr="00DD1374">
        <w:rPr>
          <w:rFonts w:asciiTheme="majorHAnsi" w:eastAsia="Times New Roman" w:hAnsiTheme="majorHAnsi" w:cstheme="majorBidi"/>
          <w:color w:val="333333"/>
        </w:rPr>
        <w:t>Internationalized Domain Names (IDNs) Implementation Guidelines (</w:t>
      </w:r>
      <w:ins w:id="3" w:author="Tan Tanaka, Dennis" w:date="2016-05-18T03:12:00Z">
        <w:r w:rsidR="000D57BC">
          <w:rPr>
            <w:rFonts w:asciiTheme="majorHAnsi" w:eastAsia="Times New Roman" w:hAnsiTheme="majorHAnsi" w:cstheme="majorBidi"/>
            <w:color w:val="333333"/>
          </w:rPr>
          <w:t>“</w:t>
        </w:r>
      </w:ins>
      <w:r w:rsidR="00DD1374" w:rsidRPr="00DD1374">
        <w:rPr>
          <w:rFonts w:asciiTheme="majorHAnsi" w:eastAsia="Times New Roman" w:hAnsiTheme="majorHAnsi" w:cstheme="majorBidi"/>
          <w:color w:val="333333"/>
        </w:rPr>
        <w:t>IDN Guidelines</w:t>
      </w:r>
      <w:ins w:id="4" w:author="Tan Tanaka, Dennis" w:date="2016-05-18T03:12:00Z">
        <w:r w:rsidR="000D57BC">
          <w:rPr>
            <w:rFonts w:asciiTheme="majorHAnsi" w:eastAsia="Times New Roman" w:hAnsiTheme="majorHAnsi" w:cstheme="majorBidi"/>
            <w:color w:val="333333"/>
          </w:rPr>
          <w:t>”</w:t>
        </w:r>
      </w:ins>
      <w:r w:rsidR="00DD1374" w:rsidRPr="00DD1374">
        <w:rPr>
          <w:rFonts w:asciiTheme="majorHAnsi" w:eastAsia="Times New Roman" w:hAnsiTheme="majorHAnsi" w:cstheme="majorBidi"/>
          <w:color w:val="333333"/>
        </w:rPr>
        <w:t xml:space="preserve"> or the </w:t>
      </w:r>
      <w:ins w:id="5" w:author="Tan Tanaka, Dennis" w:date="2016-05-18T03:12:00Z">
        <w:r w:rsidR="000D57BC">
          <w:rPr>
            <w:rFonts w:asciiTheme="majorHAnsi" w:eastAsia="Times New Roman" w:hAnsiTheme="majorHAnsi" w:cstheme="majorBidi"/>
            <w:color w:val="333333"/>
          </w:rPr>
          <w:t>“</w:t>
        </w:r>
      </w:ins>
      <w:r w:rsidR="00DD1374" w:rsidRPr="00DD1374">
        <w:rPr>
          <w:rFonts w:asciiTheme="majorHAnsi" w:eastAsia="Times New Roman" w:hAnsiTheme="majorHAnsi" w:cstheme="majorBidi"/>
          <w:color w:val="333333"/>
        </w:rPr>
        <w:t>Guidelines</w:t>
      </w:r>
      <w:ins w:id="6" w:author="Tan Tanaka, Dennis" w:date="2016-05-18T03:12:00Z">
        <w:r w:rsidR="000D57BC">
          <w:rPr>
            <w:rFonts w:asciiTheme="majorHAnsi" w:eastAsia="Times New Roman" w:hAnsiTheme="majorHAnsi" w:cstheme="majorBidi"/>
            <w:color w:val="333333"/>
          </w:rPr>
          <w:t>”</w:t>
        </w:r>
      </w:ins>
      <w:r w:rsidR="00DD1374" w:rsidRPr="00DD1374">
        <w:rPr>
          <w:rFonts w:asciiTheme="majorHAnsi" w:eastAsia="Times New Roman" w:hAnsiTheme="majorHAnsi" w:cstheme="majorBidi"/>
          <w:color w:val="333333"/>
        </w:rPr>
        <w:t xml:space="preserve">) </w:t>
      </w:r>
      <w:ins w:id="7" w:author="Tan Tanaka, Dennis" w:date="2016-05-18T04:06:00Z">
        <w:r>
          <w:rPr>
            <w:rFonts w:asciiTheme="majorHAnsi" w:eastAsia="Times New Roman" w:hAnsiTheme="majorHAnsi" w:cstheme="majorBidi"/>
            <w:color w:val="333333"/>
          </w:rPr>
          <w:t xml:space="preserve">reviews version 3.0 of the Guidelines following the expansion of the DNS under the </w:t>
        </w:r>
      </w:ins>
      <w:ins w:id="8" w:author="Tan Tanaka, Dennis" w:date="2016-05-18T04:07:00Z">
        <w:r>
          <w:rPr>
            <w:rFonts w:asciiTheme="majorHAnsi" w:eastAsia="Times New Roman" w:hAnsiTheme="majorHAnsi" w:cstheme="majorBidi"/>
            <w:color w:val="333333"/>
          </w:rPr>
          <w:t xml:space="preserve">2012 </w:t>
        </w:r>
      </w:ins>
      <w:ins w:id="9" w:author="Tan Tanaka, Dennis" w:date="2016-05-18T04:06:00Z">
        <w:r>
          <w:rPr>
            <w:rFonts w:asciiTheme="majorHAnsi" w:eastAsia="Times New Roman" w:hAnsiTheme="majorHAnsi" w:cstheme="majorBidi"/>
            <w:color w:val="333333"/>
          </w:rPr>
          <w:t xml:space="preserve">New </w:t>
        </w:r>
        <w:proofErr w:type="spellStart"/>
        <w:r>
          <w:rPr>
            <w:rFonts w:asciiTheme="majorHAnsi" w:eastAsia="Times New Roman" w:hAnsiTheme="majorHAnsi" w:cstheme="majorBidi"/>
            <w:color w:val="333333"/>
          </w:rPr>
          <w:t>gTLD</w:t>
        </w:r>
        <w:proofErr w:type="spellEnd"/>
        <w:r>
          <w:rPr>
            <w:rFonts w:asciiTheme="majorHAnsi" w:eastAsia="Times New Roman" w:hAnsiTheme="majorHAnsi" w:cstheme="majorBidi"/>
            <w:color w:val="333333"/>
          </w:rPr>
          <w:t xml:space="preserve"> Program</w:t>
        </w:r>
      </w:ins>
      <w:del w:id="10" w:author="Tan Tanaka, Dennis" w:date="2016-05-18T04:07:00Z">
        <w:r w:rsidR="00DD1374" w:rsidRPr="00DD1374" w:rsidDel="00290DC5">
          <w:rPr>
            <w:rFonts w:asciiTheme="majorHAnsi" w:eastAsia="Times New Roman" w:hAnsiTheme="majorHAnsi" w:cstheme="majorBidi"/>
            <w:color w:val="333333"/>
          </w:rPr>
          <w:delText>address the IDN registration policies</w:delText>
        </w:r>
      </w:del>
      <w:del w:id="11" w:author="Tan Tanaka, Dennis" w:date="2016-05-18T03:49:00Z">
        <w:r w:rsidR="00DD1374" w:rsidRPr="00DD1374" w:rsidDel="00B95F5D">
          <w:rPr>
            <w:rFonts w:asciiTheme="majorHAnsi" w:eastAsia="Times New Roman" w:hAnsiTheme="majorHAnsi" w:cstheme="majorBidi"/>
            <w:color w:val="333333"/>
          </w:rPr>
          <w:delText xml:space="preserve"> and practices</w:delText>
        </w:r>
      </w:del>
      <w:del w:id="12" w:author="Tan Tanaka, Dennis" w:date="2016-05-18T04:00:00Z">
        <w:r w:rsidR="00DD1374" w:rsidRPr="00DD1374" w:rsidDel="00290DC5">
          <w:rPr>
            <w:rFonts w:asciiTheme="majorHAnsi" w:eastAsia="Times New Roman" w:hAnsiTheme="majorHAnsi" w:cstheme="majorBidi"/>
            <w:color w:val="333333"/>
          </w:rPr>
          <w:delText>,</w:delText>
        </w:r>
        <w:r w:rsidR="00DD1374" w:rsidRPr="00DD1374" w:rsidDel="0035151A">
          <w:rPr>
            <w:rFonts w:asciiTheme="majorHAnsi" w:eastAsia="Times New Roman" w:hAnsiTheme="majorHAnsi" w:cstheme="majorBidi"/>
            <w:color w:val="333333"/>
          </w:rPr>
          <w:delText xml:space="preserve"> designed to minimize the risk of cybersquatting and consumer confusion, and respect the interests of communities using local languages and scripts</w:delText>
        </w:r>
      </w:del>
      <w:r w:rsidR="00DD1374" w:rsidRPr="00DD1374">
        <w:rPr>
          <w:rFonts w:asciiTheme="majorHAnsi" w:eastAsia="Times New Roman" w:hAnsiTheme="majorHAnsi" w:cstheme="majorBidi"/>
          <w:color w:val="333333"/>
        </w:rPr>
        <w:t xml:space="preserve">. </w:t>
      </w:r>
      <w:commentRangeStart w:id="13"/>
      <w:ins w:id="14" w:author="Tan Tanaka, Dennis" w:date="2016-05-18T04:09:00Z">
        <w:r>
          <w:rPr>
            <w:rFonts w:asciiTheme="majorHAnsi" w:eastAsia="Times New Roman" w:hAnsiTheme="majorHAnsi" w:cstheme="majorBidi"/>
            <w:color w:val="333333"/>
          </w:rPr>
          <w:t xml:space="preserve">The IDN Guidelines are written for </w:t>
        </w:r>
        <w:commentRangeStart w:id="15"/>
        <w:proofErr w:type="spellStart"/>
        <w:r>
          <w:rPr>
            <w:rFonts w:asciiTheme="majorHAnsi" w:eastAsia="Times New Roman" w:hAnsiTheme="majorHAnsi" w:cstheme="majorBidi"/>
            <w:color w:val="333333"/>
          </w:rPr>
          <w:t>gTLD</w:t>
        </w:r>
        <w:proofErr w:type="spellEnd"/>
        <w:r>
          <w:rPr>
            <w:rFonts w:asciiTheme="majorHAnsi" w:eastAsia="Times New Roman" w:hAnsiTheme="majorHAnsi" w:cstheme="majorBidi"/>
            <w:color w:val="333333"/>
          </w:rPr>
          <w:t xml:space="preserve"> registries</w:t>
        </w:r>
      </w:ins>
      <w:commentRangeEnd w:id="15"/>
      <w:ins w:id="16" w:author="Tan Tanaka, Dennis" w:date="2016-05-18T04:13:00Z">
        <w:r w:rsidR="00B8049E">
          <w:rPr>
            <w:rStyle w:val="CommentReference"/>
          </w:rPr>
          <w:commentReference w:id="15"/>
        </w:r>
      </w:ins>
      <w:ins w:id="17" w:author="Tan Tanaka, Dennis" w:date="2016-05-18T04:09:00Z">
        <w:r>
          <w:rPr>
            <w:rFonts w:asciiTheme="majorHAnsi" w:eastAsia="Times New Roman" w:hAnsiTheme="majorHAnsi" w:cstheme="majorBidi"/>
            <w:color w:val="333333"/>
          </w:rPr>
          <w:t>, however</w:t>
        </w:r>
      </w:ins>
      <w:ins w:id="18" w:author="Tan Tanaka, Dennis" w:date="2016-05-18T03:19:00Z">
        <w:r w:rsidR="00827493">
          <w:rPr>
            <w:rFonts w:asciiTheme="majorHAnsi" w:hAnsiTheme="majorHAnsi"/>
          </w:rPr>
          <w:t xml:space="preserve"> the IDN Guidelines</w:t>
        </w:r>
      </w:ins>
      <w:ins w:id="19" w:author="Tan Tanaka, Dennis" w:date="2016-05-18T03:55:00Z">
        <w:r w:rsidR="00827493">
          <w:rPr>
            <w:rFonts w:asciiTheme="majorHAnsi" w:hAnsiTheme="majorHAnsi"/>
          </w:rPr>
          <w:t xml:space="preserve"> </w:t>
        </w:r>
      </w:ins>
      <w:ins w:id="20" w:author="Tan Tanaka, Dennis" w:date="2016-05-18T04:10:00Z">
        <w:r w:rsidR="00D4427C">
          <w:rPr>
            <w:rFonts w:asciiTheme="majorHAnsi" w:hAnsiTheme="majorHAnsi"/>
          </w:rPr>
          <w:t>are</w:t>
        </w:r>
      </w:ins>
      <w:ins w:id="21" w:author="Tan Tanaka, Dennis" w:date="2016-05-18T03:19:00Z">
        <w:r w:rsidR="00585B47" w:rsidRPr="00DD1374">
          <w:rPr>
            <w:rFonts w:asciiTheme="majorHAnsi" w:hAnsiTheme="majorHAnsi"/>
          </w:rPr>
          <w:t xml:space="preserve"> also intended as a support document for other registries establishing IDN</w:t>
        </w:r>
      </w:ins>
      <w:ins w:id="22" w:author="Tan Tanaka, Dennis" w:date="2016-05-18T03:55:00Z">
        <w:r w:rsidR="00827493">
          <w:rPr>
            <w:rFonts w:asciiTheme="majorHAnsi" w:hAnsiTheme="majorHAnsi"/>
          </w:rPr>
          <w:t xml:space="preserve"> </w:t>
        </w:r>
      </w:ins>
      <w:ins w:id="23" w:author="Tan Tanaka, Dennis" w:date="2016-05-18T03:19:00Z">
        <w:r w:rsidR="00585B47" w:rsidRPr="00DD1374">
          <w:rPr>
            <w:rFonts w:asciiTheme="majorHAnsi" w:hAnsiTheme="majorHAnsi"/>
          </w:rPr>
          <w:t>policies</w:t>
        </w:r>
      </w:ins>
      <w:ins w:id="24" w:author="Tan Tanaka, Dennis" w:date="2016-05-18T04:11:00Z">
        <w:r w:rsidR="00D4427C">
          <w:rPr>
            <w:rFonts w:asciiTheme="majorHAnsi" w:hAnsiTheme="majorHAnsi"/>
          </w:rPr>
          <w:t xml:space="preserve"> (e.g. </w:t>
        </w:r>
        <w:proofErr w:type="spellStart"/>
        <w:r w:rsidR="00D4427C">
          <w:rPr>
            <w:rFonts w:asciiTheme="majorHAnsi" w:hAnsiTheme="majorHAnsi"/>
          </w:rPr>
          <w:t>ccTLDs</w:t>
        </w:r>
        <w:proofErr w:type="spellEnd"/>
        <w:r w:rsidR="00D4427C">
          <w:rPr>
            <w:rFonts w:asciiTheme="majorHAnsi" w:hAnsiTheme="majorHAnsi"/>
          </w:rPr>
          <w:t>)</w:t>
        </w:r>
      </w:ins>
      <w:ins w:id="25" w:author="Tan Tanaka, Dennis" w:date="2016-05-18T03:19:00Z">
        <w:r w:rsidR="00585B47" w:rsidRPr="00DD1374">
          <w:rPr>
            <w:rFonts w:asciiTheme="majorHAnsi" w:hAnsiTheme="majorHAnsi"/>
          </w:rPr>
          <w:t>.</w:t>
        </w:r>
      </w:ins>
      <w:commentRangeEnd w:id="13"/>
      <w:ins w:id="26" w:author="Tan Tanaka, Dennis" w:date="2016-05-18T04:13:00Z">
        <w:r w:rsidR="00B8049E">
          <w:rPr>
            <w:rStyle w:val="CommentReference"/>
          </w:rPr>
          <w:commentReference w:id="13"/>
        </w:r>
      </w:ins>
    </w:p>
    <w:p w14:paraId="1042ED25" w14:textId="30819699" w:rsidR="00DD1374" w:rsidRPr="00DD1374" w:rsidDel="00585B47" w:rsidRDefault="00DD1374" w:rsidP="00DD1374">
      <w:pPr>
        <w:shd w:val="clear" w:color="auto" w:fill="FFFFFF"/>
        <w:spacing w:before="100" w:beforeAutospacing="1" w:after="100" w:afterAutospacing="1"/>
        <w:rPr>
          <w:del w:id="27" w:author="Tan Tanaka, Dennis" w:date="2016-05-18T03:20:00Z"/>
          <w:rFonts w:asciiTheme="majorHAnsi" w:eastAsia="Times New Roman" w:hAnsiTheme="majorHAnsi" w:cstheme="majorBidi"/>
          <w:color w:val="333333"/>
        </w:rPr>
      </w:pPr>
      <w:del w:id="28" w:author="Tan Tanaka, Dennis" w:date="2016-05-18T03:19:00Z">
        <w:r w:rsidRPr="00DD1374" w:rsidDel="00585B47">
          <w:rPr>
            <w:rFonts w:asciiTheme="majorHAnsi" w:eastAsia="Times New Roman" w:hAnsiTheme="majorHAnsi" w:cstheme="majorBidi"/>
            <w:color w:val="333333"/>
          </w:rPr>
          <w:delText>These guidelines are contractually binding for both Registries (</w:delText>
        </w:r>
        <w:r w:rsidRPr="00DD1374" w:rsidDel="00585B47">
          <w:rPr>
            <w:rFonts w:asciiTheme="majorHAnsi" w:hAnsiTheme="majorHAnsi"/>
            <w:sz w:val="22"/>
            <w:szCs w:val="22"/>
          </w:rPr>
          <w:fldChar w:fldCharType="begin"/>
        </w:r>
        <w:r w:rsidRPr="00DD1374" w:rsidDel="00585B47">
          <w:rPr>
            <w:rFonts w:asciiTheme="majorHAnsi" w:hAnsiTheme="majorHAnsi"/>
          </w:rPr>
          <w:delInstrText xml:space="preserve"> HYPERLINK "https://newgtlds.icann.org/sites/default/files/agreements/agreement-approved-09jan14-en.htm" </w:delInstrText>
        </w:r>
        <w:r w:rsidRPr="00DD1374" w:rsidDel="00585B47">
          <w:rPr>
            <w:rFonts w:asciiTheme="majorHAnsi" w:hAnsiTheme="majorHAnsi"/>
            <w:sz w:val="22"/>
            <w:szCs w:val="22"/>
          </w:rPr>
        </w:r>
        <w:r w:rsidRPr="00DD1374" w:rsidDel="00585B47">
          <w:rPr>
            <w:rFonts w:asciiTheme="majorHAnsi" w:hAnsiTheme="majorHAnsi"/>
            <w:sz w:val="22"/>
            <w:szCs w:val="22"/>
          </w:rPr>
          <w:fldChar w:fldCharType="separate"/>
        </w:r>
        <w:r w:rsidRPr="00DD1374" w:rsidDel="00585B47">
          <w:rPr>
            <w:rStyle w:val="Hyperlink"/>
            <w:rFonts w:asciiTheme="majorHAnsi" w:eastAsia="Times New Roman" w:hAnsiTheme="majorHAnsi" w:cstheme="majorBidi"/>
          </w:rPr>
          <w:delText>Registry Agreement</w:delText>
        </w:r>
        <w:r w:rsidRPr="00DD1374" w:rsidDel="00585B47">
          <w:rPr>
            <w:rStyle w:val="Hyperlink"/>
            <w:rFonts w:asciiTheme="majorHAnsi" w:eastAsia="Times New Roman" w:hAnsiTheme="majorHAnsi" w:cstheme="majorBidi"/>
          </w:rPr>
          <w:fldChar w:fldCharType="end"/>
        </w:r>
        <w:r w:rsidRPr="00DD1374" w:rsidDel="00585B47">
          <w:rPr>
            <w:rFonts w:asciiTheme="majorHAnsi" w:eastAsia="Times New Roman" w:hAnsiTheme="majorHAnsi" w:cstheme="majorBidi"/>
            <w:color w:val="333333"/>
          </w:rPr>
          <w:delText xml:space="preserve"> Specification 6 Clause 1.4) and Registrars (</w:delText>
        </w:r>
        <w:r w:rsidRPr="00DD1374" w:rsidDel="00585B47">
          <w:rPr>
            <w:rFonts w:asciiTheme="majorHAnsi" w:hAnsiTheme="majorHAnsi"/>
            <w:sz w:val="22"/>
            <w:szCs w:val="22"/>
          </w:rPr>
          <w:fldChar w:fldCharType="begin"/>
        </w:r>
        <w:r w:rsidRPr="00DD1374" w:rsidDel="00585B47">
          <w:rPr>
            <w:rFonts w:asciiTheme="majorHAnsi" w:hAnsiTheme="majorHAnsi"/>
          </w:rPr>
          <w:delInstrText xml:space="preserve"> HYPERLINK "https://www.icann.org/resources/pages/approved-with-specs-2013-09-17-en" </w:delInstrText>
        </w:r>
        <w:r w:rsidRPr="00DD1374" w:rsidDel="00585B47">
          <w:rPr>
            <w:rFonts w:asciiTheme="majorHAnsi" w:hAnsiTheme="majorHAnsi"/>
            <w:sz w:val="22"/>
            <w:szCs w:val="22"/>
          </w:rPr>
        </w:r>
        <w:r w:rsidRPr="00DD1374" w:rsidDel="00585B47">
          <w:rPr>
            <w:rFonts w:asciiTheme="majorHAnsi" w:hAnsiTheme="majorHAnsi"/>
            <w:sz w:val="22"/>
            <w:szCs w:val="22"/>
          </w:rPr>
          <w:fldChar w:fldCharType="separate"/>
        </w:r>
        <w:r w:rsidRPr="00DD1374" w:rsidDel="00585B47">
          <w:rPr>
            <w:rStyle w:val="Hyperlink"/>
            <w:rFonts w:asciiTheme="majorHAnsi" w:eastAsia="Times New Roman" w:hAnsiTheme="majorHAnsi" w:cstheme="majorBidi"/>
          </w:rPr>
          <w:delText>2013 Registrar Accreditation Agreement</w:delText>
        </w:r>
        <w:r w:rsidRPr="00DD1374" w:rsidDel="00585B47">
          <w:rPr>
            <w:rStyle w:val="Hyperlink"/>
            <w:rFonts w:asciiTheme="majorHAnsi" w:eastAsia="Times New Roman" w:hAnsiTheme="majorHAnsi" w:cstheme="majorBidi"/>
          </w:rPr>
          <w:fldChar w:fldCharType="end"/>
        </w:r>
        <w:r w:rsidRPr="00DD1374" w:rsidDel="00585B47">
          <w:rPr>
            <w:rFonts w:asciiTheme="majorHAnsi" w:eastAsia="Times New Roman" w:hAnsiTheme="majorHAnsi" w:cstheme="majorBidi"/>
            <w:color w:val="333333"/>
          </w:rPr>
          <w:delText xml:space="preserve"> Additional Registrar Operation Specification Clause 3) offering IDNs at second level for the gTLDs and recommended for IDN ccTLDs through the </w:delText>
        </w:r>
        <w:r w:rsidRPr="00DD1374" w:rsidDel="00585B47">
          <w:rPr>
            <w:rFonts w:asciiTheme="majorHAnsi" w:hAnsiTheme="majorHAnsi"/>
          </w:rPr>
          <w:fldChar w:fldCharType="begin"/>
        </w:r>
        <w:r w:rsidRPr="00DD1374" w:rsidDel="00585B47">
          <w:rPr>
            <w:rFonts w:asciiTheme="majorHAnsi" w:hAnsiTheme="majorHAnsi"/>
          </w:rPr>
          <w:delInstrText xml:space="preserve"> HYPERLINK "https://www.icann.org/en/system/files/files/idn-cctld-implementation-plan-05nov13-en.pdf" </w:delInstrText>
        </w:r>
        <w:r w:rsidRPr="00DD1374" w:rsidDel="00585B47">
          <w:rPr>
            <w:rFonts w:asciiTheme="majorHAnsi" w:hAnsiTheme="majorHAnsi"/>
          </w:rPr>
        </w:r>
        <w:r w:rsidRPr="00DD1374" w:rsidDel="00585B47">
          <w:rPr>
            <w:rFonts w:asciiTheme="majorHAnsi" w:hAnsiTheme="majorHAnsi"/>
          </w:rPr>
          <w:fldChar w:fldCharType="separate"/>
        </w:r>
        <w:r w:rsidRPr="00DD1374" w:rsidDel="00585B47">
          <w:rPr>
            <w:rStyle w:val="Hyperlink"/>
            <w:rFonts w:asciiTheme="majorHAnsi" w:eastAsia="Times New Roman" w:hAnsiTheme="majorHAnsi" w:cstheme="majorBidi"/>
          </w:rPr>
          <w:delText>Final Implementation Plan for the IDN ccTLD Fast Track Process</w:delText>
        </w:r>
        <w:r w:rsidRPr="00DD1374" w:rsidDel="00585B47">
          <w:rPr>
            <w:rStyle w:val="Hyperlink"/>
            <w:rFonts w:asciiTheme="majorHAnsi" w:eastAsia="Times New Roman" w:hAnsiTheme="majorHAnsi" w:cstheme="majorBidi"/>
          </w:rPr>
          <w:fldChar w:fldCharType="end"/>
        </w:r>
        <w:r w:rsidRPr="00DD1374" w:rsidDel="00585B47">
          <w:rPr>
            <w:rFonts w:asciiTheme="majorHAnsi" w:eastAsia="Times New Roman" w:hAnsiTheme="majorHAnsi" w:cstheme="majorBidi"/>
            <w:color w:val="333333"/>
          </w:rPr>
          <w:delText>.</w:delText>
        </w:r>
      </w:del>
      <w:del w:id="29" w:author="Tan Tanaka, Dennis" w:date="2016-05-18T04:12:00Z">
        <w:r w:rsidRPr="00DD1374" w:rsidDel="00B8049E">
          <w:rPr>
            <w:rFonts w:asciiTheme="majorHAnsi" w:eastAsia="Times New Roman" w:hAnsiTheme="majorHAnsi" w:cstheme="majorBidi"/>
            <w:color w:val="333333"/>
          </w:rPr>
          <w:delText xml:space="preserve"> </w:delText>
        </w:r>
      </w:del>
      <w:del w:id="30" w:author="Tan Tanaka, Dennis" w:date="2016-05-18T03:20:00Z">
        <w:r w:rsidRPr="00DD1374" w:rsidDel="00585B47">
          <w:rPr>
            <w:rFonts w:asciiTheme="majorHAnsi" w:eastAsia="Times New Roman" w:hAnsiTheme="majorHAnsi" w:cstheme="majorBidi"/>
            <w:color w:val="333333"/>
          </w:rPr>
          <w:tab/>
        </w:r>
      </w:del>
    </w:p>
    <w:p w14:paraId="729061A8" w14:textId="26485029" w:rsidR="00DD1374" w:rsidRPr="00DD1374" w:rsidRDefault="00DD1374" w:rsidP="00DD1374">
      <w:pPr>
        <w:shd w:val="clear" w:color="auto" w:fill="FFFFFF"/>
        <w:spacing w:before="100" w:beforeAutospacing="1" w:after="100" w:afterAutospacing="1"/>
        <w:rPr>
          <w:rFonts w:asciiTheme="majorHAnsi" w:eastAsia="Times New Roman" w:hAnsiTheme="majorHAnsi" w:cstheme="majorBidi"/>
          <w:color w:val="333333"/>
        </w:rPr>
      </w:pPr>
      <w:r w:rsidRPr="00DD1374">
        <w:rPr>
          <w:rFonts w:asciiTheme="majorHAnsi" w:eastAsia="Times New Roman" w:hAnsiTheme="majorHAnsi" w:cstheme="majorBidi"/>
          <w:color w:val="333333"/>
        </w:rPr>
        <w:t xml:space="preserve">This document supersedes </w:t>
      </w:r>
      <w:hyperlink r:id="rId7" w:history="1">
        <w:r w:rsidRPr="00DD1374">
          <w:rPr>
            <w:rStyle w:val="Hyperlink"/>
            <w:rFonts w:asciiTheme="majorHAnsi" w:eastAsia="Times New Roman" w:hAnsiTheme="majorHAnsi" w:cstheme="majorBidi"/>
          </w:rPr>
          <w:t>version 3.0</w:t>
        </w:r>
      </w:hyperlink>
      <w:r w:rsidRPr="00DD1374">
        <w:rPr>
          <w:rFonts w:asciiTheme="majorHAnsi" w:eastAsia="Times New Roman" w:hAnsiTheme="majorHAnsi" w:cstheme="majorBidi"/>
          <w:color w:val="333333"/>
        </w:rPr>
        <w:t xml:space="preserve"> of the Guidelines. It </w:t>
      </w:r>
      <w:del w:id="31" w:author="Tan Tanaka, Dennis" w:date="2016-05-18T01:55:00Z">
        <w:r w:rsidRPr="00DD1374" w:rsidDel="00FF1470">
          <w:rPr>
            <w:rFonts w:asciiTheme="majorHAnsi" w:eastAsia="Times New Roman" w:hAnsiTheme="majorHAnsi" w:cstheme="majorBidi"/>
            <w:color w:val="333333"/>
          </w:rPr>
          <w:delText>has been</w:delText>
        </w:r>
      </w:del>
      <w:ins w:id="32" w:author="Tan Tanaka, Dennis" w:date="2016-05-18T01:55:00Z">
        <w:r w:rsidR="00FF1470">
          <w:rPr>
            <w:rFonts w:asciiTheme="majorHAnsi" w:eastAsia="Times New Roman" w:hAnsiTheme="majorHAnsi" w:cstheme="majorBidi"/>
            <w:color w:val="333333"/>
          </w:rPr>
          <w:t>was</w:t>
        </w:r>
      </w:ins>
      <w:r w:rsidRPr="00DD1374">
        <w:rPr>
          <w:rFonts w:asciiTheme="majorHAnsi" w:eastAsia="Times New Roman" w:hAnsiTheme="majorHAnsi" w:cstheme="majorBidi"/>
          <w:color w:val="333333"/>
        </w:rPr>
        <w:t xml:space="preserve"> prepared by members of the IDN Guidelines Working Group (IDNGWG) constituted following the </w:t>
      </w:r>
      <w:hyperlink r:id="rId8" w:history="1">
        <w:r w:rsidRPr="00DD1374">
          <w:rPr>
            <w:rStyle w:val="Hyperlink"/>
            <w:rFonts w:asciiTheme="majorHAnsi" w:eastAsia="Times New Roman" w:hAnsiTheme="majorHAnsi" w:cstheme="majorBidi"/>
          </w:rPr>
          <w:t>Call for Commu</w:t>
        </w:r>
        <w:r w:rsidRPr="00DD1374">
          <w:rPr>
            <w:rStyle w:val="Hyperlink"/>
            <w:rFonts w:asciiTheme="majorHAnsi" w:eastAsia="Times New Roman" w:hAnsiTheme="majorHAnsi" w:cstheme="majorBidi"/>
          </w:rPr>
          <w:t>n</w:t>
        </w:r>
        <w:r w:rsidRPr="00DD1374">
          <w:rPr>
            <w:rStyle w:val="Hyperlink"/>
            <w:rFonts w:asciiTheme="majorHAnsi" w:eastAsia="Times New Roman" w:hAnsiTheme="majorHAnsi" w:cstheme="majorBidi"/>
          </w:rPr>
          <w:t>ity Experts</w:t>
        </w:r>
      </w:hyperlink>
      <w:r w:rsidRPr="00DD1374">
        <w:rPr>
          <w:rFonts w:asciiTheme="majorHAnsi" w:eastAsia="Times New Roman" w:hAnsiTheme="majorHAnsi" w:cstheme="majorBidi"/>
          <w:color w:val="333333"/>
        </w:rPr>
        <w:t>, and comprises of the following members:</w:t>
      </w:r>
    </w:p>
    <w:p w14:paraId="27FF533B" w14:textId="77777777" w:rsidR="00DD1374" w:rsidRPr="00DD1374" w:rsidRDefault="00DD1374">
      <w:pPr>
        <w:rPr>
          <w:rFonts w:asciiTheme="majorHAnsi" w:hAnsiTheme="majorHAnsi"/>
        </w:rPr>
      </w:pPr>
      <w:r w:rsidRPr="00DD1374">
        <w:rPr>
          <w:rFonts w:asciiTheme="majorHAnsi" w:hAnsiTheme="majorHAnsi"/>
        </w:rPr>
        <w:t>[LIST OF WG MEMBERS]</w:t>
      </w:r>
      <w:bookmarkStart w:id="33" w:name="_GoBack"/>
      <w:bookmarkEnd w:id="33"/>
    </w:p>
    <w:p w14:paraId="0928D92D" w14:textId="77777777" w:rsidR="00DD1374" w:rsidRPr="00DD1374" w:rsidRDefault="00DD1374">
      <w:pPr>
        <w:rPr>
          <w:rFonts w:asciiTheme="majorHAnsi" w:hAnsiTheme="majorHAnsi"/>
        </w:rPr>
      </w:pPr>
    </w:p>
    <w:p w14:paraId="7F20458C" w14:textId="77777777" w:rsidR="00DD1374" w:rsidRPr="00DD1374" w:rsidRDefault="00DD1374">
      <w:pPr>
        <w:rPr>
          <w:rFonts w:asciiTheme="majorHAnsi" w:hAnsiTheme="majorHAnsi"/>
        </w:rPr>
      </w:pPr>
    </w:p>
    <w:p w14:paraId="14190087" w14:textId="77777777" w:rsidR="00FE2493" w:rsidRPr="00DD1374" w:rsidRDefault="00DD1374">
      <w:pPr>
        <w:rPr>
          <w:rFonts w:asciiTheme="majorHAnsi" w:hAnsiTheme="majorHAnsi"/>
          <w:b/>
        </w:rPr>
      </w:pPr>
      <w:r w:rsidRPr="00DD1374">
        <w:rPr>
          <w:rFonts w:asciiTheme="majorHAnsi" w:hAnsiTheme="majorHAnsi"/>
          <w:b/>
        </w:rPr>
        <w:t>Version 3.0</w:t>
      </w:r>
    </w:p>
    <w:p w14:paraId="1E35E77A" w14:textId="77777777" w:rsidR="00DD1374" w:rsidRPr="00DD1374" w:rsidRDefault="00DD1374">
      <w:pPr>
        <w:rPr>
          <w:rFonts w:asciiTheme="majorHAnsi" w:hAnsiTheme="majorHAnsi"/>
        </w:rPr>
      </w:pPr>
    </w:p>
    <w:p w14:paraId="14FE0226" w14:textId="77777777" w:rsidR="00DD1374" w:rsidRPr="00DD1374" w:rsidRDefault="00DD1374" w:rsidP="00DD1374">
      <w:pPr>
        <w:rPr>
          <w:rFonts w:asciiTheme="majorHAnsi" w:eastAsia="Times New Roman" w:hAnsiTheme="majorHAnsi" w:cs="Times New Roman"/>
        </w:rPr>
      </w:pPr>
      <w:r w:rsidRPr="00DD1374">
        <w:rPr>
          <w:rFonts w:asciiTheme="majorHAnsi" w:eastAsia="Times New Roman" w:hAnsiTheme="majorHAnsi" w:cs="Times New Roman"/>
          <w:color w:val="333333"/>
          <w:shd w:val="clear" w:color="auto" w:fill="FFFFFF"/>
        </w:rPr>
        <w:t>This document supersedes version 2.2 of these Guidelines to reflect the IDNABIS revision ("IDNA2008") of the initial IDNA protocol ("IDNA2003"). It was prepared by members of the IDN Guidelines Revision Working Group (of </w:t>
      </w:r>
      <w:proofErr w:type="spellStart"/>
      <w:r w:rsidRPr="00DD1374">
        <w:rPr>
          <w:rFonts w:asciiTheme="majorHAnsi" w:eastAsia="Times New Roman" w:hAnsiTheme="majorHAnsi" w:cs="Times New Roman"/>
        </w:rPr>
        <w:t>gTLD</w:t>
      </w:r>
      <w:proofErr w:type="spellEnd"/>
      <w:r w:rsidRPr="00DD1374">
        <w:rPr>
          <w:rFonts w:asciiTheme="majorHAnsi" w:eastAsia="Times New Roman" w:hAnsiTheme="majorHAnsi" w:cs="Times New Roman"/>
          <w:color w:val="333333"/>
          <w:shd w:val="clear" w:color="auto" w:fill="FFFFFF"/>
        </w:rPr>
        <w:t> and </w:t>
      </w:r>
      <w:proofErr w:type="spellStart"/>
      <w:r w:rsidRPr="00DD1374">
        <w:rPr>
          <w:rFonts w:asciiTheme="majorHAnsi" w:eastAsia="Times New Roman" w:hAnsiTheme="majorHAnsi" w:cs="Times New Roman"/>
        </w:rPr>
        <w:t>ccTLD</w:t>
      </w:r>
      <w:proofErr w:type="spellEnd"/>
      <w:r w:rsidRPr="00DD1374">
        <w:rPr>
          <w:rFonts w:asciiTheme="majorHAnsi" w:eastAsia="Times New Roman" w:hAnsiTheme="majorHAnsi" w:cs="Times New Roman"/>
          <w:color w:val="333333"/>
          <w:shd w:val="clear" w:color="auto" w:fill="FFFFFF"/>
        </w:rPr>
        <w:t> registries with IDN experience):</w:t>
      </w:r>
    </w:p>
    <w:p w14:paraId="6FA52293" w14:textId="77777777" w:rsidR="00DD1374" w:rsidRPr="00DD1374" w:rsidRDefault="00DD1374">
      <w:pPr>
        <w:rPr>
          <w:rFonts w:asciiTheme="majorHAnsi" w:hAnsiTheme="majorHAnsi"/>
        </w:rPr>
      </w:pPr>
    </w:p>
    <w:p w14:paraId="2D2C5924" w14:textId="77777777" w:rsidR="00DD1374" w:rsidRPr="00DD1374" w:rsidRDefault="00DD1374">
      <w:pPr>
        <w:rPr>
          <w:rFonts w:asciiTheme="majorHAnsi" w:hAnsiTheme="majorHAnsi"/>
        </w:rPr>
      </w:pPr>
      <w:r w:rsidRPr="00DD1374">
        <w:rPr>
          <w:rFonts w:asciiTheme="majorHAnsi" w:hAnsiTheme="majorHAnsi"/>
        </w:rPr>
        <w:t>[LIST OF WG MEMBERS]</w:t>
      </w:r>
    </w:p>
    <w:p w14:paraId="196477BF" w14:textId="77777777" w:rsidR="00DD1374" w:rsidRPr="00DD1374" w:rsidRDefault="00DD1374">
      <w:pPr>
        <w:rPr>
          <w:rFonts w:asciiTheme="majorHAnsi" w:hAnsiTheme="majorHAnsi"/>
        </w:rPr>
      </w:pPr>
    </w:p>
    <w:p w14:paraId="3E52A0AB" w14:textId="77777777" w:rsidR="00DD1374" w:rsidRPr="00DD1374" w:rsidRDefault="00DD1374">
      <w:pPr>
        <w:rPr>
          <w:rFonts w:asciiTheme="majorHAnsi" w:hAnsiTheme="majorHAnsi"/>
        </w:rPr>
      </w:pPr>
    </w:p>
    <w:p w14:paraId="02EAA880" w14:textId="77777777" w:rsidR="00DD1374" w:rsidRPr="00DD1374" w:rsidRDefault="00DD1374">
      <w:pPr>
        <w:rPr>
          <w:rFonts w:asciiTheme="majorHAnsi" w:hAnsiTheme="majorHAnsi"/>
          <w:b/>
        </w:rPr>
      </w:pPr>
      <w:r w:rsidRPr="00DD1374">
        <w:rPr>
          <w:rFonts w:asciiTheme="majorHAnsi" w:hAnsiTheme="majorHAnsi"/>
          <w:b/>
        </w:rPr>
        <w:t>Version 2.2</w:t>
      </w:r>
    </w:p>
    <w:p w14:paraId="7F4EEAF2" w14:textId="77777777" w:rsidR="00DD1374" w:rsidRPr="00DD1374" w:rsidRDefault="00DD1374">
      <w:pPr>
        <w:rPr>
          <w:rFonts w:asciiTheme="majorHAnsi" w:hAnsiTheme="majorHAnsi"/>
        </w:rPr>
      </w:pPr>
    </w:p>
    <w:p w14:paraId="11984BD1" w14:textId="77777777" w:rsidR="00DD1374" w:rsidRPr="00DD1374" w:rsidRDefault="00DD1374" w:rsidP="00DD1374">
      <w:pPr>
        <w:rPr>
          <w:rFonts w:asciiTheme="majorHAnsi" w:hAnsiTheme="majorHAnsi"/>
        </w:rPr>
      </w:pPr>
      <w:r w:rsidRPr="00DD1374">
        <w:rPr>
          <w:rFonts w:asciiTheme="majorHAnsi" w:hAnsiTheme="majorHAnsi"/>
        </w:rPr>
        <w:t>Version 1.0 of the ICANN Guidelines for the Implementation of Internationalized</w:t>
      </w:r>
    </w:p>
    <w:p w14:paraId="1AA14BBF" w14:textId="77777777" w:rsidR="00DD1374" w:rsidRPr="00DD1374" w:rsidRDefault="00DD1374" w:rsidP="00DD1374">
      <w:pPr>
        <w:rPr>
          <w:rFonts w:asciiTheme="majorHAnsi" w:hAnsiTheme="majorHAnsi"/>
        </w:rPr>
      </w:pPr>
      <w:r w:rsidRPr="00DD1374">
        <w:rPr>
          <w:rFonts w:asciiTheme="majorHAnsi" w:hAnsiTheme="majorHAnsi"/>
        </w:rPr>
        <w:t>Domain Names ("IDN Guidelines"), was published on 20 June 2003. That</w:t>
      </w:r>
    </w:p>
    <w:p w14:paraId="38E3A86B" w14:textId="77777777" w:rsidR="00DD1374" w:rsidRPr="00DD1374" w:rsidRDefault="00DD1374" w:rsidP="00DD1374">
      <w:pPr>
        <w:rPr>
          <w:rFonts w:asciiTheme="majorHAnsi" w:hAnsiTheme="majorHAnsi"/>
        </w:rPr>
      </w:pPr>
      <w:r w:rsidRPr="00DD1374">
        <w:rPr>
          <w:rFonts w:asciiTheme="majorHAnsi" w:hAnsiTheme="majorHAnsi"/>
        </w:rPr>
        <w:t>release coincided with the initial IDN deployment for second-level domains in</w:t>
      </w:r>
    </w:p>
    <w:p w14:paraId="10C0D608" w14:textId="77777777" w:rsidR="00DD1374" w:rsidRPr="00DD1374" w:rsidRDefault="00DD1374" w:rsidP="00DD1374">
      <w:pPr>
        <w:rPr>
          <w:rFonts w:asciiTheme="majorHAnsi" w:hAnsiTheme="majorHAnsi"/>
        </w:rPr>
      </w:pPr>
      <w:r w:rsidRPr="00DD1374">
        <w:rPr>
          <w:rFonts w:asciiTheme="majorHAnsi" w:hAnsiTheme="majorHAnsi"/>
        </w:rPr>
        <w:t>accordance with the IETF Proposed Standard for Internationalized Domain</w:t>
      </w:r>
    </w:p>
    <w:p w14:paraId="50DFBD7B" w14:textId="77777777" w:rsidR="00DD1374" w:rsidRPr="00DD1374" w:rsidRDefault="00DD1374" w:rsidP="00DD1374">
      <w:pPr>
        <w:rPr>
          <w:rFonts w:asciiTheme="majorHAnsi" w:hAnsiTheme="majorHAnsi"/>
        </w:rPr>
      </w:pPr>
      <w:r w:rsidRPr="00DD1374">
        <w:rPr>
          <w:rFonts w:asciiTheme="majorHAnsi" w:hAnsiTheme="majorHAnsi"/>
        </w:rPr>
        <w:t>Names in Applications as stated in RFCs 3454, 3490, 3491, and 3492. The</w:t>
      </w:r>
    </w:p>
    <w:p w14:paraId="327509F3" w14:textId="77777777" w:rsidR="00DD1374" w:rsidRPr="00DD1374" w:rsidRDefault="00DD1374" w:rsidP="00DD1374">
      <w:pPr>
        <w:rPr>
          <w:rFonts w:asciiTheme="majorHAnsi" w:hAnsiTheme="majorHAnsi"/>
        </w:rPr>
      </w:pPr>
      <w:r w:rsidRPr="00DD1374">
        <w:rPr>
          <w:rFonts w:asciiTheme="majorHAnsi" w:hAnsiTheme="majorHAnsi"/>
        </w:rPr>
        <w:t>ICANN Board endorsed the implementation approach set forth in the Version 1.0</w:t>
      </w:r>
    </w:p>
    <w:p w14:paraId="4F0B8931" w14:textId="77777777" w:rsidR="00DD1374" w:rsidRPr="00DD1374" w:rsidRDefault="00DD1374" w:rsidP="00DD1374">
      <w:pPr>
        <w:rPr>
          <w:rFonts w:asciiTheme="majorHAnsi" w:hAnsiTheme="majorHAnsi"/>
        </w:rPr>
      </w:pPr>
      <w:r w:rsidRPr="00DD1374">
        <w:rPr>
          <w:rFonts w:asciiTheme="majorHAnsi" w:hAnsiTheme="majorHAnsi"/>
        </w:rPr>
        <w:t>Guidelines on 27 March 2003. This stated the conditions under which a top-level</w:t>
      </w:r>
    </w:p>
    <w:p w14:paraId="089AF572" w14:textId="77777777" w:rsidR="00DD1374" w:rsidRPr="00DD1374" w:rsidRDefault="00DD1374" w:rsidP="00DD1374">
      <w:pPr>
        <w:rPr>
          <w:rFonts w:asciiTheme="majorHAnsi" w:hAnsiTheme="majorHAnsi"/>
        </w:rPr>
      </w:pPr>
      <w:r w:rsidRPr="00DD1374">
        <w:rPr>
          <w:rFonts w:asciiTheme="majorHAnsi" w:hAnsiTheme="majorHAnsi"/>
        </w:rPr>
        <w:t>domain registry requiring ICANN’s authorization to accept IDN registration could</w:t>
      </w:r>
    </w:p>
    <w:p w14:paraId="3BC6C552" w14:textId="77777777" w:rsidR="00DD1374" w:rsidRPr="002775FD" w:rsidRDefault="00DD1374" w:rsidP="00DD1374">
      <w:pPr>
        <w:rPr>
          <w:rFonts w:asciiTheme="majorHAnsi" w:hAnsiTheme="majorHAnsi"/>
          <w:highlight w:val="yellow"/>
          <w:rPrChange w:id="34" w:author="Tan Tanaka, Dennis" w:date="2016-05-18T03:34:00Z">
            <w:rPr>
              <w:rFonts w:asciiTheme="majorHAnsi" w:hAnsiTheme="majorHAnsi"/>
            </w:rPr>
          </w:rPrChange>
        </w:rPr>
      </w:pPr>
      <w:r w:rsidRPr="00DD1374">
        <w:rPr>
          <w:rFonts w:asciiTheme="majorHAnsi" w:hAnsiTheme="majorHAnsi"/>
        </w:rPr>
        <w:t xml:space="preserve">begin doing so. </w:t>
      </w:r>
      <w:r w:rsidRPr="002775FD">
        <w:rPr>
          <w:rFonts w:asciiTheme="majorHAnsi" w:hAnsiTheme="majorHAnsi"/>
          <w:highlight w:val="yellow"/>
          <w:rPrChange w:id="35" w:author="Tan Tanaka, Dennis" w:date="2016-05-18T03:34:00Z">
            <w:rPr>
              <w:rFonts w:asciiTheme="majorHAnsi" w:hAnsiTheme="majorHAnsi"/>
            </w:rPr>
          </w:rPrChange>
        </w:rPr>
        <w:t xml:space="preserve">Although written for </w:t>
      </w:r>
      <w:proofErr w:type="spellStart"/>
      <w:r w:rsidRPr="002775FD">
        <w:rPr>
          <w:rFonts w:asciiTheme="majorHAnsi" w:hAnsiTheme="majorHAnsi"/>
          <w:highlight w:val="yellow"/>
          <w:rPrChange w:id="36" w:author="Tan Tanaka, Dennis" w:date="2016-05-18T03:34:00Z">
            <w:rPr>
              <w:rFonts w:asciiTheme="majorHAnsi" w:hAnsiTheme="majorHAnsi"/>
            </w:rPr>
          </w:rPrChange>
        </w:rPr>
        <w:t>gTLD</w:t>
      </w:r>
      <w:proofErr w:type="spellEnd"/>
      <w:r w:rsidRPr="002775FD">
        <w:rPr>
          <w:rFonts w:asciiTheme="majorHAnsi" w:hAnsiTheme="majorHAnsi"/>
          <w:highlight w:val="yellow"/>
          <w:rPrChange w:id="37" w:author="Tan Tanaka, Dennis" w:date="2016-05-18T03:34:00Z">
            <w:rPr>
              <w:rFonts w:asciiTheme="majorHAnsi" w:hAnsiTheme="majorHAnsi"/>
            </w:rPr>
          </w:rPrChange>
        </w:rPr>
        <w:t xml:space="preserve"> registries, the IDN Guidelines and</w:t>
      </w:r>
    </w:p>
    <w:p w14:paraId="538CA963" w14:textId="77777777" w:rsidR="00DD1374" w:rsidRPr="002775FD" w:rsidRDefault="00DD1374" w:rsidP="00DD1374">
      <w:pPr>
        <w:rPr>
          <w:rFonts w:asciiTheme="majorHAnsi" w:hAnsiTheme="majorHAnsi"/>
          <w:highlight w:val="yellow"/>
          <w:rPrChange w:id="38" w:author="Tan Tanaka, Dennis" w:date="2016-05-18T03:34:00Z">
            <w:rPr>
              <w:rFonts w:asciiTheme="majorHAnsi" w:hAnsiTheme="majorHAnsi"/>
            </w:rPr>
          </w:rPrChange>
        </w:rPr>
      </w:pPr>
      <w:r w:rsidRPr="002775FD">
        <w:rPr>
          <w:rFonts w:asciiTheme="majorHAnsi" w:hAnsiTheme="majorHAnsi"/>
          <w:highlight w:val="yellow"/>
          <w:rPrChange w:id="39" w:author="Tan Tanaka, Dennis" w:date="2016-05-18T03:34:00Z">
            <w:rPr>
              <w:rFonts w:asciiTheme="majorHAnsi" w:hAnsiTheme="majorHAnsi"/>
            </w:rPr>
          </w:rPrChange>
        </w:rPr>
        <w:t>were also intended as a support document for other registries establishing IDN</w:t>
      </w:r>
    </w:p>
    <w:p w14:paraId="564B298F" w14:textId="77777777" w:rsidR="00DD1374" w:rsidRPr="00DD1374" w:rsidRDefault="00DD1374" w:rsidP="00DD1374">
      <w:pPr>
        <w:rPr>
          <w:rFonts w:asciiTheme="majorHAnsi" w:hAnsiTheme="majorHAnsi"/>
        </w:rPr>
      </w:pPr>
      <w:r w:rsidRPr="002775FD">
        <w:rPr>
          <w:rFonts w:asciiTheme="majorHAnsi" w:hAnsiTheme="majorHAnsi"/>
          <w:highlight w:val="yellow"/>
          <w:rPrChange w:id="40" w:author="Tan Tanaka, Dennis" w:date="2016-05-18T03:34:00Z">
            <w:rPr>
              <w:rFonts w:asciiTheme="majorHAnsi" w:hAnsiTheme="majorHAnsi"/>
            </w:rPr>
          </w:rPrChange>
        </w:rPr>
        <w:t>policies.</w:t>
      </w:r>
    </w:p>
    <w:p w14:paraId="1C8630B0" w14:textId="77777777" w:rsidR="00DD1374" w:rsidRPr="00DD1374" w:rsidRDefault="00DD1374" w:rsidP="00DD1374">
      <w:pPr>
        <w:rPr>
          <w:rFonts w:asciiTheme="majorHAnsi" w:hAnsiTheme="majorHAnsi"/>
        </w:rPr>
      </w:pPr>
      <w:r w:rsidRPr="00DD1374">
        <w:rPr>
          <w:rFonts w:asciiTheme="majorHAnsi" w:hAnsiTheme="majorHAnsi"/>
        </w:rPr>
        <w:t>After the initial deployment experiences of IDNs at the second level, a detailed</w:t>
      </w:r>
    </w:p>
    <w:p w14:paraId="63068C54" w14:textId="77777777" w:rsidR="00DD1374" w:rsidRPr="00DD1374" w:rsidRDefault="00DD1374" w:rsidP="00DD1374">
      <w:pPr>
        <w:rPr>
          <w:rFonts w:asciiTheme="majorHAnsi" w:hAnsiTheme="majorHAnsi"/>
        </w:rPr>
      </w:pPr>
      <w:r w:rsidRPr="00DD1374">
        <w:rPr>
          <w:rFonts w:asciiTheme="majorHAnsi" w:hAnsiTheme="majorHAnsi"/>
        </w:rPr>
        <w:t>review of the original IDN Guidelines commenced at an IDN workshop in</w:t>
      </w:r>
    </w:p>
    <w:p w14:paraId="0D425BCB" w14:textId="77777777" w:rsidR="00DD1374" w:rsidRPr="00DD1374" w:rsidRDefault="00DD1374" w:rsidP="00DD1374">
      <w:pPr>
        <w:rPr>
          <w:rFonts w:asciiTheme="majorHAnsi" w:hAnsiTheme="majorHAnsi"/>
        </w:rPr>
      </w:pPr>
      <w:r w:rsidRPr="00DD1374">
        <w:rPr>
          <w:rFonts w:asciiTheme="majorHAnsi" w:hAnsiTheme="majorHAnsi"/>
        </w:rPr>
        <w:t>Luxembourg &lt;http://icann.org/meetings/luxembourg/captioning-idn-workshop-</w:t>
      </w:r>
    </w:p>
    <w:p w14:paraId="45C83617" w14:textId="77777777" w:rsidR="00DD1374" w:rsidRPr="00DD1374" w:rsidRDefault="00DD1374" w:rsidP="00DD1374">
      <w:pPr>
        <w:rPr>
          <w:rFonts w:asciiTheme="majorHAnsi" w:hAnsiTheme="majorHAnsi"/>
        </w:rPr>
      </w:pPr>
      <w:r w:rsidRPr="00DD1374">
        <w:rPr>
          <w:rFonts w:asciiTheme="majorHAnsi" w:hAnsiTheme="majorHAnsi"/>
        </w:rPr>
        <w:t xml:space="preserve">13jul05.htm&gt;. Thereafter, a working group of </w:t>
      </w:r>
      <w:proofErr w:type="spellStart"/>
      <w:r w:rsidRPr="00DD1374">
        <w:rPr>
          <w:rFonts w:asciiTheme="majorHAnsi" w:hAnsiTheme="majorHAnsi"/>
        </w:rPr>
        <w:t>gTLD</w:t>
      </w:r>
      <w:proofErr w:type="spellEnd"/>
      <w:r w:rsidRPr="00DD1374">
        <w:rPr>
          <w:rFonts w:asciiTheme="majorHAnsi" w:hAnsiTheme="majorHAnsi"/>
        </w:rPr>
        <w:t xml:space="preserve"> and </w:t>
      </w:r>
      <w:proofErr w:type="spellStart"/>
      <w:r w:rsidRPr="00DD1374">
        <w:rPr>
          <w:rFonts w:asciiTheme="majorHAnsi" w:hAnsiTheme="majorHAnsi"/>
        </w:rPr>
        <w:t>ccTLD</w:t>
      </w:r>
      <w:proofErr w:type="spellEnd"/>
      <w:r w:rsidRPr="00DD1374">
        <w:rPr>
          <w:rFonts w:asciiTheme="majorHAnsi" w:hAnsiTheme="majorHAnsi"/>
        </w:rPr>
        <w:t xml:space="preserve"> registries with IDN</w:t>
      </w:r>
    </w:p>
    <w:p w14:paraId="2CCFE4CD" w14:textId="77777777" w:rsidR="00DD1374" w:rsidRPr="00DD1374" w:rsidRDefault="00DD1374" w:rsidP="00DD1374">
      <w:pPr>
        <w:rPr>
          <w:rFonts w:asciiTheme="majorHAnsi" w:hAnsiTheme="majorHAnsi"/>
        </w:rPr>
      </w:pPr>
      <w:r w:rsidRPr="00DD1374">
        <w:rPr>
          <w:rFonts w:asciiTheme="majorHAnsi" w:hAnsiTheme="majorHAnsi"/>
        </w:rPr>
        <w:t>experience (members listed below) was formed to prepare a revision of the</w:t>
      </w:r>
    </w:p>
    <w:p w14:paraId="3E895B26" w14:textId="77777777" w:rsidR="00DD1374" w:rsidRPr="00DD1374" w:rsidRDefault="00DD1374" w:rsidP="00DD1374">
      <w:pPr>
        <w:rPr>
          <w:rFonts w:asciiTheme="majorHAnsi" w:hAnsiTheme="majorHAnsi"/>
        </w:rPr>
      </w:pPr>
      <w:r w:rsidRPr="00DD1374">
        <w:rPr>
          <w:rFonts w:asciiTheme="majorHAnsi" w:hAnsiTheme="majorHAnsi"/>
        </w:rPr>
        <w:t>Guidelines. The working group considered the results from the Luxembourg</w:t>
      </w:r>
    </w:p>
    <w:p w14:paraId="367A9001" w14:textId="77777777" w:rsidR="00DD1374" w:rsidRPr="00DD1374" w:rsidRDefault="00DD1374" w:rsidP="00DD1374">
      <w:pPr>
        <w:rPr>
          <w:rFonts w:asciiTheme="majorHAnsi" w:hAnsiTheme="majorHAnsi"/>
        </w:rPr>
      </w:pPr>
      <w:r w:rsidRPr="00DD1374">
        <w:rPr>
          <w:rFonts w:asciiTheme="majorHAnsi" w:hAnsiTheme="majorHAnsi"/>
        </w:rPr>
        <w:t>workshop and posted a draft Version 2.0 of the IDN Guidelines on 20 September</w:t>
      </w:r>
    </w:p>
    <w:p w14:paraId="16F34FFB" w14:textId="77777777" w:rsidR="00DD1374" w:rsidRPr="00DD1374" w:rsidRDefault="00DD1374" w:rsidP="00DD1374">
      <w:pPr>
        <w:rPr>
          <w:rFonts w:asciiTheme="majorHAnsi" w:hAnsiTheme="majorHAnsi"/>
        </w:rPr>
      </w:pPr>
      <w:r w:rsidRPr="00DD1374">
        <w:rPr>
          <w:rFonts w:asciiTheme="majorHAnsi" w:hAnsiTheme="majorHAnsi"/>
        </w:rPr>
        <w:lastRenderedPageBreak/>
        <w:t>2005 for public comment. A wide range of remarks and suggestions were</w:t>
      </w:r>
    </w:p>
    <w:p w14:paraId="0F500CF4" w14:textId="77777777" w:rsidR="00DD1374" w:rsidRPr="00DD1374" w:rsidRDefault="00DD1374" w:rsidP="00DD1374">
      <w:pPr>
        <w:rPr>
          <w:rFonts w:asciiTheme="majorHAnsi" w:hAnsiTheme="majorHAnsi"/>
        </w:rPr>
      </w:pPr>
      <w:r w:rsidRPr="00DD1374">
        <w:rPr>
          <w:rFonts w:asciiTheme="majorHAnsi" w:hAnsiTheme="majorHAnsi"/>
        </w:rPr>
        <w:t>submitted to a public comment forum that was open through 23 October 2005. A</w:t>
      </w:r>
    </w:p>
    <w:p w14:paraId="0D0DAC09" w14:textId="77777777" w:rsidR="00DD1374" w:rsidRPr="00DD1374" w:rsidRDefault="00DD1374" w:rsidP="00DD1374">
      <w:pPr>
        <w:rPr>
          <w:rFonts w:asciiTheme="majorHAnsi" w:hAnsiTheme="majorHAnsi"/>
        </w:rPr>
      </w:pPr>
      <w:r w:rsidRPr="00DD1374">
        <w:rPr>
          <w:rFonts w:asciiTheme="majorHAnsi" w:hAnsiTheme="majorHAnsi"/>
        </w:rPr>
        <w:t>final draft Version 2.0 of the Guidelines was prepared on the basis of that</w:t>
      </w:r>
    </w:p>
    <w:p w14:paraId="608D7C01" w14:textId="77777777" w:rsidR="00DD1374" w:rsidRPr="00DD1374" w:rsidRDefault="00DD1374" w:rsidP="00DD1374">
      <w:pPr>
        <w:rPr>
          <w:rFonts w:asciiTheme="majorHAnsi" w:hAnsiTheme="majorHAnsi"/>
        </w:rPr>
      </w:pPr>
      <w:r w:rsidRPr="00DD1374">
        <w:rPr>
          <w:rFonts w:asciiTheme="majorHAnsi" w:hAnsiTheme="majorHAnsi"/>
        </w:rPr>
        <w:t>material.</w:t>
      </w:r>
    </w:p>
    <w:p w14:paraId="2EDB2F0C" w14:textId="77777777" w:rsidR="00DD1374" w:rsidRPr="00DD1374" w:rsidRDefault="00DD1374" w:rsidP="00DD1374">
      <w:pPr>
        <w:rPr>
          <w:rFonts w:asciiTheme="majorHAnsi" w:hAnsiTheme="majorHAnsi"/>
        </w:rPr>
      </w:pPr>
      <w:r w:rsidRPr="00DD1374">
        <w:rPr>
          <w:rFonts w:asciiTheme="majorHAnsi" w:hAnsiTheme="majorHAnsi"/>
        </w:rPr>
        <w:t>The ICANN Board endorsed version 2.0 on 8 November 2005, effective for a</w:t>
      </w:r>
    </w:p>
    <w:p w14:paraId="29A89C6D" w14:textId="77777777" w:rsidR="00DD1374" w:rsidRPr="00DD1374" w:rsidRDefault="00DD1374" w:rsidP="00DD1374">
      <w:pPr>
        <w:rPr>
          <w:rFonts w:asciiTheme="majorHAnsi" w:hAnsiTheme="majorHAnsi"/>
        </w:rPr>
      </w:pPr>
      <w:r w:rsidRPr="00DD1374">
        <w:rPr>
          <w:rFonts w:asciiTheme="majorHAnsi" w:hAnsiTheme="majorHAnsi"/>
        </w:rPr>
        <w:t>period of nine months at the end of which specific recommendations for further</w:t>
      </w:r>
    </w:p>
    <w:p w14:paraId="4485DCDC" w14:textId="77777777" w:rsidR="00DD1374" w:rsidRPr="00DD1374" w:rsidRDefault="00DD1374" w:rsidP="00DD1374">
      <w:pPr>
        <w:rPr>
          <w:rFonts w:asciiTheme="majorHAnsi" w:hAnsiTheme="majorHAnsi"/>
        </w:rPr>
      </w:pPr>
      <w:r w:rsidRPr="00DD1374">
        <w:rPr>
          <w:rFonts w:asciiTheme="majorHAnsi" w:hAnsiTheme="majorHAnsi"/>
        </w:rPr>
        <w:t xml:space="preserve">revision </w:t>
      </w:r>
      <w:proofErr w:type="gramStart"/>
      <w:r w:rsidRPr="00DD1374">
        <w:rPr>
          <w:rFonts w:asciiTheme="majorHAnsi" w:hAnsiTheme="majorHAnsi"/>
        </w:rPr>
        <w:t>were</w:t>
      </w:r>
      <w:proofErr w:type="gramEnd"/>
      <w:r w:rsidRPr="00DD1374">
        <w:rPr>
          <w:rFonts w:asciiTheme="majorHAnsi" w:hAnsiTheme="majorHAnsi"/>
        </w:rPr>
        <w:t xml:space="preserve"> to be presented to the Board. An initial plan for this work was</w:t>
      </w:r>
    </w:p>
    <w:p w14:paraId="5E76C6E7" w14:textId="77777777" w:rsidR="00DD1374" w:rsidRPr="00DD1374" w:rsidRDefault="00DD1374" w:rsidP="00DD1374">
      <w:pPr>
        <w:rPr>
          <w:rFonts w:asciiTheme="majorHAnsi" w:hAnsiTheme="majorHAnsi"/>
        </w:rPr>
      </w:pPr>
      <w:r w:rsidRPr="00DD1374">
        <w:rPr>
          <w:rFonts w:asciiTheme="majorHAnsi" w:hAnsiTheme="majorHAnsi"/>
        </w:rPr>
        <w:t>announced; milestones and deadlines were subsequently posted. These</w:t>
      </w:r>
    </w:p>
    <w:p w14:paraId="0DB963BD" w14:textId="77777777" w:rsidR="00DD1374" w:rsidRPr="00DD1374" w:rsidRDefault="00DD1374" w:rsidP="00DD1374">
      <w:pPr>
        <w:rPr>
          <w:rFonts w:asciiTheme="majorHAnsi" w:hAnsiTheme="majorHAnsi"/>
        </w:rPr>
      </w:pPr>
      <w:r w:rsidRPr="00DD1374">
        <w:rPr>
          <w:rFonts w:asciiTheme="majorHAnsi" w:hAnsiTheme="majorHAnsi"/>
        </w:rPr>
        <w:t>included the publication of a revised Version 2.1 on 27 February 2006. The</w:t>
      </w:r>
    </w:p>
    <w:p w14:paraId="1C33F8A5" w14:textId="77777777" w:rsidR="00DD1374" w:rsidRPr="00DD1374" w:rsidRDefault="00DD1374" w:rsidP="00DD1374">
      <w:pPr>
        <w:rPr>
          <w:rFonts w:asciiTheme="majorHAnsi" w:hAnsiTheme="majorHAnsi"/>
        </w:rPr>
      </w:pPr>
      <w:r w:rsidRPr="00DD1374">
        <w:rPr>
          <w:rFonts w:asciiTheme="majorHAnsi" w:hAnsiTheme="majorHAnsi"/>
        </w:rPr>
        <w:t>period of validity of Version 2.1 was extended past the August 2006 deadline due</w:t>
      </w:r>
    </w:p>
    <w:p w14:paraId="10D68126" w14:textId="77777777" w:rsidR="00DD1374" w:rsidRPr="00DD1374" w:rsidRDefault="00DD1374" w:rsidP="00DD1374">
      <w:pPr>
        <w:rPr>
          <w:rFonts w:asciiTheme="majorHAnsi" w:hAnsiTheme="majorHAnsi"/>
        </w:rPr>
      </w:pPr>
      <w:r w:rsidRPr="00DD1374">
        <w:rPr>
          <w:rFonts w:asciiTheme="majorHAnsi" w:hAnsiTheme="majorHAnsi"/>
        </w:rPr>
        <w:t>to need for consideration of technical and policy factors specific to the</w:t>
      </w:r>
    </w:p>
    <w:p w14:paraId="102552EB" w14:textId="77777777" w:rsidR="00DD1374" w:rsidRPr="00DD1374" w:rsidRDefault="00DD1374" w:rsidP="00DD1374">
      <w:pPr>
        <w:rPr>
          <w:rFonts w:asciiTheme="majorHAnsi" w:hAnsiTheme="majorHAnsi"/>
        </w:rPr>
      </w:pPr>
      <w:r w:rsidRPr="00DD1374">
        <w:rPr>
          <w:rFonts w:asciiTheme="majorHAnsi" w:hAnsiTheme="majorHAnsi"/>
        </w:rPr>
        <w:t>introduction of IDN on the top-level of the Domain Name System.</w:t>
      </w:r>
    </w:p>
    <w:p w14:paraId="02EAB91F" w14:textId="77777777" w:rsidR="00DD1374" w:rsidRPr="00DD1374" w:rsidRDefault="00DD1374" w:rsidP="00DD1374">
      <w:pPr>
        <w:rPr>
          <w:rFonts w:asciiTheme="majorHAnsi" w:hAnsiTheme="majorHAnsi"/>
        </w:rPr>
      </w:pPr>
      <w:r w:rsidRPr="00DD1374">
        <w:rPr>
          <w:rFonts w:asciiTheme="majorHAnsi" w:hAnsiTheme="majorHAnsi"/>
        </w:rPr>
        <w:t>The present 2.2 draft of the IDN Guidelines is the first to make specific reference</w:t>
      </w:r>
    </w:p>
    <w:p w14:paraId="01CC9323" w14:textId="77777777" w:rsidR="00DD1374" w:rsidRPr="00DD1374" w:rsidRDefault="00DD1374" w:rsidP="00DD1374">
      <w:pPr>
        <w:rPr>
          <w:rFonts w:asciiTheme="majorHAnsi" w:hAnsiTheme="majorHAnsi"/>
        </w:rPr>
      </w:pPr>
      <w:r w:rsidRPr="00DD1374">
        <w:rPr>
          <w:rFonts w:asciiTheme="majorHAnsi" w:hAnsiTheme="majorHAnsi"/>
        </w:rPr>
        <w:t>to IDN in top-level labels, and will be amended and supplemented in subsequent</w:t>
      </w:r>
    </w:p>
    <w:p w14:paraId="20355406" w14:textId="77777777" w:rsidR="00DD1374" w:rsidRPr="00DD1374" w:rsidRDefault="00DD1374" w:rsidP="00DD1374">
      <w:pPr>
        <w:rPr>
          <w:rFonts w:asciiTheme="majorHAnsi" w:hAnsiTheme="majorHAnsi"/>
        </w:rPr>
      </w:pPr>
      <w:r w:rsidRPr="00DD1374">
        <w:rPr>
          <w:rFonts w:asciiTheme="majorHAnsi" w:hAnsiTheme="majorHAnsi"/>
        </w:rPr>
        <w:t xml:space="preserve">drafts in preparation for the release of top-level IDN labels in the production </w:t>
      </w:r>
    </w:p>
    <w:p w14:paraId="38E53E65" w14:textId="77777777" w:rsidR="00DD1374" w:rsidRPr="00DD1374" w:rsidRDefault="00DD1374" w:rsidP="00DD1374">
      <w:pPr>
        <w:rPr>
          <w:rFonts w:asciiTheme="majorHAnsi" w:hAnsiTheme="majorHAnsi"/>
        </w:rPr>
      </w:pPr>
      <w:r w:rsidRPr="00DD1374">
        <w:rPr>
          <w:rFonts w:asciiTheme="majorHAnsi" w:hAnsiTheme="majorHAnsi"/>
        </w:rPr>
        <w:t>environment. This present draft Version 2.2 restates individual earlier guidelines</w:t>
      </w:r>
    </w:p>
    <w:p w14:paraId="4D97812E" w14:textId="77777777" w:rsidR="00DD1374" w:rsidRPr="00DD1374" w:rsidRDefault="00DD1374" w:rsidP="00DD1374">
      <w:pPr>
        <w:rPr>
          <w:rFonts w:asciiTheme="majorHAnsi" w:hAnsiTheme="majorHAnsi"/>
        </w:rPr>
      </w:pPr>
      <w:r w:rsidRPr="00DD1374">
        <w:rPr>
          <w:rFonts w:asciiTheme="majorHAnsi" w:hAnsiTheme="majorHAnsi"/>
        </w:rPr>
        <w:t>written for the second-level that can be applied to the top-level of the DNS, in</w:t>
      </w:r>
    </w:p>
    <w:p w14:paraId="4843AF68" w14:textId="77777777" w:rsidR="00DD1374" w:rsidRPr="00DD1374" w:rsidRDefault="00DD1374" w:rsidP="00DD1374">
      <w:pPr>
        <w:rPr>
          <w:rFonts w:asciiTheme="majorHAnsi" w:hAnsiTheme="majorHAnsi"/>
        </w:rPr>
      </w:pPr>
      <w:r w:rsidRPr="00DD1374">
        <w:rPr>
          <w:rFonts w:asciiTheme="majorHAnsi" w:hAnsiTheme="majorHAnsi"/>
        </w:rPr>
        <w:t>wording appropriate to that purpose. This document also amends other</w:t>
      </w:r>
    </w:p>
    <w:p w14:paraId="67ACFF9F" w14:textId="77777777" w:rsidR="00DD1374" w:rsidRPr="00DD1374" w:rsidRDefault="00DD1374" w:rsidP="00DD1374">
      <w:pPr>
        <w:rPr>
          <w:rFonts w:asciiTheme="majorHAnsi" w:hAnsiTheme="majorHAnsi"/>
        </w:rPr>
      </w:pPr>
      <w:r w:rsidRPr="00DD1374">
        <w:rPr>
          <w:rFonts w:asciiTheme="majorHAnsi" w:hAnsiTheme="majorHAnsi"/>
        </w:rPr>
        <w:t>guidelines where need for modification is indicated in light both of TLD</w:t>
      </w:r>
    </w:p>
    <w:p w14:paraId="72D7649B" w14:textId="77777777" w:rsidR="00DD1374" w:rsidRPr="00DD1374" w:rsidRDefault="00DD1374" w:rsidP="00DD1374">
      <w:pPr>
        <w:rPr>
          <w:rFonts w:asciiTheme="majorHAnsi" w:hAnsiTheme="majorHAnsi"/>
        </w:rPr>
      </w:pPr>
      <w:r w:rsidRPr="00DD1374">
        <w:rPr>
          <w:rFonts w:asciiTheme="majorHAnsi" w:hAnsiTheme="majorHAnsi"/>
        </w:rPr>
        <w:t>considerations and other experience gained subsequent to the release of Version</w:t>
      </w:r>
    </w:p>
    <w:p w14:paraId="4C3B7316" w14:textId="77777777" w:rsidR="00DD1374" w:rsidRPr="00DD1374" w:rsidRDefault="00DD1374" w:rsidP="00DD1374">
      <w:pPr>
        <w:rPr>
          <w:rFonts w:asciiTheme="majorHAnsi" w:hAnsiTheme="majorHAnsi"/>
        </w:rPr>
      </w:pPr>
      <w:r w:rsidRPr="00DD1374">
        <w:rPr>
          <w:rFonts w:asciiTheme="majorHAnsi" w:hAnsiTheme="majorHAnsi"/>
        </w:rPr>
        <w:t>2.1.</w:t>
      </w:r>
    </w:p>
    <w:sectPr w:rsidR="00DD1374" w:rsidRPr="00DD1374" w:rsidSect="00BF56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Tan Tanaka, Dennis" w:date="2016-05-18T04:13:00Z" w:initials="TTD">
    <w:p w14:paraId="072DDDF2" w14:textId="21735CBF" w:rsidR="00B8049E" w:rsidRDefault="00B8049E">
      <w:pPr>
        <w:pStyle w:val="CommentText"/>
      </w:pPr>
      <w:r>
        <w:rPr>
          <w:rStyle w:val="CommentReference"/>
        </w:rPr>
        <w:annotationRef/>
      </w:r>
      <w:r>
        <w:t xml:space="preserve">The guidelines are binding for registries, not sure about registrars. Even if it is, registry policy triumphs over </w:t>
      </w:r>
      <w:proofErr w:type="gramStart"/>
      <w:r>
        <w:t>registrar’s</w:t>
      </w:r>
      <w:proofErr w:type="gramEnd"/>
      <w:r>
        <w:t xml:space="preserve"> as relates to registrations.</w:t>
      </w:r>
    </w:p>
  </w:comment>
  <w:comment w:id="13" w:author="Tan Tanaka, Dennis" w:date="2016-05-18T04:13:00Z" w:initials="TTD">
    <w:p w14:paraId="13D73640" w14:textId="05A15061" w:rsidR="00B8049E" w:rsidRDefault="00B8049E">
      <w:pPr>
        <w:pStyle w:val="CommentText"/>
      </w:pPr>
      <w:r>
        <w:rPr>
          <w:rStyle w:val="CommentReference"/>
        </w:rPr>
        <w:annotationRef/>
      </w:r>
      <w:r>
        <w:t>This language is more generic (i.e. no 2013 RA/RRA specific) which was used in version 2.2 of the guidelines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DDDF2" w15:done="0"/>
  <w15:commentEx w15:paraId="13D736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373FE"/>
    <w:multiLevelType w:val="multilevel"/>
    <w:tmpl w:val="33BC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74"/>
    <w:rsid w:val="0004740D"/>
    <w:rsid w:val="000D57BC"/>
    <w:rsid w:val="002775FD"/>
    <w:rsid w:val="00290DC5"/>
    <w:rsid w:val="0035151A"/>
    <w:rsid w:val="00585B47"/>
    <w:rsid w:val="006443BD"/>
    <w:rsid w:val="00827493"/>
    <w:rsid w:val="00B8049E"/>
    <w:rsid w:val="00B95F5D"/>
    <w:rsid w:val="00BF5684"/>
    <w:rsid w:val="00C709BB"/>
    <w:rsid w:val="00D4427C"/>
    <w:rsid w:val="00DD1374"/>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1B2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374"/>
  </w:style>
  <w:style w:type="character" w:styleId="Hyperlink">
    <w:name w:val="Hyperlink"/>
    <w:basedOn w:val="DefaultParagraphFont"/>
    <w:uiPriority w:val="99"/>
    <w:unhideWhenUsed/>
    <w:rsid w:val="00DD1374"/>
    <w:rPr>
      <w:color w:val="0563C1" w:themeColor="hyperlink"/>
      <w:u w:val="single"/>
    </w:rPr>
  </w:style>
  <w:style w:type="character" w:styleId="CommentReference">
    <w:name w:val="annotation reference"/>
    <w:basedOn w:val="DefaultParagraphFont"/>
    <w:uiPriority w:val="99"/>
    <w:semiHidden/>
    <w:unhideWhenUsed/>
    <w:rsid w:val="00DD1374"/>
    <w:rPr>
      <w:sz w:val="16"/>
      <w:szCs w:val="16"/>
    </w:rPr>
  </w:style>
  <w:style w:type="paragraph" w:styleId="CommentText">
    <w:name w:val="annotation text"/>
    <w:basedOn w:val="Normal"/>
    <w:link w:val="CommentTextChar"/>
    <w:uiPriority w:val="99"/>
    <w:semiHidden/>
    <w:unhideWhenUsed/>
    <w:rsid w:val="00DD1374"/>
    <w:pPr>
      <w:spacing w:after="160"/>
    </w:pPr>
    <w:rPr>
      <w:sz w:val="20"/>
      <w:szCs w:val="20"/>
    </w:rPr>
  </w:style>
  <w:style w:type="character" w:customStyle="1" w:styleId="CommentTextChar">
    <w:name w:val="Comment Text Char"/>
    <w:basedOn w:val="DefaultParagraphFont"/>
    <w:link w:val="CommentText"/>
    <w:uiPriority w:val="99"/>
    <w:semiHidden/>
    <w:rsid w:val="00DD1374"/>
    <w:rPr>
      <w:sz w:val="20"/>
      <w:szCs w:val="20"/>
    </w:rPr>
  </w:style>
  <w:style w:type="paragraph" w:styleId="BalloonText">
    <w:name w:val="Balloon Text"/>
    <w:basedOn w:val="Normal"/>
    <w:link w:val="BalloonTextChar"/>
    <w:uiPriority w:val="99"/>
    <w:semiHidden/>
    <w:unhideWhenUsed/>
    <w:rsid w:val="00DD13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37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4740D"/>
    <w:pPr>
      <w:spacing w:after="0"/>
    </w:pPr>
    <w:rPr>
      <w:b/>
      <w:bCs/>
    </w:rPr>
  </w:style>
  <w:style w:type="character" w:customStyle="1" w:styleId="CommentSubjectChar">
    <w:name w:val="Comment Subject Char"/>
    <w:basedOn w:val="CommentTextChar"/>
    <w:link w:val="CommentSubject"/>
    <w:uiPriority w:val="99"/>
    <w:semiHidden/>
    <w:rsid w:val="0004740D"/>
    <w:rPr>
      <w:b/>
      <w:bCs/>
      <w:sz w:val="20"/>
      <w:szCs w:val="20"/>
    </w:rPr>
  </w:style>
  <w:style w:type="character" w:styleId="FollowedHyperlink">
    <w:name w:val="FollowedHyperlink"/>
    <w:basedOn w:val="DefaultParagraphFont"/>
    <w:uiPriority w:val="99"/>
    <w:semiHidden/>
    <w:unhideWhenUsed/>
    <w:rsid w:val="00B95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5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s://www.icann.org/resources/pages/idn-guidelines-2011-09-02-en" TargetMode="External"/><Relationship Id="rId8" Type="http://schemas.openxmlformats.org/officeDocument/2006/relationships/hyperlink" Target="https://www.icann.org/news/announcement-2015-07-20-en"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Tanaka, Dennis</dc:creator>
  <cp:keywords/>
  <dc:description/>
  <cp:lastModifiedBy>Tan Tanaka, Dennis</cp:lastModifiedBy>
  <cp:revision>4</cp:revision>
  <dcterms:created xsi:type="dcterms:W3CDTF">2016-05-18T05:47:00Z</dcterms:created>
  <dcterms:modified xsi:type="dcterms:W3CDTF">2016-05-18T08:14:00Z</dcterms:modified>
</cp:coreProperties>
</file>