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58FB" w14:textId="77777777" w:rsidR="00D23BF8" w:rsidRPr="006D010D"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00D23BF8" w:rsidRPr="00D23BF8">
        <w:rPr>
          <w:rFonts w:asciiTheme="majorBidi" w:eastAsia="Times New Roman" w:hAnsiTheme="majorBidi" w:cstheme="majorBidi"/>
          <w:b/>
          <w:bCs/>
          <w:color w:val="333333"/>
          <w:kern w:val="36"/>
          <w:sz w:val="36"/>
          <w:szCs w:val="36"/>
          <w:highlight w:val="yellow"/>
        </w:rPr>
        <w:t>Interim Version for Community Feedback</w:t>
      </w:r>
    </w:p>
    <w:p w14:paraId="420B934A" w14:textId="77777777" w:rsidR="00131024"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p w14:paraId="511E4C55" w14:textId="77777777" w:rsidR="00131024" w:rsidRPr="00CD440F"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CD440F">
        <w:rPr>
          <w:rFonts w:asciiTheme="majorBidi" w:eastAsia="Times New Roman" w:hAnsiTheme="majorBidi" w:cstheme="majorBidi"/>
          <w:color w:val="333333"/>
          <w:sz w:val="24"/>
          <w:szCs w:val="24"/>
        </w:rPr>
        <w:t>This is an interim report drafted to get community feedback on the issues and corresponding recommendations being suggested by the IDN Implementation Guidelines WG.</w:t>
      </w:r>
    </w:p>
    <w:p w14:paraId="1263398A" w14:textId="77777777" w:rsidR="006D010D" w:rsidRPr="00BE4084" w:rsidRDefault="006D010D" w:rsidP="00F46D0E">
      <w:pPr>
        <w:pStyle w:val="Heading1"/>
        <w:rPr>
          <w:sz w:val="36"/>
          <w:szCs w:val="36"/>
        </w:rPr>
      </w:pPr>
      <w:r w:rsidRPr="00BE4084">
        <w:rPr>
          <w:sz w:val="36"/>
          <w:szCs w:val="36"/>
        </w:rPr>
        <w:t>Introduction</w:t>
      </w:r>
    </w:p>
    <w:p w14:paraId="03A322C0" w14:textId="77777777" w:rsidR="00451D83" w:rsidDel="00451D83" w:rsidRDefault="00451D83" w:rsidP="00451D83">
      <w:pPr>
        <w:shd w:val="clear" w:color="auto" w:fill="FFFFFF"/>
        <w:spacing w:before="100" w:beforeAutospacing="1" w:after="100" w:afterAutospacing="1" w:line="240" w:lineRule="auto"/>
        <w:rPr>
          <w:del w:id="0" w:author="Sarmad Hussain" w:date="2016-05-19T08:55:00Z"/>
          <w:rFonts w:asciiTheme="majorBidi" w:eastAsia="Times New Roman" w:hAnsiTheme="majorBidi" w:cstheme="majorBidi"/>
          <w:color w:val="333333"/>
          <w:sz w:val="24"/>
          <w:szCs w:val="24"/>
        </w:rPr>
      </w:pPr>
      <w:del w:id="1" w:author="Sarmad Hussain" w:date="2016-05-19T08:55:00Z">
        <w:r w:rsidDel="00451D83">
          <w:rPr>
            <w:rFonts w:asciiTheme="majorBidi" w:eastAsia="Times New Roman" w:hAnsiTheme="majorBidi" w:cstheme="majorBidi"/>
            <w:color w:val="333333"/>
            <w:sz w:val="24"/>
            <w:szCs w:val="24"/>
          </w:rPr>
          <w:delText xml:space="preserve">//Legacy text (to be edited): </w:delText>
        </w:r>
        <w:r w:rsidRPr="00CD440F" w:rsidDel="00451D83">
          <w:rPr>
            <w:rFonts w:asciiTheme="majorBidi" w:eastAsia="Times New Roman" w:hAnsiTheme="majorBidi" w:cstheme="majorBidi"/>
            <w:i/>
            <w:iCs/>
            <w:color w:val="333333"/>
            <w:sz w:val="24"/>
            <w:szCs w:val="24"/>
          </w:rPr>
          <w:delText>Internationalized Domain Names (IDNs) Implementation Guidelines (IDN Guidelines or the Guidelines) address the IDN registration policies and practices, designed to minimize the risk of cybersquatting and consumer confusion, and respect the interests of communities using local languages and scripts.</w:delText>
        </w:r>
        <w:r w:rsidRPr="00F46D0E" w:rsidDel="00451D83">
          <w:rPr>
            <w:rFonts w:asciiTheme="majorBidi" w:eastAsia="Times New Roman" w:hAnsiTheme="majorBidi" w:cstheme="majorBidi"/>
            <w:color w:val="333333"/>
            <w:sz w:val="24"/>
            <w:szCs w:val="24"/>
          </w:rPr>
          <w:delText xml:space="preserve"> </w:delText>
        </w:r>
      </w:del>
    </w:p>
    <w:p w14:paraId="2478DB65" w14:textId="77777777" w:rsidR="00451D83" w:rsidRPr="00F46D0E" w:rsidDel="00451D83" w:rsidRDefault="00451D83" w:rsidP="00451D83">
      <w:pPr>
        <w:shd w:val="clear" w:color="auto" w:fill="FFFFFF"/>
        <w:spacing w:before="100" w:beforeAutospacing="1" w:after="100" w:afterAutospacing="1" w:line="240" w:lineRule="auto"/>
        <w:rPr>
          <w:del w:id="2" w:author="Sarmad Hussain" w:date="2016-05-19T08:55:00Z"/>
          <w:rFonts w:asciiTheme="majorBidi" w:eastAsia="Times New Roman" w:hAnsiTheme="majorBidi" w:cstheme="majorBidi"/>
          <w:color w:val="333333"/>
          <w:sz w:val="24"/>
          <w:szCs w:val="24"/>
        </w:rPr>
      </w:pPr>
      <w:del w:id="3" w:author="Sarmad Hussain" w:date="2016-05-19T08:55:00Z">
        <w:r w:rsidRPr="00F46D0E" w:rsidDel="00451D83">
          <w:rPr>
            <w:rFonts w:asciiTheme="majorBidi" w:eastAsia="Times New Roman" w:hAnsiTheme="majorBidi" w:cstheme="majorBidi"/>
            <w:color w:val="333333"/>
            <w:sz w:val="24"/>
            <w:szCs w:val="24"/>
          </w:rPr>
          <w:delText>These guidelines are contractually binding for both</w:delText>
        </w:r>
        <w:r w:rsidDel="00451D83">
          <w:rPr>
            <w:rFonts w:asciiTheme="majorBidi" w:eastAsia="Times New Roman" w:hAnsiTheme="majorBidi" w:cstheme="majorBidi"/>
            <w:color w:val="333333"/>
            <w:sz w:val="24"/>
            <w:szCs w:val="24"/>
          </w:rPr>
          <w:delText xml:space="preserve"> registries and registrars offering</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generic Top Level Domains (gTLDs) with IDNs at the second level and recommended for IDN ccTLDs.</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 xml:space="preserve">For example, it part of the </w:delText>
        </w:r>
        <w:r w:rsidDel="00451D83">
          <w:fldChar w:fldCharType="begin"/>
        </w:r>
        <w:r w:rsidDel="00451D83">
          <w:delInstrText xml:space="preserve"> HYPERLINK "https://newgtlds.icann.org/sites/default/files/agreements/agreement-approved-09jan14-en.htm" </w:delInstrText>
        </w:r>
        <w:r w:rsidDel="00451D83">
          <w:fldChar w:fldCharType="separate"/>
        </w:r>
        <w:r w:rsidRPr="00E50E64" w:rsidDel="00451D83">
          <w:rPr>
            <w:rStyle w:val="Hyperlink"/>
            <w:rFonts w:asciiTheme="majorBidi" w:eastAsia="Times New Roman" w:hAnsiTheme="majorBidi" w:cstheme="majorBidi"/>
            <w:sz w:val="24"/>
            <w:szCs w:val="24"/>
          </w:rPr>
          <w:delText>Registry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(Specification 6 Clause 1.4) </w:delText>
        </w:r>
        <w:r w:rsidRPr="00F46D0E" w:rsidDel="00451D83">
          <w:rPr>
            <w:rFonts w:asciiTheme="majorBidi" w:eastAsia="Times New Roman" w:hAnsiTheme="majorBidi" w:cstheme="majorBidi"/>
            <w:color w:val="333333"/>
            <w:sz w:val="24"/>
            <w:szCs w:val="24"/>
          </w:rPr>
          <w:delText xml:space="preserve">and </w:delText>
        </w:r>
        <w:r w:rsidDel="00451D83">
          <w:fldChar w:fldCharType="begin"/>
        </w:r>
        <w:r w:rsidDel="00451D83">
          <w:delInstrText xml:space="preserve"> HYPERLINK "https://www.icann.org/resources/pages/approved-with-specs-2013-09-17-en" </w:delInstrText>
        </w:r>
        <w:r w:rsidDel="00451D83">
          <w:fldChar w:fldCharType="separate"/>
        </w:r>
        <w:r w:rsidRPr="005444A2" w:rsidDel="00451D83">
          <w:rPr>
            <w:rStyle w:val="Hyperlink"/>
            <w:rFonts w:asciiTheme="majorBidi" w:eastAsia="Times New Roman" w:hAnsiTheme="majorBidi" w:cstheme="majorBidi"/>
            <w:sz w:val="24"/>
            <w:szCs w:val="24"/>
          </w:rPr>
          <w:delText>2013 Registrar Accreditation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(Additional Registrar Operation Specification Clause 3) and through the </w:delText>
        </w:r>
        <w:r w:rsidDel="00451D83">
          <w:fldChar w:fldCharType="begin"/>
        </w:r>
        <w:r w:rsidDel="00451D83">
          <w:delInstrText xml:space="preserve"> HYPERLINK "https://www.icann.org/en/system/files/files/idn-cctld-implementation-plan-05nov13-en.pdf" </w:delInstrText>
        </w:r>
        <w:r w:rsidDel="00451D83">
          <w:fldChar w:fldCharType="separate"/>
        </w:r>
        <w:r w:rsidRPr="005444A2" w:rsidDel="00451D83">
          <w:rPr>
            <w:rStyle w:val="Hyperlink"/>
            <w:rFonts w:asciiTheme="majorBidi" w:eastAsia="Times New Roman" w:hAnsiTheme="majorBidi" w:cstheme="majorBidi"/>
            <w:sz w:val="24"/>
            <w:szCs w:val="24"/>
          </w:rPr>
          <w:delText>Final Implementation Plan for the IDN ccTLD Fast Track Process</w:delText>
        </w:r>
        <w:r w:rsidDel="00451D83">
          <w:rPr>
            <w:rStyle w:val="Hyperlink"/>
            <w:rFonts w:asciiTheme="majorBidi" w:eastAsia="Times New Roman" w:hAnsiTheme="majorBidi" w:cstheme="majorBidi"/>
            <w:sz w:val="24"/>
            <w:szCs w:val="24"/>
          </w:rPr>
          <w:fldChar w:fldCharType="end"/>
        </w:r>
        <w:r w:rsidRPr="00F46D0E" w:rsidDel="00451D83">
          <w:rPr>
            <w:rFonts w:asciiTheme="majorBidi" w:eastAsia="Times New Roman" w:hAnsiTheme="majorBidi" w:cstheme="majorBidi"/>
            <w:color w:val="333333"/>
            <w:sz w:val="24"/>
            <w:szCs w:val="24"/>
          </w:rPr>
          <w:delText xml:space="preserve">. </w:delText>
        </w:r>
        <w:r w:rsidRPr="00F46D0E" w:rsidDel="00451D83">
          <w:rPr>
            <w:rFonts w:asciiTheme="majorBidi" w:eastAsia="Times New Roman" w:hAnsiTheme="majorBidi" w:cstheme="majorBidi"/>
            <w:color w:val="333333"/>
            <w:sz w:val="24"/>
            <w:szCs w:val="24"/>
          </w:rPr>
          <w:tab/>
        </w:r>
      </w:del>
    </w:p>
    <w:p w14:paraId="4B857BA5" w14:textId="77777777"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reviews version 3.0 of the Guidelines following the expansion of the DNS under the 2012 New gTLD Program. </w:t>
      </w:r>
      <w:commentRangeStart w:id="4"/>
      <w:r w:rsidRPr="00451D83">
        <w:rPr>
          <w:rFonts w:asciiTheme="majorBidi" w:eastAsia="Times New Roman" w:hAnsiTheme="majorBidi" w:cstheme="majorBidi"/>
          <w:color w:val="333333"/>
          <w:sz w:val="24"/>
          <w:szCs w:val="24"/>
        </w:rPr>
        <w:t xml:space="preserve">The IDN Guidelines are written for </w:t>
      </w:r>
      <w:commentRangeStart w:id="5"/>
      <w:r w:rsidRPr="00451D83">
        <w:rPr>
          <w:rFonts w:asciiTheme="majorBidi" w:eastAsia="Times New Roman" w:hAnsiTheme="majorBidi" w:cstheme="majorBidi"/>
          <w:color w:val="333333"/>
          <w:sz w:val="24"/>
          <w:szCs w:val="24"/>
        </w:rPr>
        <w:t>gTLD registries</w:t>
      </w:r>
      <w:commentRangeEnd w:id="5"/>
      <w:r w:rsidRPr="00451D83">
        <w:rPr>
          <w:rStyle w:val="CommentReference"/>
          <w:rFonts w:asciiTheme="majorBidi" w:hAnsiTheme="majorBidi" w:cstheme="majorBidi"/>
          <w:sz w:val="24"/>
          <w:szCs w:val="24"/>
        </w:rPr>
        <w:commentReference w:id="5"/>
      </w:r>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 (e.g. ccTLDs).</w:t>
      </w:r>
      <w:commentRangeEnd w:id="4"/>
      <w:r w:rsidRPr="00451D83">
        <w:rPr>
          <w:rStyle w:val="CommentReference"/>
          <w:rFonts w:asciiTheme="majorBidi" w:hAnsiTheme="majorBidi" w:cstheme="majorBidi"/>
          <w:sz w:val="24"/>
          <w:szCs w:val="24"/>
        </w:rPr>
        <w:commentReference w:id="4"/>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9"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10"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292C48F"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38B9E42"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0E430A91" w14:textId="77777777" w:rsidR="005444A2" w:rsidRDefault="005444A2" w:rsidP="00BE4084">
      <w:pPr>
        <w:rPr>
          <w:rFonts w:asciiTheme="majorBidi" w:hAnsiTheme="majorBidi" w:cstheme="majorBidi"/>
          <w:sz w:val="24"/>
          <w:szCs w:val="24"/>
        </w:rPr>
      </w:pPr>
    </w:p>
    <w:p w14:paraId="3CF9262E" w14:textId="77777777" w:rsidR="005444A2" w:rsidRDefault="005444A2" w:rsidP="00C90BD5">
      <w:pPr>
        <w:rPr>
          <w:rFonts w:asciiTheme="majorBidi" w:hAnsiTheme="majorBidi" w:cstheme="majorBidi"/>
          <w:i/>
          <w:iCs/>
          <w:sz w:val="24"/>
          <w:szCs w:val="24"/>
        </w:rPr>
      </w:pPr>
      <w:r>
        <w:rPr>
          <w:rFonts w:asciiTheme="majorBidi" w:hAnsiTheme="majorBidi" w:cstheme="majorBidi"/>
          <w:sz w:val="24"/>
          <w:szCs w:val="24"/>
        </w:rPr>
        <w:t>//</w:t>
      </w:r>
      <w:r w:rsidR="00C90BD5">
        <w:rPr>
          <w:rFonts w:asciiTheme="majorBidi" w:hAnsiTheme="majorBidi" w:cstheme="majorBidi"/>
          <w:sz w:val="24"/>
          <w:szCs w:val="24"/>
        </w:rPr>
        <w:t>current</w:t>
      </w:r>
      <w:r>
        <w:rPr>
          <w:rFonts w:asciiTheme="majorBidi" w:hAnsiTheme="majorBidi" w:cstheme="majorBidi"/>
          <w:sz w:val="24"/>
          <w:szCs w:val="24"/>
        </w:rPr>
        <w:t xml:space="preserve"> recommendation 1: </w:t>
      </w:r>
      <w:r w:rsidRPr="005444A2">
        <w:rPr>
          <w:rFonts w:asciiTheme="majorBidi" w:hAnsiTheme="majorBidi" w:cstheme="majorBidi"/>
          <w:i/>
          <w:iCs/>
          <w:sz w:val="24"/>
          <w:szCs w:val="24"/>
        </w:rPr>
        <w: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t>
      </w:r>
    </w:p>
    <w:p w14:paraId="3D3A93D2" w14:textId="77777777" w:rsidR="00DE7C12" w:rsidRDefault="00451D83" w:rsidP="00C90BD5">
      <w:pPr>
        <w:rPr>
          <w:ins w:id="6" w:author="Sarmad Hussain" w:date="2016-05-19T08:57:00Z"/>
          <w:rFonts w:asciiTheme="majorBidi" w:hAnsiTheme="majorBidi" w:cstheme="majorBidi"/>
          <w:sz w:val="24"/>
          <w:szCs w:val="24"/>
        </w:rPr>
      </w:pPr>
      <w:ins w:id="7" w:author="Sarmad Hussain" w:date="2016-05-19T08:57:00Z">
        <w:r>
          <w:rPr>
            <w:rFonts w:asciiTheme="majorBidi" w:hAnsiTheme="majorBidi" w:cstheme="majorBidi"/>
            <w:sz w:val="24"/>
            <w:szCs w:val="24"/>
          </w:rPr>
          <w:t>//suggested revision:</w:t>
        </w:r>
      </w:ins>
    </w:p>
    <w:p w14:paraId="0B45A25A" w14:textId="77777777" w:rsidR="00451D83" w:rsidRDefault="00451D83" w:rsidP="00451D83">
      <w:pPr>
        <w:rPr>
          <w:ins w:id="8" w:author="Sarmad Hussain" w:date="2016-05-19T08:57:00Z"/>
          <w:rFonts w:ascii="Arial" w:hAnsi="Arial" w:cs="Arial"/>
          <w:lang w:val="en-CA"/>
        </w:rPr>
      </w:pPr>
      <w:ins w:id="9" w:author="Sarmad Hussain" w:date="2016-05-19T08:57:00Z">
        <w:r>
          <w:rPr>
            <w:rFonts w:ascii="Arial" w:hAnsi="Arial" w:cs="Arial"/>
            <w:lang w:val="en-CA"/>
          </w:rPr>
          <w:t>Top-level domain ("TLD") registries supporting Internationalized Domain Names ("IDNs") will do so in strict compliance with the requirements of the IETF protocol for Internationalized Domain Names in Applications, as defined in RFCs 5890, 5891, 5892, 5893, and 5894.</w:t>
        </w:r>
      </w:ins>
    </w:p>
    <w:p w14:paraId="09721FFB" w14:textId="77777777" w:rsidR="00451D83" w:rsidRPr="00DE7C12" w:rsidRDefault="00451D83" w:rsidP="00C90BD5">
      <w:pPr>
        <w:rPr>
          <w:rFonts w:asciiTheme="majorBidi" w:hAnsiTheme="majorBidi" w:cstheme="majorBidi"/>
          <w:sz w:val="24"/>
          <w:szCs w:val="24"/>
        </w:rPr>
      </w:pPr>
    </w:p>
    <w:p w14:paraId="7A418605" w14:textId="77777777" w:rsidR="00C90BD5" w:rsidRDefault="005444A2" w:rsidP="00C90BD5">
      <w:pPr>
        <w:rPr>
          <w:ins w:id="10" w:author="Sarmad Hussain" w:date="2016-05-19T09:01:00Z"/>
          <w:rFonts w:asciiTheme="majorBidi" w:hAnsiTheme="majorBidi" w:cstheme="majorBidi"/>
          <w:i/>
          <w:iCs/>
          <w:sz w:val="24"/>
          <w:szCs w:val="24"/>
        </w:rPr>
      </w:pPr>
      <w:r>
        <w:rPr>
          <w:rFonts w:asciiTheme="majorBidi" w:hAnsiTheme="majorBidi" w:cstheme="majorBidi"/>
          <w:sz w:val="24"/>
          <w:szCs w:val="24"/>
        </w:rPr>
        <w:t>//</w:t>
      </w:r>
      <w:r w:rsidR="00C90BD5">
        <w:rPr>
          <w:rFonts w:asciiTheme="majorBidi" w:hAnsiTheme="majorBidi" w:cstheme="majorBidi"/>
          <w:sz w:val="24"/>
          <w:szCs w:val="24"/>
        </w:rPr>
        <w:t>current</w:t>
      </w:r>
      <w:r>
        <w:rPr>
          <w:rFonts w:asciiTheme="majorBidi" w:hAnsiTheme="majorBidi" w:cstheme="majorBidi"/>
          <w:sz w:val="24"/>
          <w:szCs w:val="24"/>
        </w:rPr>
        <w:t xml:space="preserve"> recommendation 2:</w:t>
      </w:r>
      <w:r w:rsidRPr="005444A2">
        <w:t xml:space="preserve"> </w:t>
      </w:r>
      <w:r w:rsidRPr="005444A2">
        <w:rPr>
          <w:rFonts w:asciiTheme="majorBidi" w:hAnsiTheme="majorBidi" w:cstheme="majorBidi"/>
          <w:i/>
          <w:iCs/>
          <w:sz w:val="24"/>
          <w:szCs w:val="24"/>
        </w:rPr>
        <w:t xml:space="preserve">No code point permitted in IDNA2003 but disallowed in IDNA2008 will be accepted for registration regardless of the extent to which such code points appear in </w:t>
      </w:r>
      <w:r w:rsidRPr="005444A2">
        <w:rPr>
          <w:rFonts w:asciiTheme="majorBidi" w:hAnsiTheme="majorBidi" w:cstheme="majorBidi"/>
          <w:i/>
          <w:iCs/>
          <w:sz w:val="24"/>
          <w:szCs w:val="24"/>
        </w:rPr>
        <w:lastRenderedPageBreak/>
        <w:t>names registered prior to the protocol revision. The registrant of a domain that is no longer supported by IDNA2008 should be notified that there may be unanticipated consequences f</w:t>
      </w:r>
      <w:bookmarkStart w:id="11" w:name="_GoBack"/>
      <w:bookmarkEnd w:id="11"/>
      <w:r w:rsidRPr="005444A2">
        <w:rPr>
          <w:rFonts w:asciiTheme="majorBidi" w:hAnsiTheme="majorBidi" w:cstheme="majorBidi"/>
          <w:i/>
          <w:iCs/>
          <w:sz w:val="24"/>
          <w:szCs w:val="24"/>
        </w:rPr>
        <w:t>or a user attempting to reach it, and such names should be replaced, held, or deleted at registry initiative.</w:t>
      </w:r>
    </w:p>
    <w:p w14:paraId="7ED1507B" w14:textId="77777777" w:rsidR="007D5182" w:rsidRDefault="007D5182" w:rsidP="00C90BD5">
      <w:pPr>
        <w:rPr>
          <w:ins w:id="12" w:author="Sarmad Hussain" w:date="2016-05-19T09:01:00Z"/>
          <w:rFonts w:asciiTheme="majorBidi" w:hAnsiTheme="majorBidi" w:cstheme="majorBidi"/>
          <w:i/>
          <w:iCs/>
          <w:sz w:val="24"/>
          <w:szCs w:val="24"/>
        </w:rPr>
      </w:pPr>
    </w:p>
    <w:p w14:paraId="3F096C61" w14:textId="0B63991D" w:rsidR="007D5182" w:rsidRDefault="007D5182" w:rsidP="00C90BD5">
      <w:pPr>
        <w:rPr>
          <w:ins w:id="13" w:author="Sarmad Hussain" w:date="2016-05-19T09:01:00Z"/>
          <w:rFonts w:asciiTheme="majorBidi" w:hAnsiTheme="majorBidi" w:cstheme="majorBidi"/>
          <w:sz w:val="24"/>
          <w:szCs w:val="24"/>
        </w:rPr>
      </w:pPr>
      <w:ins w:id="14" w:author="Sarmad Hussain" w:date="2016-05-19T09:01:00Z">
        <w:r>
          <w:rPr>
            <w:rFonts w:asciiTheme="majorBidi" w:hAnsiTheme="majorBidi" w:cstheme="majorBidi"/>
            <w:sz w:val="24"/>
            <w:szCs w:val="24"/>
          </w:rPr>
          <w:t>//</w:t>
        </w:r>
        <w:commentRangeStart w:id="15"/>
        <w:r>
          <w:rPr>
            <w:rFonts w:asciiTheme="majorBidi" w:hAnsiTheme="majorBidi" w:cstheme="majorBidi"/>
            <w:sz w:val="24"/>
            <w:szCs w:val="24"/>
          </w:rPr>
          <w:t>suggested revision</w:t>
        </w:r>
      </w:ins>
      <w:commentRangeEnd w:id="15"/>
      <w:ins w:id="16" w:author="Sarmad Hussain" w:date="2016-05-19T09:04:00Z">
        <w:r>
          <w:rPr>
            <w:rStyle w:val="CommentReference"/>
          </w:rPr>
          <w:commentReference w:id="15"/>
        </w:r>
      </w:ins>
      <w:ins w:id="17" w:author="Sarmad Hussain" w:date="2016-05-19T09:01:00Z">
        <w:r>
          <w:rPr>
            <w:rFonts w:asciiTheme="majorBidi" w:hAnsiTheme="majorBidi" w:cstheme="majorBidi"/>
            <w:sz w:val="24"/>
            <w:szCs w:val="24"/>
          </w:rPr>
          <w:t>:</w:t>
        </w:r>
      </w:ins>
    </w:p>
    <w:p w14:paraId="06F5ABF4" w14:textId="744D8F0A" w:rsidR="007D5182" w:rsidRPr="007D5182" w:rsidRDefault="007D5182" w:rsidP="00C90BD5">
      <w:pPr>
        <w:rPr>
          <w:rFonts w:asciiTheme="majorBidi" w:hAnsiTheme="majorBidi" w:cstheme="majorBidi"/>
          <w:sz w:val="24"/>
          <w:szCs w:val="24"/>
        </w:rPr>
      </w:pPr>
      <w:ins w:id="18" w:author="Sarmad Hussain" w:date="2016-05-19T09:01:00Z">
        <w:r w:rsidRPr="007D5182">
          <w:rPr>
            <w:rFonts w:asciiTheme="majorBidi" w:hAnsiTheme="majorBidi" w:cstheme="majorBidi"/>
            <w:sz w:val="24"/>
            <w:szCs w:val="24"/>
          </w:rPr>
          <w:t>In the case of code points permitted in IDNA2008 but disallowed in IDNA2003, those allowed for use in the Root Zone, typically for scripts added in Unicode versions since 2003, should be allowed in labels at other levels. Code points, however, added to IDNA2008 for other reasons should generally be disallowed in the interests of a good user experience and respecting the Longevity Principle in the Procedure.</w:t>
        </w:r>
      </w:ins>
    </w:p>
    <w:p w14:paraId="3EBF639B"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7: </w:t>
      </w:r>
      <w:r w:rsidRPr="00955613">
        <w:rPr>
          <w:rFonts w:asciiTheme="majorBidi" w:hAnsiTheme="majorBidi" w:cstheme="majorBidi"/>
          <w:i/>
          <w:iCs/>
          <w:sz w:val="24"/>
          <w:szCs w:val="24"/>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4F5CF977"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8: </w:t>
      </w:r>
      <w:r w:rsidRPr="00955613">
        <w:rPr>
          <w:rFonts w:asciiTheme="majorBidi" w:hAnsiTheme="majorBidi" w:cstheme="majorBidi"/>
          <w:i/>
          <w:iCs/>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CDB20FF"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11"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3D8DBD84" w14:textId="77777777" w:rsidR="00C90BD5" w:rsidRDefault="00C90BD5" w:rsidP="00C90BD5">
      <w:pPr>
        <w:rPr>
          <w:rFonts w:asciiTheme="majorBidi" w:hAnsiTheme="majorBidi" w:cstheme="majorBidi"/>
          <w:sz w:val="24"/>
          <w:szCs w:val="24"/>
        </w:rPr>
      </w:pPr>
    </w:p>
    <w:p w14:paraId="01AC337E" w14:textId="77777777" w:rsidR="00E668BF" w:rsidRPr="00E668BF" w:rsidRDefault="00E668BF" w:rsidP="00C90BD5">
      <w:pPr>
        <w:rPr>
          <w:rFonts w:asciiTheme="majorBidi" w:hAnsiTheme="majorBidi" w:cstheme="majorBidi"/>
          <w:b/>
          <w:bCs/>
          <w:sz w:val="24"/>
          <w:szCs w:val="24"/>
        </w:rPr>
      </w:pPr>
      <w:r w:rsidRPr="00E668BF">
        <w:rPr>
          <w:rFonts w:asciiTheme="majorBidi" w:hAnsiTheme="majorBidi" w:cstheme="majorBidi"/>
          <w:b/>
          <w:bCs/>
          <w:sz w:val="24"/>
          <w:szCs w:val="24"/>
        </w:rPr>
        <w:t>Recommendation:</w:t>
      </w:r>
    </w:p>
    <w:p w14:paraId="464027A3" w14:textId="77777777" w:rsidR="00E668BF" w:rsidRPr="00C90BD5" w:rsidRDefault="00E668BF" w:rsidP="00C90BD5">
      <w:pPr>
        <w:rPr>
          <w:rFonts w:asciiTheme="majorBidi" w:hAnsiTheme="majorBidi" w:cstheme="majorBidi"/>
          <w:sz w:val="24"/>
          <w:szCs w:val="24"/>
        </w:rPr>
      </w:pPr>
    </w:p>
    <w:p w14:paraId="263D8145"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2094F183"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2"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3"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1"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2"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3"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4"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5"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0D01DFF9"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1BF9FB79" w14:textId="77777777" w:rsidR="00E668BF" w:rsidRDefault="00E668BF" w:rsidP="00E668BF">
      <w:pPr>
        <w:rPr>
          <w:rFonts w:asciiTheme="majorBidi" w:hAnsiTheme="majorBidi" w:cstheme="majorBidi"/>
          <w:sz w:val="24"/>
          <w:szCs w:val="24"/>
        </w:rPr>
      </w:pPr>
    </w:p>
    <w:p w14:paraId="60310448" w14:textId="77777777" w:rsidR="00E668BF" w:rsidRPr="00E668BF" w:rsidRDefault="00E668BF" w:rsidP="00E668BF">
      <w:pPr>
        <w:rPr>
          <w:rFonts w:asciiTheme="majorBidi" w:hAnsiTheme="majorBidi" w:cstheme="majorBidi"/>
          <w:b/>
          <w:bCs/>
          <w:sz w:val="24"/>
          <w:szCs w:val="24"/>
        </w:rPr>
      </w:pPr>
      <w:r w:rsidRPr="00E668BF">
        <w:rPr>
          <w:rFonts w:asciiTheme="majorBidi" w:hAnsiTheme="majorBidi" w:cstheme="majorBidi"/>
          <w:b/>
          <w:bCs/>
          <w:sz w:val="24"/>
          <w:szCs w:val="24"/>
        </w:rPr>
        <w:lastRenderedPageBreak/>
        <w:t>Recommendation:</w:t>
      </w:r>
    </w:p>
    <w:p w14:paraId="537E2841" w14:textId="77777777" w:rsidR="00C90BD5" w:rsidRPr="00F46D0E" w:rsidRDefault="00C90BD5" w:rsidP="00C90BD5">
      <w:pPr>
        <w:rPr>
          <w:rFonts w:asciiTheme="majorBidi" w:hAnsiTheme="majorBidi" w:cstheme="majorBidi"/>
          <w:sz w:val="24"/>
          <w:szCs w:val="24"/>
        </w:rPr>
      </w:pPr>
    </w:p>
    <w:p w14:paraId="29DB273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577D695D" w14:textId="77777777" w:rsidR="002D7AD6" w:rsidRDefault="002D7AD6" w:rsidP="00717243">
      <w:pPr>
        <w:rPr>
          <w:rFonts w:asciiTheme="majorBidi" w:hAnsiTheme="majorBidi" w:cstheme="majorBidi"/>
          <w:sz w:val="24"/>
          <w:szCs w:val="24"/>
        </w:rPr>
      </w:pPr>
      <w:r w:rsidRPr="00BE4084">
        <w:rPr>
          <w:rFonts w:asciiTheme="majorBidi" w:hAnsiTheme="majorBidi" w:cstheme="majorBidi"/>
          <w:sz w:val="24"/>
          <w:szCs w:val="24"/>
        </w:rPr>
        <w:t xml:space="preserve">Based on work by the community, a formal machine readable </w:t>
      </w:r>
      <w:hyperlink r:id="rId26"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(aka Label Generation Rules or LGR) is now available</w:t>
      </w:r>
      <w:r w:rsidR="00717243">
        <w:rPr>
          <w:rFonts w:asciiTheme="majorBidi" w:hAnsiTheme="majorBidi" w:cstheme="majorBidi"/>
          <w:sz w:val="24"/>
          <w:szCs w:val="24"/>
        </w:rPr>
        <w:t xml:space="preserve"> and being converted to a standards track RFC by IETF</w:t>
      </w:r>
      <w:r w:rsidRPr="00BE4084">
        <w:rPr>
          <w:rFonts w:asciiTheme="majorBidi" w:hAnsiTheme="majorBidi" w:cstheme="majorBidi"/>
          <w:sz w:val="24"/>
          <w:szCs w:val="24"/>
        </w:rPr>
        <w:t xml:space="preserve">.  This format should be encouraged for adoption at second level, as it is being done for Root Zone LGR. </w:t>
      </w:r>
    </w:p>
    <w:p w14:paraId="013FE796" w14:textId="77777777" w:rsidR="00717243" w:rsidRPr="00717243" w:rsidRDefault="00717243" w:rsidP="00717243">
      <w:pPr>
        <w:rPr>
          <w:rFonts w:asciiTheme="majorBidi" w:hAnsiTheme="majorBidi" w:cstheme="majorBidi"/>
          <w:sz w:val="24"/>
          <w:szCs w:val="24"/>
        </w:rPr>
      </w:pPr>
      <w:r>
        <w:rPr>
          <w:rFonts w:asciiTheme="majorBidi" w:hAnsiTheme="majorBidi" w:cstheme="majorBidi"/>
          <w:sz w:val="24"/>
          <w:szCs w:val="24"/>
        </w:rPr>
        <w:t xml:space="preserve">//current recommendation 3: </w:t>
      </w:r>
      <w:r w:rsidRPr="00717243">
        <w:rPr>
          <w:rFonts w:asciiTheme="majorBidi" w:hAnsiTheme="majorBidi" w:cstheme="majorBidi"/>
          <w:i/>
          <w:iCs/>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0BA40DF5" w14:textId="77777777" w:rsidR="00717243" w:rsidRDefault="00717243" w:rsidP="00717243">
      <w:pPr>
        <w:rPr>
          <w:rFonts w:asciiTheme="majorBidi" w:hAnsiTheme="majorBidi" w:cstheme="majorBidi"/>
          <w:sz w:val="24"/>
          <w:szCs w:val="24"/>
        </w:rPr>
      </w:pPr>
    </w:p>
    <w:p w14:paraId="2FB826C7" w14:textId="77777777" w:rsidR="00955613" w:rsidRPr="00955613" w:rsidRDefault="00955613" w:rsidP="0071724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46B47D2B" w14:textId="77777777" w:rsidR="00717243" w:rsidRPr="00F46D0E" w:rsidRDefault="00717243" w:rsidP="00717243">
      <w:pPr>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3EB84E69"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4: </w:t>
      </w:r>
      <w:r w:rsidRPr="00717243">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p>
    <w:p w14:paraId="3FA4F9D8"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6: </w:t>
      </w:r>
      <w:r w:rsidRPr="00955613">
        <w:rPr>
          <w:rFonts w:asciiTheme="majorBidi" w:hAnsiTheme="majorBidi" w:cstheme="majorBidi"/>
          <w:i/>
          <w:iCs/>
          <w:sz w:val="24"/>
          <w:szCs w:val="24"/>
        </w:rPr>
        <w:t>Any information fundamental to the understanding of a registry's IDN policies that is not published by the IANA will be made directly available online by the registry. The registry should also encourage its registrars to call attention to these policies for all prospective IDN registrants. This documentation will include references to the linguistic and orthographic sources used in establishing policies and code point repertoires. If material is provided both via the IANA and other channels the registry must ensure that its substance is concordant across all platforms.</w:t>
      </w:r>
    </w:p>
    <w:p w14:paraId="3711BC4B"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p>
    <w:p w14:paraId="3E716782" w14:textId="77777777" w:rsidR="00955613" w:rsidRPr="00955613" w:rsidRDefault="00955613" w:rsidP="00955613">
      <w:pPr>
        <w:rPr>
          <w:rFonts w:asciiTheme="majorBidi" w:hAnsiTheme="majorBidi" w:cstheme="majorBidi"/>
          <w:i/>
          <w:iCs/>
          <w:sz w:val="24"/>
          <w:szCs w:val="24"/>
        </w:rPr>
      </w:pPr>
    </w:p>
    <w:p w14:paraId="1F9CAD0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8A6FEB2" w14:textId="77777777" w:rsidR="002D7AD6" w:rsidRPr="00F46D0E" w:rsidRDefault="002D7AD6" w:rsidP="00BE4084">
      <w:pPr>
        <w:pStyle w:val="ListParagraph"/>
        <w:ind w:left="360"/>
        <w:rPr>
          <w:rFonts w:asciiTheme="majorBidi" w:hAnsiTheme="majorBidi" w:cstheme="majorBidi"/>
          <w:sz w:val="24"/>
          <w:szCs w:val="24"/>
        </w:rPr>
      </w:pPr>
    </w:p>
    <w:p w14:paraId="1985D6F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lastRenderedPageBreak/>
        <w:t>IDN Variants</w:t>
      </w:r>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0F9E43DB" w14:textId="77777777" w:rsidR="00955613" w:rsidRDefault="00955613" w:rsidP="00955613">
      <w:pPr>
        <w:rPr>
          <w:rFonts w:asciiTheme="majorBidi" w:hAnsiTheme="majorBidi" w:cstheme="majorBidi"/>
          <w:sz w:val="24"/>
          <w:szCs w:val="24"/>
        </w:rPr>
      </w:pPr>
    </w:p>
    <w:p w14:paraId="459DDE82"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46DF2AC" w14:textId="77777777" w:rsidR="00955613" w:rsidRPr="00F46D0E" w:rsidRDefault="00955613" w:rsidP="00955613">
      <w:pPr>
        <w:rPr>
          <w:rFonts w:asciiTheme="majorBidi" w:hAnsiTheme="majorBidi" w:cstheme="majorBidi"/>
          <w:sz w:val="24"/>
          <w:szCs w:val="24"/>
        </w:rPr>
      </w:pPr>
    </w:p>
    <w:p w14:paraId="19039B5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32185439"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7"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6A63E53F" w14:textId="77777777" w:rsidR="00955613" w:rsidRDefault="00955613" w:rsidP="00955613">
      <w:pPr>
        <w:rPr>
          <w:rFonts w:asciiTheme="majorBidi" w:hAnsiTheme="majorBidi" w:cstheme="majorBidi"/>
          <w:sz w:val="24"/>
          <w:szCs w:val="24"/>
        </w:rPr>
      </w:pPr>
    </w:p>
    <w:p w14:paraId="155E9A3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94F4B9B" w14:textId="77777777" w:rsidR="00955613" w:rsidRPr="00F46D0E" w:rsidRDefault="00955613" w:rsidP="00955613">
      <w:pPr>
        <w:rPr>
          <w:rFonts w:asciiTheme="majorBidi" w:hAnsiTheme="majorBidi" w:cstheme="majorBidi"/>
          <w:sz w:val="24"/>
          <w:szCs w:val="24"/>
        </w:rPr>
      </w:pPr>
    </w:p>
    <w:p w14:paraId="22145D6A"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64358EBB" w14:textId="77777777" w:rsidR="005F566F" w:rsidRDefault="005F566F" w:rsidP="005F566F">
      <w:pPr>
        <w:rPr>
          <w:rFonts w:asciiTheme="majorBidi" w:hAnsiTheme="majorBidi" w:cstheme="majorBidi"/>
          <w:sz w:val="24"/>
          <w:szCs w:val="24"/>
        </w:rPr>
      </w:pPr>
    </w:p>
    <w:p w14:paraId="75B1771F"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433D347"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AAAB86D" w14:textId="77777777" w:rsidR="005F566F" w:rsidRDefault="005F566F" w:rsidP="005F566F">
      <w:pPr>
        <w:rPr>
          <w:rFonts w:asciiTheme="majorBidi" w:hAnsiTheme="majorBidi" w:cstheme="majorBidi"/>
          <w:sz w:val="24"/>
          <w:szCs w:val="24"/>
        </w:rPr>
      </w:pPr>
    </w:p>
    <w:p w14:paraId="2271DC21"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0516B01D" w14:textId="77777777"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lastRenderedPageBreak/>
        <w:t>Appendix A: Glossary of Relevant Terms</w:t>
      </w:r>
    </w:p>
    <w:p w14:paraId="526EFF02"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72391AB7"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739CB9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7064DB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2CB9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08B23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A1D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D69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2DFD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FBC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D9B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19ED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7B9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865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E18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CA7B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DB854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93D4A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9D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8280F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9A701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1FBDE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FAF980"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2989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E595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9C1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CB02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55BFD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56E6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287E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7D05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5901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99B8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F26F1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CF96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E99E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D28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7AE2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0158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B7E467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124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9D4A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F5A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"Variant" is an ambiguous term, as it can refer to</w:t>
            </w:r>
            <w:r w:rsidRPr="00C90BD5">
              <w:rPr>
                <w:rStyle w:val="Strong"/>
                <w:rFonts w:asciiTheme="majorBidi" w:hAnsiTheme="majorBidi" w:cstheme="majorBidi"/>
                <w:sz w:val="24"/>
                <w:szCs w:val="24"/>
              </w:rPr>
              <w:t>Variant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C12A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24D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54DE3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61497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4C7A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46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58A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64CE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7F2D0E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DF0DC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212F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75E7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90C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3817B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D1C83A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44E65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4568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362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837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D7928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16698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2AD3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ECA7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D13F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BA1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CEC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A80D5C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DBBB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3A46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86819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77C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EC1F7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091A7A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053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07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FF96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3BD4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8B69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ACE906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9C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194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4EF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9D7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94F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1FF4F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8624A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3993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EDDD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5EB86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6015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020F3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692A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5580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2A4C5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BECC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A5F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E4E04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18139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506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D41E4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9B52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BEB2F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A1D9C6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D249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1870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D6E1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CF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E20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5F70B5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051F5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007D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8AE9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3D02F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682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8541D5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79CA4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5244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FED3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B51A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D97B1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E0F768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F743D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34F4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3510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B520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767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37DA4C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443B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942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FE4E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C534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44F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147FD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26660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4827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EE9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4E0E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C5D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CB7A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8E9F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39B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FBC5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8D0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11E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795E3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14F7B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7028E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DD3440"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A66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727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11480B4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C3BE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Homoglyph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A25DB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F1FEA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C46B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504A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5EACE3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4EA9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08C0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D0D5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E9F9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8C92D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394E9B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550E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2E31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3B099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B52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B59E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EAC5B5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D6613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5CC8D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085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687E8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9ED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6754F3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9469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5E0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7F555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9AF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77F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FD909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6CC8B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5D2F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F740D2"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"xn--",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7C1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6BB3AF"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28B99A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EC2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D8C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6A3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A700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E9C1B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D589D7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D73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E2559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F971E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420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BC6A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6F4048"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CF9C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2624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5ABAB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BA20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90D6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5201C20D"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an Tanaka, Dennis" w:date="2016-05-18T04:13:00Z" w:initials="TTD">
    <w:p w14:paraId="01B2FF3F" w14:textId="77777777" w:rsidR="00451D83" w:rsidRDefault="00451D83" w:rsidP="00451D83">
      <w:pPr>
        <w:pStyle w:val="CommentText"/>
      </w:pPr>
      <w:r>
        <w:rPr>
          <w:rStyle w:val="CommentReference"/>
        </w:rPr>
        <w:annotationRef/>
      </w:r>
      <w:r>
        <w:t>The guidelines are binding for registries, not sure about registrars. Even if it is, registry policy triumphs over registrar’s as relates to registrations.</w:t>
      </w:r>
    </w:p>
  </w:comment>
  <w:comment w:id="4" w:author="Tan Tanaka, Dennis" w:date="2016-05-18T04:13:00Z" w:initials="TTD">
    <w:p w14:paraId="4AF6C8C9" w14:textId="77777777" w:rsidR="00451D83" w:rsidRDefault="00451D83" w:rsidP="00451D83">
      <w:pPr>
        <w:pStyle w:val="CommentText"/>
      </w:pPr>
      <w:r>
        <w:rPr>
          <w:rStyle w:val="CommentReference"/>
        </w:rPr>
        <w:annotationRef/>
      </w:r>
      <w:r>
        <w:t>This language is more generic (i.e. no 2013 RA/RRA specific) which was used in version 2.2 of the guidelines</w:t>
      </w:r>
    </w:p>
  </w:comment>
  <w:comment w:id="15" w:author="Sarmad Hussain" w:date="2016-05-19T09:04:00Z" w:initials="SH">
    <w:p w14:paraId="5E75559D" w14:textId="5EFA9FFA" w:rsidR="007D5182" w:rsidRDefault="007D5182">
      <w:pPr>
        <w:pStyle w:val="CommentText"/>
      </w:pPr>
      <w:r>
        <w:rPr>
          <w:rStyle w:val="CommentReference"/>
        </w:rPr>
        <w:annotationRef/>
      </w:r>
      <w:r>
        <w:t xml:space="preserve">Chris Dillon: </w:t>
      </w:r>
      <w:r w:rsidRPr="007D5182">
        <w:t>The word “respecting” is meant to cause discussion. We may want to consider “in the spirit of” or a weaker form of words. This touches on an interesting issue — the Procedure is binding at the Top Level, but what is its relationship to the other levels?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2FF3F" w15:done="0"/>
  <w15:commentEx w15:paraId="4AF6C8C9" w15:done="0"/>
  <w15:commentEx w15:paraId="5E755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9EF1" w14:textId="77777777" w:rsidR="0083220E" w:rsidRDefault="0083220E" w:rsidP="006D010D">
      <w:pPr>
        <w:spacing w:after="0" w:line="240" w:lineRule="auto"/>
      </w:pPr>
      <w:r>
        <w:separator/>
      </w:r>
    </w:p>
  </w:endnote>
  <w:endnote w:type="continuationSeparator" w:id="0">
    <w:p w14:paraId="0C6939B8" w14:textId="77777777" w:rsidR="0083220E" w:rsidRDefault="0083220E"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009E0" w14:textId="77777777" w:rsidR="0083220E" w:rsidRDefault="0083220E" w:rsidP="006D010D">
      <w:pPr>
        <w:spacing w:after="0" w:line="240" w:lineRule="auto"/>
      </w:pPr>
      <w:r>
        <w:separator/>
      </w:r>
    </w:p>
  </w:footnote>
  <w:footnote w:type="continuationSeparator" w:id="0">
    <w:p w14:paraId="770641EC" w14:textId="77777777" w:rsidR="0083220E" w:rsidRDefault="0083220E" w:rsidP="006D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37C2"/>
    <w:rsid w:val="000D3390"/>
    <w:rsid w:val="00131024"/>
    <w:rsid w:val="001525B9"/>
    <w:rsid w:val="002D7AD6"/>
    <w:rsid w:val="00451D83"/>
    <w:rsid w:val="004C6628"/>
    <w:rsid w:val="005444A2"/>
    <w:rsid w:val="005F566F"/>
    <w:rsid w:val="006D010D"/>
    <w:rsid w:val="00717243"/>
    <w:rsid w:val="007D5182"/>
    <w:rsid w:val="0083220E"/>
    <w:rsid w:val="00893B82"/>
    <w:rsid w:val="00955613"/>
    <w:rsid w:val="009A3273"/>
    <w:rsid w:val="00BC4059"/>
    <w:rsid w:val="00BE4084"/>
    <w:rsid w:val="00C45C7F"/>
    <w:rsid w:val="00C90BD5"/>
    <w:rsid w:val="00CA2E21"/>
    <w:rsid w:val="00CD2C5B"/>
    <w:rsid w:val="00CD440F"/>
    <w:rsid w:val="00D23BF8"/>
    <w:rsid w:val="00DC5B96"/>
    <w:rsid w:val="00DE7C12"/>
    <w:rsid w:val="00DF7BCB"/>
    <w:rsid w:val="00E50E64"/>
    <w:rsid w:val="00E668BF"/>
    <w:rsid w:val="00F317D4"/>
    <w:rsid w:val="00F43ECE"/>
    <w:rsid w:val="00F4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rfc-editor.org/rfc/rfc5890.txt" TargetMode="External"/><Relationship Id="rId18" Type="http://schemas.openxmlformats.org/officeDocument/2006/relationships/hyperlink" Target="https://www.rfc-editor.org/rfc/rfc5895.txt" TargetMode="External"/><Relationship Id="rId26" Type="http://schemas.openxmlformats.org/officeDocument/2006/relationships/hyperlink" Target="https://tools.ietf.org/html/draft-ietf-lager-specification-11" TargetMode="External"/><Relationship Id="rId3" Type="http://schemas.openxmlformats.org/officeDocument/2006/relationships/settings" Target="settings.xml"/><Relationship Id="rId21" Type="http://schemas.openxmlformats.org/officeDocument/2006/relationships/hyperlink" Target="https://www.icann.org/en/system/files/files/draft-lgr-procedure-20mar13-en.pdf" TargetMode="External"/><Relationship Id="rId7" Type="http://schemas.openxmlformats.org/officeDocument/2006/relationships/comments" Target="comments.xml"/><Relationship Id="rId12" Type="http://schemas.openxmlformats.org/officeDocument/2006/relationships/hyperlink" Target="https://www.rfc-editor.org/rfc/rfc5564.txt" TargetMode="External"/><Relationship Id="rId17" Type="http://schemas.openxmlformats.org/officeDocument/2006/relationships/hyperlink" Target="https://www.rfc-editor.org/rfc/rfc5894.txt" TargetMode="External"/><Relationship Id="rId25" Type="http://schemas.openxmlformats.org/officeDocument/2006/relationships/hyperlink" Target="https://www.icann.org/resources/pages/root-zone-lgr-2015-06-21-en" TargetMode="External"/><Relationship Id="rId2" Type="http://schemas.openxmlformats.org/officeDocument/2006/relationships/styles" Target="styles.xml"/><Relationship Id="rId16" Type="http://schemas.openxmlformats.org/officeDocument/2006/relationships/hyperlink" Target="https://www.rfc-editor.org/rfc/rfc5893.txt" TargetMode="External"/><Relationship Id="rId20" Type="http://schemas.openxmlformats.org/officeDocument/2006/relationships/hyperlink" Target="https://www.rfc-editor.org/rfc/rfc6912.txt"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idn-guidelines-2011-09-02-en" TargetMode="External"/><Relationship Id="rId24" Type="http://schemas.openxmlformats.org/officeDocument/2006/relationships/hyperlink" Target="https://www.icann.org/resources/pages/msr-2015-06-21-en" TargetMode="External"/><Relationship Id="rId5" Type="http://schemas.openxmlformats.org/officeDocument/2006/relationships/footnotes" Target="footnotes.xml"/><Relationship Id="rId15" Type="http://schemas.openxmlformats.org/officeDocument/2006/relationships/hyperlink" Target="https://www.rfc-editor.org/rfc/rfc5892.txt" TargetMode="External"/><Relationship Id="rId23" Type="http://schemas.openxmlformats.org/officeDocument/2006/relationships/hyperlink" Target="https://www.icann.org/en/system/files/files/active-ux-21mar13-en.pdf" TargetMode="External"/><Relationship Id="rId28" Type="http://schemas.openxmlformats.org/officeDocument/2006/relationships/fontTable" Target="fontTable.xml"/><Relationship Id="rId10" Type="http://schemas.openxmlformats.org/officeDocument/2006/relationships/hyperlink" Target="https://www.icann.org/news/announcement-2015-07-20-en" TargetMode="External"/><Relationship Id="rId19" Type="http://schemas.openxmlformats.org/officeDocument/2006/relationships/hyperlink" Target="https://www.rfc-editor.org/rfc/rfc5992.txt" TargetMode="External"/><Relationship Id="rId4" Type="http://schemas.openxmlformats.org/officeDocument/2006/relationships/webSettings" Target="web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www.rfc-editor.org/rfc/rfc5891.txt" TargetMode="External"/><Relationship Id="rId22" Type="http://schemas.openxmlformats.org/officeDocument/2006/relationships/hyperlink" Target="https://community.icann.org/display/croscomlgrprocedure/Document+Repository" TargetMode="External"/><Relationship Id="rId27" Type="http://schemas.openxmlformats.org/officeDocument/2006/relationships/hyperlink" Target="http://www.unicode.org/reports/tr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9</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12</cp:revision>
  <dcterms:created xsi:type="dcterms:W3CDTF">2016-05-03T10:54:00Z</dcterms:created>
  <dcterms:modified xsi:type="dcterms:W3CDTF">2016-05-19T04:04:00Z</dcterms:modified>
</cp:coreProperties>
</file>