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D58FB" w14:textId="77777777" w:rsidR="00D23BF8" w:rsidRPr="006D010D"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 </w:t>
      </w:r>
      <w:r w:rsidR="00D23BF8" w:rsidRPr="00D23BF8">
        <w:rPr>
          <w:rFonts w:asciiTheme="majorBidi" w:eastAsia="Times New Roman" w:hAnsiTheme="majorBidi" w:cstheme="majorBidi"/>
          <w:b/>
          <w:bCs/>
          <w:color w:val="333333"/>
          <w:kern w:val="36"/>
          <w:sz w:val="36"/>
          <w:szCs w:val="36"/>
          <w:highlight w:val="yellow"/>
        </w:rPr>
        <w:t>Interim Version for Community Feedback</w:t>
      </w:r>
    </w:p>
    <w:p w14:paraId="420B934A" w14:textId="77777777" w:rsidR="00131024" w:rsidRDefault="00131024" w:rsidP="00131024">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
    <w:p w14:paraId="511E4C55" w14:textId="77777777" w:rsidR="00131024" w:rsidRPr="00ED6811" w:rsidRDefault="00131024" w:rsidP="003064BC">
      <w:pPr>
        <w:rPr>
          <w:rFonts w:asciiTheme="majorBidi" w:eastAsia="Times New Roman" w:hAnsiTheme="majorBidi" w:cstheme="majorBidi"/>
          <w:i/>
          <w:iCs/>
          <w:color w:val="333333"/>
          <w:sz w:val="24"/>
          <w:szCs w:val="24"/>
        </w:rPr>
      </w:pPr>
      <w:r w:rsidRPr="00ED6811">
        <w:rPr>
          <w:rFonts w:asciiTheme="majorBidi" w:eastAsia="Times New Roman" w:hAnsiTheme="majorBidi" w:cstheme="majorBidi"/>
          <w:i/>
          <w:iCs/>
          <w:color w:val="333333"/>
          <w:sz w:val="24"/>
          <w:szCs w:val="24"/>
        </w:rPr>
        <w:t>This is an interim report drafted to get community feedback on the issues and corresponding recommendations being suggested by the IDN Implementation Guidelines WG.</w:t>
      </w:r>
    </w:p>
    <w:p w14:paraId="1263398A" w14:textId="77777777" w:rsidR="006D010D" w:rsidRPr="00BE4084" w:rsidRDefault="006D010D" w:rsidP="00F46D0E">
      <w:pPr>
        <w:pStyle w:val="Heading1"/>
        <w:rPr>
          <w:sz w:val="36"/>
          <w:szCs w:val="36"/>
        </w:rPr>
      </w:pPr>
      <w:r w:rsidRPr="00BE4084">
        <w:rPr>
          <w:sz w:val="36"/>
          <w:szCs w:val="36"/>
        </w:rPr>
        <w:t>Introduction</w:t>
      </w:r>
    </w:p>
    <w:p w14:paraId="03A322C0" w14:textId="77777777" w:rsidR="00451D83" w:rsidDel="00451D83" w:rsidRDefault="00451D83" w:rsidP="00451D83">
      <w:pPr>
        <w:shd w:val="clear" w:color="auto" w:fill="FFFFFF"/>
        <w:spacing w:before="100" w:beforeAutospacing="1" w:after="100" w:afterAutospacing="1" w:line="240" w:lineRule="auto"/>
        <w:rPr>
          <w:del w:id="0" w:author="Sarmad Hussain" w:date="2016-05-19T08:55:00Z"/>
          <w:rFonts w:asciiTheme="majorBidi" w:eastAsia="Times New Roman" w:hAnsiTheme="majorBidi" w:cstheme="majorBidi"/>
          <w:color w:val="333333"/>
          <w:sz w:val="24"/>
          <w:szCs w:val="24"/>
        </w:rPr>
      </w:pPr>
      <w:del w:id="1" w:author="Sarmad Hussain" w:date="2016-05-19T08:55:00Z">
        <w:r w:rsidDel="00451D83">
          <w:rPr>
            <w:rFonts w:asciiTheme="majorBidi" w:eastAsia="Times New Roman" w:hAnsiTheme="majorBidi" w:cstheme="majorBidi"/>
            <w:color w:val="333333"/>
            <w:sz w:val="24"/>
            <w:szCs w:val="24"/>
          </w:rPr>
          <w:delText xml:space="preserve">//Legacy text (to be edited): </w:delText>
        </w:r>
        <w:r w:rsidRPr="00CD440F" w:rsidDel="00451D83">
          <w:rPr>
            <w:rFonts w:asciiTheme="majorBidi" w:eastAsia="Times New Roman" w:hAnsiTheme="majorBidi" w:cstheme="majorBidi"/>
            <w:i/>
            <w:iCs/>
            <w:color w:val="333333"/>
            <w:sz w:val="24"/>
            <w:szCs w:val="24"/>
          </w:rPr>
          <w:delText>Internationalized Domain Names (IDNs) Implementation Guidelines (IDN Guidelines or the Guidelines) address the IDN registration policies and practices, designed to minimize the risk of cybersquatting and consumer confusion, and respect the interests of communities using local languages and scripts.</w:delText>
        </w:r>
        <w:r w:rsidRPr="00F46D0E" w:rsidDel="00451D83">
          <w:rPr>
            <w:rFonts w:asciiTheme="majorBidi" w:eastAsia="Times New Roman" w:hAnsiTheme="majorBidi" w:cstheme="majorBidi"/>
            <w:color w:val="333333"/>
            <w:sz w:val="24"/>
            <w:szCs w:val="24"/>
          </w:rPr>
          <w:delText xml:space="preserve"> </w:delText>
        </w:r>
      </w:del>
    </w:p>
    <w:p w14:paraId="2478DB65" w14:textId="77777777" w:rsidR="00451D83" w:rsidRPr="00F46D0E" w:rsidDel="00451D83" w:rsidRDefault="00451D83" w:rsidP="00451D83">
      <w:pPr>
        <w:shd w:val="clear" w:color="auto" w:fill="FFFFFF"/>
        <w:spacing w:before="100" w:beforeAutospacing="1" w:after="100" w:afterAutospacing="1" w:line="240" w:lineRule="auto"/>
        <w:rPr>
          <w:del w:id="2" w:author="Sarmad Hussain" w:date="2016-05-19T08:55:00Z"/>
          <w:rFonts w:asciiTheme="majorBidi" w:eastAsia="Times New Roman" w:hAnsiTheme="majorBidi" w:cstheme="majorBidi"/>
          <w:color w:val="333333"/>
          <w:sz w:val="24"/>
          <w:szCs w:val="24"/>
        </w:rPr>
      </w:pPr>
      <w:del w:id="3" w:author="Sarmad Hussain" w:date="2016-05-19T08:55:00Z">
        <w:r w:rsidRPr="00F46D0E" w:rsidDel="00451D83">
          <w:rPr>
            <w:rFonts w:asciiTheme="majorBidi" w:eastAsia="Times New Roman" w:hAnsiTheme="majorBidi" w:cstheme="majorBidi"/>
            <w:color w:val="333333"/>
            <w:sz w:val="24"/>
            <w:szCs w:val="24"/>
          </w:rPr>
          <w:delText>These guidelines are contractually binding for both</w:delText>
        </w:r>
        <w:r w:rsidDel="00451D83">
          <w:rPr>
            <w:rFonts w:asciiTheme="majorBidi" w:eastAsia="Times New Roman" w:hAnsiTheme="majorBidi" w:cstheme="majorBidi"/>
            <w:color w:val="333333"/>
            <w:sz w:val="24"/>
            <w:szCs w:val="24"/>
          </w:rPr>
          <w:delText xml:space="preserve"> registries and registrars offering</w:delText>
        </w:r>
        <w:r w:rsidRPr="00F46D0E" w:rsidDel="00451D83">
          <w:rPr>
            <w:rFonts w:asciiTheme="majorBidi" w:eastAsia="Times New Roman" w:hAnsiTheme="majorBidi" w:cstheme="majorBidi"/>
            <w:color w:val="333333"/>
            <w:sz w:val="24"/>
            <w:szCs w:val="24"/>
          </w:rPr>
          <w:delText xml:space="preserve"> </w:delText>
        </w:r>
        <w:r w:rsidDel="00451D83">
          <w:rPr>
            <w:rFonts w:asciiTheme="majorBidi" w:eastAsia="Times New Roman" w:hAnsiTheme="majorBidi" w:cstheme="majorBidi"/>
            <w:color w:val="333333"/>
            <w:sz w:val="24"/>
            <w:szCs w:val="24"/>
          </w:rPr>
          <w:delText>generic Top Level Domains (gTLDs) with IDNs at the second level and recommended for IDN ccTLDs.</w:delText>
        </w:r>
        <w:r w:rsidRPr="00F46D0E" w:rsidDel="00451D83">
          <w:rPr>
            <w:rFonts w:asciiTheme="majorBidi" w:eastAsia="Times New Roman" w:hAnsiTheme="majorBidi" w:cstheme="majorBidi"/>
            <w:color w:val="333333"/>
            <w:sz w:val="24"/>
            <w:szCs w:val="24"/>
          </w:rPr>
          <w:delText xml:space="preserve"> </w:delText>
        </w:r>
        <w:r w:rsidDel="00451D83">
          <w:rPr>
            <w:rFonts w:asciiTheme="majorBidi" w:eastAsia="Times New Roman" w:hAnsiTheme="majorBidi" w:cstheme="majorBidi"/>
            <w:color w:val="333333"/>
            <w:sz w:val="24"/>
            <w:szCs w:val="24"/>
          </w:rPr>
          <w:delText xml:space="preserve">For example, it part of the </w:delText>
        </w:r>
        <w:r w:rsidDel="00451D83">
          <w:fldChar w:fldCharType="begin"/>
        </w:r>
        <w:r w:rsidDel="00451D83">
          <w:delInstrText xml:space="preserve"> HYPERLINK "https://newgtlds.icann.org/sites/default/files/agreements/agreement-approved-09jan14-en.htm" </w:delInstrText>
        </w:r>
        <w:r w:rsidDel="00451D83">
          <w:fldChar w:fldCharType="separate"/>
        </w:r>
        <w:r w:rsidRPr="00E50E64" w:rsidDel="00451D83">
          <w:rPr>
            <w:rStyle w:val="Hyperlink"/>
            <w:rFonts w:asciiTheme="majorBidi" w:eastAsia="Times New Roman" w:hAnsiTheme="majorBidi" w:cstheme="majorBidi"/>
            <w:sz w:val="24"/>
            <w:szCs w:val="24"/>
          </w:rPr>
          <w:delText>Registry Agreement</w:delText>
        </w:r>
        <w:r w:rsidDel="00451D83">
          <w:rPr>
            <w:rStyle w:val="Hyperlink"/>
            <w:rFonts w:asciiTheme="majorBidi" w:eastAsia="Times New Roman" w:hAnsiTheme="majorBidi" w:cstheme="majorBidi"/>
            <w:sz w:val="24"/>
            <w:szCs w:val="24"/>
          </w:rPr>
          <w:fldChar w:fldCharType="end"/>
        </w:r>
        <w:r w:rsidDel="00451D83">
          <w:rPr>
            <w:rFonts w:asciiTheme="majorBidi" w:eastAsia="Times New Roman" w:hAnsiTheme="majorBidi" w:cstheme="majorBidi"/>
            <w:color w:val="333333"/>
            <w:sz w:val="24"/>
            <w:szCs w:val="24"/>
          </w:rPr>
          <w:delText xml:space="preserve"> (Specification 6 Clause 1.4) </w:delText>
        </w:r>
        <w:r w:rsidRPr="00F46D0E" w:rsidDel="00451D83">
          <w:rPr>
            <w:rFonts w:asciiTheme="majorBidi" w:eastAsia="Times New Roman" w:hAnsiTheme="majorBidi" w:cstheme="majorBidi"/>
            <w:color w:val="333333"/>
            <w:sz w:val="24"/>
            <w:szCs w:val="24"/>
          </w:rPr>
          <w:delText xml:space="preserve">and </w:delText>
        </w:r>
        <w:r w:rsidDel="00451D83">
          <w:fldChar w:fldCharType="begin"/>
        </w:r>
        <w:r w:rsidDel="00451D83">
          <w:delInstrText xml:space="preserve"> HYPERLINK "https://www.icann.org/resources/pages/approved-with-specs-2013-09-17-en" </w:delInstrText>
        </w:r>
        <w:r w:rsidDel="00451D83">
          <w:fldChar w:fldCharType="separate"/>
        </w:r>
        <w:r w:rsidRPr="005444A2" w:rsidDel="00451D83">
          <w:rPr>
            <w:rStyle w:val="Hyperlink"/>
            <w:rFonts w:asciiTheme="majorBidi" w:eastAsia="Times New Roman" w:hAnsiTheme="majorBidi" w:cstheme="majorBidi"/>
            <w:sz w:val="24"/>
            <w:szCs w:val="24"/>
          </w:rPr>
          <w:delText>2013 Registrar Accreditation Agreement</w:delText>
        </w:r>
        <w:r w:rsidDel="00451D83">
          <w:rPr>
            <w:rStyle w:val="Hyperlink"/>
            <w:rFonts w:asciiTheme="majorBidi" w:eastAsia="Times New Roman" w:hAnsiTheme="majorBidi" w:cstheme="majorBidi"/>
            <w:sz w:val="24"/>
            <w:szCs w:val="24"/>
          </w:rPr>
          <w:fldChar w:fldCharType="end"/>
        </w:r>
        <w:r w:rsidDel="00451D83">
          <w:rPr>
            <w:rFonts w:asciiTheme="majorBidi" w:eastAsia="Times New Roman" w:hAnsiTheme="majorBidi" w:cstheme="majorBidi"/>
            <w:color w:val="333333"/>
            <w:sz w:val="24"/>
            <w:szCs w:val="24"/>
          </w:rPr>
          <w:delText xml:space="preserve"> (Additional Registrar Operation Specification Clause 3) and through the </w:delText>
        </w:r>
        <w:r w:rsidDel="00451D83">
          <w:fldChar w:fldCharType="begin"/>
        </w:r>
        <w:r w:rsidDel="00451D83">
          <w:delInstrText xml:space="preserve"> HYPERLINK "https://www.icann.org/en/system/files/files/idn-cctld-implementation-plan-05nov13-en.pdf" </w:delInstrText>
        </w:r>
        <w:r w:rsidDel="00451D83">
          <w:fldChar w:fldCharType="separate"/>
        </w:r>
        <w:r w:rsidRPr="005444A2" w:rsidDel="00451D83">
          <w:rPr>
            <w:rStyle w:val="Hyperlink"/>
            <w:rFonts w:asciiTheme="majorBidi" w:eastAsia="Times New Roman" w:hAnsiTheme="majorBidi" w:cstheme="majorBidi"/>
            <w:sz w:val="24"/>
            <w:szCs w:val="24"/>
          </w:rPr>
          <w:delText>Final Implementation Plan for the IDN ccTLD Fast Track Process</w:delText>
        </w:r>
        <w:r w:rsidDel="00451D83">
          <w:rPr>
            <w:rStyle w:val="Hyperlink"/>
            <w:rFonts w:asciiTheme="majorBidi" w:eastAsia="Times New Roman" w:hAnsiTheme="majorBidi" w:cstheme="majorBidi"/>
            <w:sz w:val="24"/>
            <w:szCs w:val="24"/>
          </w:rPr>
          <w:fldChar w:fldCharType="end"/>
        </w:r>
        <w:r w:rsidRPr="00F46D0E" w:rsidDel="00451D83">
          <w:rPr>
            <w:rFonts w:asciiTheme="majorBidi" w:eastAsia="Times New Roman" w:hAnsiTheme="majorBidi" w:cstheme="majorBidi"/>
            <w:color w:val="333333"/>
            <w:sz w:val="24"/>
            <w:szCs w:val="24"/>
          </w:rPr>
          <w:delText xml:space="preserve">. </w:delText>
        </w:r>
        <w:r w:rsidRPr="00F46D0E" w:rsidDel="00451D83">
          <w:rPr>
            <w:rFonts w:asciiTheme="majorBidi" w:eastAsia="Times New Roman" w:hAnsiTheme="majorBidi" w:cstheme="majorBidi"/>
            <w:color w:val="333333"/>
            <w:sz w:val="24"/>
            <w:szCs w:val="24"/>
          </w:rPr>
          <w:tab/>
        </w:r>
      </w:del>
    </w:p>
    <w:p w14:paraId="4B857BA5" w14:textId="16C640C2" w:rsidR="00451D83" w:rsidRPr="00451D83" w:rsidRDefault="00451D83" w:rsidP="00451D83">
      <w:pPr>
        <w:rPr>
          <w:rFonts w:asciiTheme="majorBidi" w:hAnsiTheme="majorBidi" w:cstheme="majorBidi"/>
          <w:sz w:val="24"/>
          <w:szCs w:val="24"/>
        </w:rPr>
      </w:pPr>
      <w:r w:rsidRPr="00451D83">
        <w:rPr>
          <w:rFonts w:asciiTheme="majorBidi" w:eastAsia="Times New Roman" w:hAnsiTheme="majorBidi" w:cstheme="majorBidi"/>
          <w:color w:val="333333"/>
          <w:sz w:val="24"/>
          <w:szCs w:val="24"/>
        </w:rPr>
        <w:t xml:space="preserve">This version of the Internationalized Domain Names (IDNs) Implementation Guidelines (“IDN Guidelines” or the “Guidelines”) reviews version 3.0 of the Guidelines following the expansion of the DNS under the 2012 New gTLD Program. The IDN Guidelines are written for </w:t>
      </w:r>
      <w:del w:id="4" w:author="Sarmad Hussain" w:date="2016-05-19T17:03:00Z">
        <w:r w:rsidRPr="00451D83" w:rsidDel="001C57C8">
          <w:rPr>
            <w:rFonts w:asciiTheme="majorBidi" w:eastAsia="Times New Roman" w:hAnsiTheme="majorBidi" w:cstheme="majorBidi"/>
            <w:color w:val="333333"/>
            <w:sz w:val="24"/>
            <w:szCs w:val="24"/>
          </w:rPr>
          <w:delText>g</w:delText>
        </w:r>
      </w:del>
      <w:r w:rsidRPr="00451D83">
        <w:rPr>
          <w:rFonts w:asciiTheme="majorBidi" w:eastAsia="Times New Roman" w:hAnsiTheme="majorBidi" w:cstheme="majorBidi"/>
          <w:color w:val="333333"/>
          <w:sz w:val="24"/>
          <w:szCs w:val="24"/>
        </w:rPr>
        <w:t>TLD registries</w:t>
      </w:r>
      <w:ins w:id="5" w:author="Sarmad Hussain" w:date="2016-05-19T17:03:00Z">
        <w:r w:rsidR="001C57C8">
          <w:rPr>
            <w:rFonts w:asciiTheme="majorBidi" w:eastAsia="Times New Roman" w:hAnsiTheme="majorBidi" w:cstheme="majorBidi"/>
            <w:color w:val="333333"/>
            <w:sz w:val="24"/>
            <w:szCs w:val="24"/>
          </w:rPr>
          <w:t xml:space="preserve"> and registrars</w:t>
        </w:r>
      </w:ins>
      <w:r w:rsidRPr="00451D83">
        <w:rPr>
          <w:rFonts w:asciiTheme="majorBidi" w:eastAsia="Times New Roman" w:hAnsiTheme="majorBidi" w:cstheme="majorBidi"/>
          <w:color w:val="333333"/>
          <w:sz w:val="24"/>
          <w:szCs w:val="24"/>
        </w:rPr>
        <w:t>, however</w:t>
      </w:r>
      <w:r w:rsidRPr="00451D83">
        <w:rPr>
          <w:rFonts w:asciiTheme="majorBidi" w:hAnsiTheme="majorBidi" w:cstheme="majorBidi"/>
          <w:sz w:val="24"/>
          <w:szCs w:val="24"/>
        </w:rPr>
        <w:t xml:space="preserve"> the IDN Guidelines are also intended as a support document for other registries establishing IDN policies</w:t>
      </w:r>
      <w:del w:id="6" w:author="Sarmad Hussain" w:date="2016-05-19T17:04:00Z">
        <w:r w:rsidRPr="00451D83" w:rsidDel="001C57C8">
          <w:rPr>
            <w:rFonts w:asciiTheme="majorBidi" w:hAnsiTheme="majorBidi" w:cstheme="majorBidi"/>
            <w:sz w:val="24"/>
            <w:szCs w:val="24"/>
          </w:rPr>
          <w:delText xml:space="preserve"> (e.g. ccTLDs)</w:delText>
        </w:r>
      </w:del>
      <w:r w:rsidRPr="00451D83">
        <w:rPr>
          <w:rFonts w:asciiTheme="majorBidi" w:hAnsiTheme="majorBidi" w:cstheme="majorBidi"/>
          <w:sz w:val="24"/>
          <w:szCs w:val="24"/>
        </w:rPr>
        <w:t>.</w:t>
      </w:r>
    </w:p>
    <w:p w14:paraId="5AE54D7E" w14:textId="77777777" w:rsidR="00451D83" w:rsidRPr="00451D83" w:rsidRDefault="00451D83" w:rsidP="00451D83">
      <w:pPr>
        <w:shd w:val="clear" w:color="auto" w:fill="FFFFFF"/>
        <w:spacing w:before="100" w:beforeAutospacing="1" w:after="100" w:afterAutospacing="1"/>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document supersedes </w:t>
      </w:r>
      <w:hyperlink r:id="rId7" w:history="1">
        <w:r w:rsidRPr="00451D83">
          <w:rPr>
            <w:rStyle w:val="Hyperlink"/>
            <w:rFonts w:asciiTheme="majorBidi" w:eastAsia="Times New Roman" w:hAnsiTheme="majorBidi" w:cstheme="majorBidi"/>
            <w:sz w:val="24"/>
            <w:szCs w:val="24"/>
          </w:rPr>
          <w:t>version 3.0</w:t>
        </w:r>
      </w:hyperlink>
      <w:r w:rsidRPr="00451D83">
        <w:rPr>
          <w:rFonts w:asciiTheme="majorBidi" w:eastAsia="Times New Roman" w:hAnsiTheme="majorBidi" w:cstheme="majorBidi"/>
          <w:color w:val="333333"/>
          <w:sz w:val="24"/>
          <w:szCs w:val="24"/>
        </w:rPr>
        <w:t xml:space="preserve"> of the Guidelines. It was prepared by members of the IDN Guidelines Working Group (IDNGWG) constituted following the </w:t>
      </w:r>
      <w:hyperlink r:id="rId8" w:history="1">
        <w:r w:rsidRPr="00451D83">
          <w:rPr>
            <w:rStyle w:val="Hyperlink"/>
            <w:rFonts w:asciiTheme="majorBidi" w:eastAsia="Times New Roman" w:hAnsiTheme="majorBidi" w:cstheme="majorBidi"/>
            <w:sz w:val="24"/>
            <w:szCs w:val="24"/>
          </w:rPr>
          <w:t>Call for Community Experts</w:t>
        </w:r>
      </w:hyperlink>
      <w:r w:rsidRPr="00451D83">
        <w:rPr>
          <w:rFonts w:asciiTheme="majorBidi" w:eastAsia="Times New Roman" w:hAnsiTheme="majorBidi" w:cstheme="majorBidi"/>
          <w:color w:val="333333"/>
          <w:sz w:val="24"/>
          <w:szCs w:val="24"/>
        </w:rPr>
        <w:t>, and comprises of the following members:</w:t>
      </w:r>
    </w:p>
    <w:p w14:paraId="29DAD1D6" w14:textId="77777777" w:rsidR="006D010D" w:rsidRPr="006D010D" w:rsidRDefault="006D010D" w:rsidP="005444A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3060"/>
      </w:tblGrid>
      <w:tr w:rsidR="006D010D" w:rsidRPr="00F46D0E" w14:paraId="7DB507EE" w14:textId="77777777" w:rsidTr="00BC4059">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AB0CA45"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4C9680"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43699BF" w14:textId="77777777" w:rsidR="006D010D" w:rsidRPr="006D010D" w:rsidRDefault="00BC4059" w:rsidP="006D010D">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006D010D" w:rsidRPr="006D010D">
              <w:rPr>
                <w:rFonts w:asciiTheme="majorBidi" w:eastAsia="Times New Roman" w:hAnsiTheme="majorBidi" w:cstheme="majorBidi"/>
                <w:b/>
                <w:bCs/>
                <w:color w:val="333333"/>
                <w:sz w:val="24"/>
                <w:szCs w:val="24"/>
              </w:rPr>
              <w:t xml:space="preserve"> Organization</w:t>
            </w:r>
            <w:r w:rsidR="002D7AD6" w:rsidRPr="00F46D0E">
              <w:rPr>
                <w:rFonts w:asciiTheme="majorBidi" w:eastAsia="Times New Roman" w:hAnsiTheme="majorBidi" w:cstheme="majorBidi"/>
                <w:b/>
                <w:bCs/>
                <w:color w:val="333333"/>
                <w:sz w:val="24"/>
                <w:szCs w:val="24"/>
              </w:rPr>
              <w:t>/ Advisory Committee</w:t>
            </w:r>
          </w:p>
        </w:tc>
      </w:tr>
      <w:tr w:rsidR="006D010D" w:rsidRPr="00F46D0E" w14:paraId="1DE46AD6"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FE239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A8CBB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D417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30C1C03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E364F7"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A52DA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D6066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40DE777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F6F8E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B7C5B6"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287A0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14:paraId="38B42167"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9A2C6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A573C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56B03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14:paraId="4786A9D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7245F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lastRenderedPageBreak/>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F2A42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90C94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38C20F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2DAEE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9B0CE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4A32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F7149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D88D0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A7FAD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4F297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6F93D3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DD0A6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E57B7E"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BF7BB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7A4F163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AE7A3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37D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51705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19F65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13964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781740"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20D1B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87DB47C"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0BCB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968F2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FDB10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6D010D" w:rsidRPr="00F46D0E" w14:paraId="3F227D4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81C99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1FB02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14:paraId="41B66DAA" w14:textId="77777777" w:rsidR="006D010D" w:rsidRPr="006D010D" w:rsidRDefault="006D010D" w:rsidP="006D010D">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99D8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292C7CC3" w14:textId="77777777" w:rsidR="006D010D" w:rsidRPr="00F46D0E" w:rsidRDefault="006D010D" w:rsidP="006D010D">
      <w:pPr>
        <w:shd w:val="clear" w:color="auto" w:fill="FFFFFF"/>
        <w:spacing w:after="0" w:line="240" w:lineRule="auto"/>
        <w:outlineLvl w:val="2"/>
        <w:rPr>
          <w:rFonts w:asciiTheme="majorBidi" w:eastAsia="Times New Roman" w:hAnsiTheme="majorBidi" w:cstheme="majorBidi"/>
          <w:b/>
          <w:bCs/>
          <w:color w:val="333333"/>
          <w:sz w:val="24"/>
          <w:szCs w:val="24"/>
        </w:rPr>
      </w:pPr>
    </w:p>
    <w:p w14:paraId="2ABAFD43" w14:textId="77777777" w:rsidR="006D010D" w:rsidRPr="006D010D" w:rsidRDefault="006D010D" w:rsidP="00BE4084">
      <w:pPr>
        <w:pStyle w:val="Heading1"/>
        <w:rPr>
          <w:sz w:val="36"/>
          <w:szCs w:val="36"/>
        </w:rPr>
      </w:pPr>
      <w:r w:rsidRPr="006D010D">
        <w:rPr>
          <w:sz w:val="36"/>
          <w:szCs w:val="36"/>
        </w:rPr>
        <w:t>IDN Guidelines</w:t>
      </w:r>
    </w:p>
    <w:p w14:paraId="6292C48F"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338B9E42" w14:textId="77777777" w:rsidR="00F46D0E" w:rsidRDefault="002D7AD6" w:rsidP="00BE4084">
      <w:pPr>
        <w:rPr>
          <w:rFonts w:asciiTheme="majorBidi" w:hAnsiTheme="majorBidi" w:cstheme="majorBidi"/>
          <w:sz w:val="24"/>
          <w:szCs w:val="24"/>
        </w:rPr>
      </w:pPr>
      <w:r w:rsidRPr="00BE4084">
        <w:rPr>
          <w:rFonts w:asciiTheme="majorBidi" w:hAnsiTheme="majorBidi" w:cstheme="majorBidi"/>
          <w:sz w:val="24"/>
          <w:szCs w:val="24"/>
        </w:rPr>
        <w:t xml:space="preserve">IDNA2008 has been adopted by the registries and registrars offering IDNs at the second level.  WG should identify and recommend how to address any residual issues from IDNA2003.  </w:t>
      </w:r>
      <w:r w:rsidR="00F46D0E" w:rsidRPr="00BE4084">
        <w:rPr>
          <w:rFonts w:asciiTheme="majorBidi" w:hAnsiTheme="majorBidi" w:cstheme="majorBidi"/>
          <w:sz w:val="24"/>
          <w:szCs w:val="24"/>
        </w:rPr>
        <w:t xml:space="preserve"> </w:t>
      </w:r>
    </w:p>
    <w:p w14:paraId="0E430A91" w14:textId="77777777" w:rsidR="005444A2" w:rsidRDefault="005444A2" w:rsidP="00BE4084">
      <w:pPr>
        <w:rPr>
          <w:rFonts w:asciiTheme="majorBidi" w:hAnsiTheme="majorBidi" w:cstheme="majorBidi"/>
          <w:sz w:val="24"/>
          <w:szCs w:val="24"/>
        </w:rPr>
      </w:pPr>
    </w:p>
    <w:p w14:paraId="3CF9262E" w14:textId="72289AC0" w:rsidR="005444A2" w:rsidDel="00665FEE" w:rsidRDefault="005444A2" w:rsidP="00C90BD5">
      <w:pPr>
        <w:rPr>
          <w:del w:id="7" w:author="Sarmad Hussain" w:date="2016-05-19T17:04:00Z"/>
          <w:rFonts w:asciiTheme="majorBidi" w:hAnsiTheme="majorBidi" w:cstheme="majorBidi"/>
          <w:i/>
          <w:iCs/>
          <w:sz w:val="24"/>
          <w:szCs w:val="24"/>
        </w:rPr>
      </w:pPr>
      <w:del w:id="8" w:author="Sarmad Hussain" w:date="2016-05-19T17:04:00Z">
        <w:r w:rsidDel="00665FEE">
          <w:rPr>
            <w:rFonts w:asciiTheme="majorBidi" w:hAnsiTheme="majorBidi" w:cstheme="majorBidi"/>
            <w:sz w:val="24"/>
            <w:szCs w:val="24"/>
          </w:rPr>
          <w:delText>//</w:delText>
        </w:r>
        <w:r w:rsidR="00C90BD5" w:rsidDel="00665FEE">
          <w:rPr>
            <w:rFonts w:asciiTheme="majorBidi" w:hAnsiTheme="majorBidi" w:cstheme="majorBidi"/>
            <w:sz w:val="24"/>
            <w:szCs w:val="24"/>
          </w:rPr>
          <w:delText>current</w:delText>
        </w:r>
        <w:r w:rsidDel="00665FEE">
          <w:rPr>
            <w:rFonts w:asciiTheme="majorBidi" w:hAnsiTheme="majorBidi" w:cstheme="majorBidi"/>
            <w:sz w:val="24"/>
            <w:szCs w:val="24"/>
          </w:rPr>
          <w:delText xml:space="preserve"> recommendation 1: </w:delText>
        </w:r>
        <w:r w:rsidRPr="005444A2" w:rsidDel="00665FEE">
          <w:rPr>
            <w:rFonts w:asciiTheme="majorBidi" w:hAnsiTheme="majorBidi" w:cstheme="majorBidi"/>
            <w:i/>
            <w:iCs/>
            <w:sz w:val="24"/>
            <w:szCs w:val="24"/>
          </w:rPr>
          <w:delText>Top-level domain ("TLD") registries supporting Internationalized Domain Names ("IDNs") will do so in strict compliance with the requirements of the IETF protocol for Internationalized Domain Names in Applications. The initial version of this protocol was defined in RFCs 3454, 3490, 3491, and 3492. A revised version is defined in RFCs 5890, 5891, 5892, 5893, and 5894. Both will be in parallel use in applications for an indeterminate transitional period but registries will conform fully with IDNA2008 in the shortest practicable order.</w:delText>
        </w:r>
      </w:del>
    </w:p>
    <w:p w14:paraId="0B45A25A" w14:textId="30BE9C5F" w:rsidR="00451D83" w:rsidRPr="00665FEE" w:rsidRDefault="00451D83" w:rsidP="00665FEE">
      <w:pPr>
        <w:pStyle w:val="ListParagraph"/>
        <w:numPr>
          <w:ilvl w:val="0"/>
          <w:numId w:val="14"/>
        </w:numPr>
        <w:rPr>
          <w:ins w:id="9" w:author="Sarmad Hussain" w:date="2016-05-19T08:57:00Z"/>
          <w:rFonts w:ascii="Arial" w:hAnsi="Arial" w:cs="Arial"/>
          <w:lang w:val="en-CA"/>
        </w:rPr>
      </w:pPr>
      <w:ins w:id="10" w:author="Sarmad Hussain" w:date="2016-05-19T08:57:00Z">
        <w:r w:rsidRPr="00665FEE">
          <w:rPr>
            <w:rFonts w:ascii="Arial" w:hAnsi="Arial" w:cs="Arial"/>
            <w:lang w:val="en-CA"/>
          </w:rPr>
          <w:t>Top-level domain ("TLD") registries supporting Internationalized Domain Names ("IDNs") will do so in strict compliance with the requirements of the IETF protocol for Internationalized Domain Names in Applications, as defined in RFCs 5890, 5891, 5892, 5893, and 5894.</w:t>
        </w:r>
      </w:ins>
    </w:p>
    <w:p w14:paraId="09721FFB" w14:textId="56597955" w:rsidR="00451D83" w:rsidRPr="00DE7C12" w:rsidDel="00665FEE" w:rsidRDefault="00451D83" w:rsidP="00C90BD5">
      <w:pPr>
        <w:rPr>
          <w:del w:id="11" w:author="Sarmad Hussain" w:date="2016-05-19T17:07:00Z"/>
          <w:rFonts w:asciiTheme="majorBidi" w:hAnsiTheme="majorBidi" w:cstheme="majorBidi"/>
          <w:sz w:val="24"/>
          <w:szCs w:val="24"/>
        </w:rPr>
      </w:pPr>
    </w:p>
    <w:p w14:paraId="7A418605" w14:textId="030E5D72" w:rsidR="00C90BD5" w:rsidRPr="00665FEE" w:rsidRDefault="005444A2" w:rsidP="00665FEE">
      <w:pPr>
        <w:pStyle w:val="ListParagraph"/>
        <w:numPr>
          <w:ilvl w:val="0"/>
          <w:numId w:val="14"/>
        </w:numPr>
        <w:rPr>
          <w:rFonts w:ascii="Arial" w:hAnsi="Arial" w:cs="Arial"/>
          <w:lang w:val="en-CA"/>
        </w:rPr>
      </w:pPr>
      <w:del w:id="12" w:author="Sarmad Hussain" w:date="2016-05-19T17:05:00Z">
        <w:r w:rsidRPr="00665FEE" w:rsidDel="00665FEE">
          <w:rPr>
            <w:rFonts w:ascii="Arial" w:hAnsi="Arial" w:cs="Arial"/>
            <w:lang w:val="en-CA"/>
          </w:rPr>
          <w:delText>//</w:delText>
        </w:r>
        <w:r w:rsidR="00C90BD5" w:rsidRPr="00665FEE" w:rsidDel="00665FEE">
          <w:rPr>
            <w:rFonts w:ascii="Arial" w:hAnsi="Arial" w:cs="Arial"/>
            <w:lang w:val="en-CA"/>
          </w:rPr>
          <w:delText>current</w:delText>
        </w:r>
        <w:r w:rsidRPr="00665FEE" w:rsidDel="00665FEE">
          <w:rPr>
            <w:rFonts w:ascii="Arial" w:hAnsi="Arial" w:cs="Arial"/>
            <w:lang w:val="en-CA"/>
          </w:rPr>
          <w:delText xml:space="preserve"> recommendation 2: </w:delText>
        </w:r>
      </w:del>
      <w:r w:rsidRPr="00665FEE">
        <w:rPr>
          <w:rFonts w:ascii="Arial" w:hAnsi="Arial" w:cs="Arial"/>
          <w:lang w:val="en-CA"/>
        </w:rPr>
        <w:t xml:space="preserve">No code point permitted in IDNA2003 but disallowed in IDNA2008 will be accepted for registration regardless of the extent to which such code points appear in names registered prior to the protocol revision. The registrant of a </w:t>
      </w:r>
      <w:r w:rsidRPr="00665FEE">
        <w:rPr>
          <w:rFonts w:ascii="Arial" w:hAnsi="Arial" w:cs="Arial"/>
          <w:lang w:val="en-CA"/>
        </w:rPr>
        <w:lastRenderedPageBreak/>
        <w:t>domain that is no longer supported by IDNA2008 should be notified that there may be unanticipated consequences for a user attempting to reach it, and such names should be replaced, held, or deleted at registry initiative.</w:t>
      </w:r>
    </w:p>
    <w:p w14:paraId="7ED1507B" w14:textId="25B61BE9" w:rsidR="007D5182" w:rsidDel="00665FEE" w:rsidRDefault="007D5182" w:rsidP="00C90BD5">
      <w:pPr>
        <w:rPr>
          <w:del w:id="13" w:author="Sarmad Hussain" w:date="2016-05-19T17:06:00Z"/>
          <w:rFonts w:asciiTheme="majorBidi" w:hAnsiTheme="majorBidi" w:cstheme="majorBidi"/>
          <w:i/>
          <w:iCs/>
          <w:sz w:val="24"/>
          <w:szCs w:val="24"/>
        </w:rPr>
      </w:pPr>
    </w:p>
    <w:p w14:paraId="06F5ABF4" w14:textId="5F19BF9A" w:rsidR="007D5182" w:rsidRPr="007D5182" w:rsidDel="00665FEE" w:rsidRDefault="007D5182" w:rsidP="00C90BD5">
      <w:pPr>
        <w:rPr>
          <w:del w:id="14" w:author="Sarmad Hussain" w:date="2016-05-19T17:05:00Z"/>
          <w:rFonts w:asciiTheme="majorBidi" w:hAnsiTheme="majorBidi" w:cstheme="majorBidi"/>
          <w:sz w:val="24"/>
          <w:szCs w:val="24"/>
        </w:rPr>
      </w:pPr>
    </w:p>
    <w:p w14:paraId="3EBF639B" w14:textId="7E3B861F" w:rsidR="00955613" w:rsidRPr="00665FEE" w:rsidRDefault="00955613" w:rsidP="00665FEE">
      <w:pPr>
        <w:pStyle w:val="ListParagraph"/>
        <w:numPr>
          <w:ilvl w:val="0"/>
          <w:numId w:val="14"/>
        </w:numPr>
        <w:rPr>
          <w:rFonts w:ascii="Arial" w:hAnsi="Arial" w:cs="Arial"/>
          <w:lang w:val="en-CA"/>
        </w:rPr>
      </w:pPr>
      <w:del w:id="15" w:author="Sarmad Hussain" w:date="2016-05-19T17:06:00Z">
        <w:r w:rsidRPr="00665FEE" w:rsidDel="00665FEE">
          <w:rPr>
            <w:rFonts w:ascii="Arial" w:hAnsi="Arial" w:cs="Arial"/>
            <w:lang w:val="en-CA"/>
          </w:rPr>
          <w:delText xml:space="preserve">//current recommendation 7: </w:delText>
        </w:r>
      </w:del>
      <w:r w:rsidRPr="00665FEE">
        <w:rPr>
          <w:rFonts w:ascii="Arial" w:hAnsi="Arial" w:cs="Arial"/>
          <w:lang w:val="en-CA"/>
        </w:rPr>
        <w:t>When a preexisting name requires a registry to make transitional exception to any of these Guidelines, the terms of that action will also be made readily available online, including the timeline for the resolution of such transitional matters. The excepted registrations themselves are, however, not part of this documentation. At the end of the transitional period, code points that are prohibited by IDNA2008 will not be permitted even by exception.</w:t>
      </w:r>
    </w:p>
    <w:p w14:paraId="4F5CF977" w14:textId="4C954142" w:rsidR="00955613" w:rsidRPr="00665FEE" w:rsidRDefault="00955613" w:rsidP="00665FEE">
      <w:pPr>
        <w:pStyle w:val="ListParagraph"/>
        <w:numPr>
          <w:ilvl w:val="0"/>
          <w:numId w:val="14"/>
        </w:numPr>
        <w:rPr>
          <w:rFonts w:ascii="Arial" w:hAnsi="Arial" w:cs="Arial"/>
          <w:lang w:val="en-CA"/>
        </w:rPr>
      </w:pPr>
      <w:del w:id="16" w:author="Sarmad Hussain" w:date="2016-05-19T17:06:00Z">
        <w:r w:rsidRPr="00665FEE" w:rsidDel="00665FEE">
          <w:rPr>
            <w:rFonts w:ascii="Arial" w:hAnsi="Arial" w:cs="Arial"/>
            <w:lang w:val="en-CA"/>
          </w:rPr>
          <w:delText xml:space="preserve">//current recommendation 8: </w:delText>
        </w:r>
      </w:del>
      <w:r w:rsidRPr="00665FEE">
        <w:rPr>
          <w:rFonts w:ascii="Arial" w:hAnsi="Arial" w:cs="Arial"/>
          <w:lang w:val="en-CA"/>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3CDB20FF" w14:textId="77777777" w:rsidR="00C90BD5" w:rsidRDefault="00C90BD5" w:rsidP="00C90BD5">
      <w:pPr>
        <w:rPr>
          <w:rFonts w:asciiTheme="majorBidi" w:hAnsiTheme="majorBidi" w:cstheme="majorBidi"/>
          <w:sz w:val="24"/>
          <w:szCs w:val="24"/>
        </w:rPr>
      </w:pPr>
      <w:r>
        <w:rPr>
          <w:rFonts w:asciiTheme="majorBidi" w:hAnsiTheme="majorBidi" w:cstheme="majorBidi"/>
          <w:sz w:val="24"/>
          <w:szCs w:val="24"/>
        </w:rPr>
        <w:t>//Also relevant are Appendix A (</w:t>
      </w:r>
      <w:r w:rsidRPr="00C90BD5">
        <w:rPr>
          <w:rFonts w:asciiTheme="majorBidi" w:hAnsiTheme="majorBidi" w:cstheme="majorBidi"/>
          <w:sz w:val="24"/>
          <w:szCs w:val="24"/>
        </w:rPr>
        <w:t>Comparison of IDNA2003 with IDNA2008</w:t>
      </w:r>
      <w:r>
        <w:rPr>
          <w:rFonts w:asciiTheme="majorBidi" w:hAnsiTheme="majorBidi" w:cstheme="majorBidi"/>
          <w:sz w:val="24"/>
          <w:szCs w:val="24"/>
        </w:rPr>
        <w:t>) and Appendix B (</w:t>
      </w:r>
      <w:r w:rsidRPr="00C90BD5">
        <w:rPr>
          <w:rFonts w:asciiTheme="majorBidi" w:hAnsiTheme="majorBidi" w:cstheme="majorBidi"/>
          <w:sz w:val="24"/>
          <w:szCs w:val="24"/>
        </w:rPr>
        <w:t>Additional transitional issues</w:t>
      </w:r>
      <w:r>
        <w:rPr>
          <w:rFonts w:asciiTheme="majorBidi" w:hAnsiTheme="majorBidi" w:cstheme="majorBidi"/>
          <w:sz w:val="24"/>
          <w:szCs w:val="24"/>
        </w:rPr>
        <w:t xml:space="preserve">) of </w:t>
      </w:r>
      <w:hyperlink r:id="rId9" w:history="1">
        <w:r w:rsidRPr="00C90BD5">
          <w:rPr>
            <w:rStyle w:val="Hyperlink"/>
            <w:rFonts w:asciiTheme="majorBidi" w:hAnsiTheme="majorBidi" w:cstheme="majorBidi"/>
            <w:sz w:val="24"/>
            <w:szCs w:val="24"/>
          </w:rPr>
          <w:t>version 3.0</w:t>
        </w:r>
      </w:hyperlink>
      <w:r>
        <w:rPr>
          <w:rFonts w:asciiTheme="majorBidi" w:hAnsiTheme="majorBidi" w:cstheme="majorBidi"/>
          <w:sz w:val="24"/>
          <w:szCs w:val="24"/>
        </w:rPr>
        <w:t>.</w:t>
      </w:r>
    </w:p>
    <w:p w14:paraId="79D85F3E" w14:textId="77777777" w:rsidR="00665FEE" w:rsidRDefault="00665FEE" w:rsidP="00665FEE">
      <w:pPr>
        <w:rPr>
          <w:ins w:id="17" w:author="Sarmad Hussain" w:date="2016-05-19T17:05:00Z"/>
          <w:rFonts w:asciiTheme="majorBidi" w:hAnsiTheme="majorBidi" w:cstheme="majorBidi"/>
          <w:sz w:val="24"/>
          <w:szCs w:val="24"/>
        </w:rPr>
      </w:pPr>
      <w:ins w:id="18" w:author="Sarmad Hussain" w:date="2016-05-19T17:05:00Z">
        <w:r>
          <w:rPr>
            <w:rFonts w:asciiTheme="majorBidi" w:hAnsiTheme="majorBidi" w:cstheme="majorBidi"/>
            <w:sz w:val="24"/>
            <w:szCs w:val="24"/>
          </w:rPr>
          <w:t>//</w:t>
        </w:r>
        <w:commentRangeStart w:id="19"/>
        <w:r>
          <w:rPr>
            <w:rFonts w:asciiTheme="majorBidi" w:hAnsiTheme="majorBidi" w:cstheme="majorBidi"/>
            <w:sz w:val="24"/>
            <w:szCs w:val="24"/>
          </w:rPr>
          <w:t>suggested revision</w:t>
        </w:r>
        <w:commentRangeEnd w:id="19"/>
        <w:r>
          <w:rPr>
            <w:rStyle w:val="CommentReference"/>
          </w:rPr>
          <w:commentReference w:id="19"/>
        </w:r>
        <w:r>
          <w:rPr>
            <w:rFonts w:asciiTheme="majorBidi" w:hAnsiTheme="majorBidi" w:cstheme="majorBidi"/>
            <w:sz w:val="24"/>
            <w:szCs w:val="24"/>
          </w:rPr>
          <w:t>:</w:t>
        </w:r>
      </w:ins>
    </w:p>
    <w:p w14:paraId="7CCAC7BA" w14:textId="77777777" w:rsidR="00665FEE" w:rsidRPr="007D5182" w:rsidRDefault="00665FEE" w:rsidP="00665FEE">
      <w:pPr>
        <w:rPr>
          <w:ins w:id="20" w:author="Sarmad Hussain" w:date="2016-05-19T17:05:00Z"/>
          <w:rFonts w:asciiTheme="majorBidi" w:hAnsiTheme="majorBidi" w:cstheme="majorBidi"/>
          <w:sz w:val="24"/>
          <w:szCs w:val="24"/>
        </w:rPr>
      </w:pPr>
      <w:ins w:id="21" w:author="Sarmad Hussain" w:date="2016-05-19T17:05:00Z">
        <w:r w:rsidRPr="007D5182">
          <w:rPr>
            <w:rFonts w:asciiTheme="majorBidi" w:hAnsiTheme="majorBidi" w:cstheme="majorBidi"/>
            <w:sz w:val="24"/>
            <w:szCs w:val="24"/>
          </w:rPr>
          <w:t>In the case of code points permitted in IDNA2008 but disallowed in IDNA2003, those allowed for use in the Root Zone, typically for scripts added in Unicode versions since 2003, should be allowed in labels at other levels. Code points, however, added to IDNA2008 for other reasons should generally be disallowed in the interests of a good user experience and respecting the Longevity Principle in the Procedure.</w:t>
        </w:r>
      </w:ins>
    </w:p>
    <w:p w14:paraId="3D8DBD84" w14:textId="77777777" w:rsidR="00C90BD5" w:rsidRDefault="00C90BD5" w:rsidP="00C90BD5">
      <w:pPr>
        <w:rPr>
          <w:rFonts w:asciiTheme="majorBidi" w:hAnsiTheme="majorBidi" w:cstheme="majorBidi"/>
          <w:sz w:val="24"/>
          <w:szCs w:val="24"/>
        </w:rPr>
      </w:pPr>
    </w:p>
    <w:p w14:paraId="01AC337E" w14:textId="042BFC76" w:rsidR="00E668BF" w:rsidRPr="00E668BF" w:rsidDel="00665FEE" w:rsidRDefault="00E668BF" w:rsidP="00C90BD5">
      <w:pPr>
        <w:rPr>
          <w:del w:id="22" w:author="Sarmad Hussain" w:date="2016-05-19T17:07:00Z"/>
          <w:rFonts w:asciiTheme="majorBidi" w:hAnsiTheme="majorBidi" w:cstheme="majorBidi"/>
          <w:b/>
          <w:bCs/>
          <w:sz w:val="24"/>
          <w:szCs w:val="24"/>
        </w:rPr>
      </w:pPr>
      <w:del w:id="23" w:author="Sarmad Hussain" w:date="2016-05-19T17:07:00Z">
        <w:r w:rsidRPr="00E668BF" w:rsidDel="00665FEE">
          <w:rPr>
            <w:rFonts w:asciiTheme="majorBidi" w:hAnsiTheme="majorBidi" w:cstheme="majorBidi"/>
            <w:b/>
            <w:bCs/>
            <w:sz w:val="24"/>
            <w:szCs w:val="24"/>
          </w:rPr>
          <w:delText>Recommendation:</w:delText>
        </w:r>
      </w:del>
    </w:p>
    <w:p w14:paraId="464027A3" w14:textId="77777777" w:rsidR="00E668BF" w:rsidRPr="00C90BD5" w:rsidRDefault="00E668BF" w:rsidP="00C90BD5">
      <w:pPr>
        <w:rPr>
          <w:rFonts w:asciiTheme="majorBidi" w:hAnsiTheme="majorBidi" w:cstheme="majorBidi"/>
          <w:sz w:val="24"/>
          <w:szCs w:val="24"/>
        </w:rPr>
      </w:pPr>
    </w:p>
    <w:p w14:paraId="263D8145"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14:paraId="2094F183" w14:textId="77777777" w:rsidR="000237C2" w:rsidRDefault="002D7AD6" w:rsidP="00E668BF">
      <w:pPr>
        <w:rPr>
          <w:rFonts w:asciiTheme="majorBidi" w:hAnsiTheme="majorBidi" w:cstheme="majorBidi"/>
          <w:sz w:val="24"/>
          <w:szCs w:val="24"/>
        </w:rPr>
      </w:pPr>
      <w:r w:rsidRPr="00BE4084">
        <w:rPr>
          <w:rFonts w:asciiTheme="majorBidi" w:hAnsiTheme="majorBidi" w:cstheme="majorBidi"/>
          <w:sz w:val="24"/>
          <w:szCs w:val="24"/>
        </w:rPr>
        <w:t>There has been considerable terminology introduced through the work on Label Generation Rules, relevant RFCs and additional IDN work at ICANN for definition and adoption.</w:t>
      </w:r>
      <w:r w:rsidR="00C90BD5">
        <w:rPr>
          <w:rFonts w:asciiTheme="majorBidi" w:hAnsiTheme="majorBidi" w:cstheme="majorBidi"/>
          <w:sz w:val="24"/>
          <w:szCs w:val="24"/>
        </w:rPr>
        <w:t xml:space="preserve">  </w:t>
      </w:r>
      <w:r w:rsidR="000237C2">
        <w:rPr>
          <w:rFonts w:asciiTheme="majorBidi" w:hAnsiTheme="majorBidi" w:cstheme="majorBidi"/>
          <w:sz w:val="24"/>
          <w:szCs w:val="24"/>
        </w:rPr>
        <w:t xml:space="preserve">These include, but are not limited to, the following: RFC </w:t>
      </w:r>
      <w:hyperlink r:id="rId12" w:history="1">
        <w:r w:rsidR="000237C2" w:rsidRPr="009A3273">
          <w:rPr>
            <w:rStyle w:val="Hyperlink"/>
            <w:rFonts w:asciiTheme="majorBidi" w:hAnsiTheme="majorBidi" w:cstheme="majorBidi"/>
            <w:sz w:val="24"/>
            <w:szCs w:val="24"/>
          </w:rPr>
          <w:t>5564</w:t>
        </w:r>
      </w:hyperlink>
      <w:r w:rsidR="000237C2">
        <w:rPr>
          <w:rFonts w:asciiTheme="majorBidi" w:hAnsiTheme="majorBidi" w:cstheme="majorBidi"/>
          <w:sz w:val="24"/>
          <w:szCs w:val="24"/>
        </w:rPr>
        <w:t xml:space="preserve">, </w:t>
      </w:r>
      <w:hyperlink r:id="rId13" w:history="1">
        <w:r w:rsidR="000237C2" w:rsidRPr="009A3273">
          <w:rPr>
            <w:rStyle w:val="Hyperlink"/>
            <w:rFonts w:asciiTheme="majorBidi" w:hAnsiTheme="majorBidi" w:cstheme="majorBidi"/>
            <w:sz w:val="24"/>
            <w:szCs w:val="24"/>
          </w:rPr>
          <w:t>5890</w:t>
        </w:r>
      </w:hyperlink>
      <w:r w:rsidR="000237C2">
        <w:rPr>
          <w:rFonts w:asciiTheme="majorBidi" w:hAnsiTheme="majorBidi" w:cstheme="majorBidi"/>
          <w:sz w:val="24"/>
          <w:szCs w:val="24"/>
        </w:rPr>
        <w:t xml:space="preserve">, </w:t>
      </w:r>
      <w:hyperlink r:id="rId14" w:history="1">
        <w:r w:rsidR="000237C2" w:rsidRPr="009A3273">
          <w:rPr>
            <w:rStyle w:val="Hyperlink"/>
            <w:rFonts w:asciiTheme="majorBidi" w:hAnsiTheme="majorBidi" w:cstheme="majorBidi"/>
            <w:sz w:val="24"/>
            <w:szCs w:val="24"/>
          </w:rPr>
          <w:t>5891</w:t>
        </w:r>
      </w:hyperlink>
      <w:r w:rsidR="000237C2">
        <w:rPr>
          <w:rFonts w:asciiTheme="majorBidi" w:hAnsiTheme="majorBidi" w:cstheme="majorBidi"/>
          <w:sz w:val="24"/>
          <w:szCs w:val="24"/>
        </w:rPr>
        <w:t xml:space="preserve">, </w:t>
      </w:r>
      <w:hyperlink r:id="rId15" w:history="1">
        <w:r w:rsidR="000237C2" w:rsidRPr="009A3273">
          <w:rPr>
            <w:rStyle w:val="Hyperlink"/>
            <w:rFonts w:asciiTheme="majorBidi" w:hAnsiTheme="majorBidi" w:cstheme="majorBidi"/>
            <w:sz w:val="24"/>
            <w:szCs w:val="24"/>
          </w:rPr>
          <w:t>5892</w:t>
        </w:r>
      </w:hyperlink>
      <w:r w:rsidR="000237C2">
        <w:rPr>
          <w:rFonts w:asciiTheme="majorBidi" w:hAnsiTheme="majorBidi" w:cstheme="majorBidi"/>
          <w:sz w:val="24"/>
          <w:szCs w:val="24"/>
        </w:rPr>
        <w:t xml:space="preserve">, </w:t>
      </w:r>
      <w:hyperlink r:id="rId16" w:history="1">
        <w:r w:rsidR="000237C2" w:rsidRPr="009A3273">
          <w:rPr>
            <w:rStyle w:val="Hyperlink"/>
            <w:rFonts w:asciiTheme="majorBidi" w:hAnsiTheme="majorBidi" w:cstheme="majorBidi"/>
            <w:sz w:val="24"/>
            <w:szCs w:val="24"/>
          </w:rPr>
          <w:t>5893</w:t>
        </w:r>
      </w:hyperlink>
      <w:r w:rsidR="000237C2">
        <w:rPr>
          <w:rFonts w:asciiTheme="majorBidi" w:hAnsiTheme="majorBidi" w:cstheme="majorBidi"/>
          <w:sz w:val="24"/>
          <w:szCs w:val="24"/>
        </w:rPr>
        <w:t xml:space="preserve">, </w:t>
      </w:r>
      <w:hyperlink r:id="rId17" w:history="1">
        <w:r w:rsidR="000237C2" w:rsidRPr="009A3273">
          <w:rPr>
            <w:rStyle w:val="Hyperlink"/>
            <w:rFonts w:asciiTheme="majorBidi" w:hAnsiTheme="majorBidi" w:cstheme="majorBidi"/>
            <w:sz w:val="24"/>
            <w:szCs w:val="24"/>
          </w:rPr>
          <w:t>5894</w:t>
        </w:r>
      </w:hyperlink>
      <w:r w:rsidR="000237C2">
        <w:rPr>
          <w:rFonts w:asciiTheme="majorBidi" w:hAnsiTheme="majorBidi" w:cstheme="majorBidi"/>
          <w:sz w:val="24"/>
          <w:szCs w:val="24"/>
        </w:rPr>
        <w:t xml:space="preserve">, </w:t>
      </w:r>
      <w:hyperlink r:id="rId18" w:history="1">
        <w:r w:rsidR="000237C2" w:rsidRPr="009A3273">
          <w:rPr>
            <w:rStyle w:val="Hyperlink"/>
            <w:rFonts w:asciiTheme="majorBidi" w:hAnsiTheme="majorBidi" w:cstheme="majorBidi"/>
            <w:sz w:val="24"/>
            <w:szCs w:val="24"/>
          </w:rPr>
          <w:t>5895</w:t>
        </w:r>
      </w:hyperlink>
      <w:r w:rsidR="000237C2">
        <w:rPr>
          <w:rFonts w:asciiTheme="majorBidi" w:hAnsiTheme="majorBidi" w:cstheme="majorBidi"/>
          <w:sz w:val="24"/>
          <w:szCs w:val="24"/>
        </w:rPr>
        <w:t xml:space="preserve">, </w:t>
      </w:r>
      <w:hyperlink r:id="rId19" w:history="1">
        <w:r w:rsidR="000237C2" w:rsidRPr="009A3273">
          <w:rPr>
            <w:rStyle w:val="Hyperlink"/>
            <w:rFonts w:asciiTheme="majorBidi" w:hAnsiTheme="majorBidi" w:cstheme="majorBidi"/>
            <w:sz w:val="24"/>
            <w:szCs w:val="24"/>
          </w:rPr>
          <w:t>5992</w:t>
        </w:r>
      </w:hyperlink>
      <w:r w:rsidR="000237C2">
        <w:rPr>
          <w:rFonts w:asciiTheme="majorBidi" w:hAnsiTheme="majorBidi" w:cstheme="majorBidi"/>
          <w:sz w:val="24"/>
          <w:szCs w:val="24"/>
        </w:rPr>
        <w:t xml:space="preserve">, </w:t>
      </w:r>
      <w:hyperlink r:id="rId20" w:history="1">
        <w:r w:rsidR="000237C2" w:rsidRPr="009A3273">
          <w:rPr>
            <w:rStyle w:val="Hyperlink"/>
            <w:rFonts w:asciiTheme="majorBidi" w:hAnsiTheme="majorBidi" w:cstheme="majorBidi"/>
            <w:sz w:val="24"/>
            <w:szCs w:val="24"/>
          </w:rPr>
          <w:t>6912</w:t>
        </w:r>
      </w:hyperlink>
      <w:r w:rsidR="00E668BF">
        <w:rPr>
          <w:rFonts w:asciiTheme="majorBidi" w:hAnsiTheme="majorBidi" w:cstheme="majorBidi"/>
          <w:sz w:val="24"/>
          <w:szCs w:val="24"/>
        </w:rPr>
        <w:t xml:space="preserve">.  Additional work includes the </w:t>
      </w:r>
      <w:hyperlink r:id="rId21" w:history="1">
        <w:r w:rsidR="00E668BF" w:rsidRPr="00E668BF">
          <w:rPr>
            <w:rStyle w:val="Hyperlink"/>
            <w:rFonts w:asciiTheme="majorBidi" w:hAnsiTheme="majorBidi" w:cstheme="majorBidi"/>
            <w:sz w:val="24"/>
            <w:szCs w:val="24"/>
          </w:rPr>
          <w:t>Procedure</w:t>
        </w:r>
      </w:hyperlink>
      <w:r w:rsidR="00E668BF">
        <w:rPr>
          <w:rFonts w:asciiTheme="majorBidi" w:hAnsiTheme="majorBidi" w:cstheme="majorBidi"/>
          <w:sz w:val="24"/>
          <w:szCs w:val="24"/>
        </w:rPr>
        <w:t xml:space="preserve"> and </w:t>
      </w:r>
      <w:hyperlink r:id="rId22" w:history="1">
        <w:r w:rsidR="00E668BF" w:rsidRPr="00E668BF">
          <w:rPr>
            <w:rStyle w:val="Hyperlink"/>
            <w:rFonts w:asciiTheme="majorBidi" w:hAnsiTheme="majorBidi" w:cstheme="majorBidi"/>
            <w:sz w:val="24"/>
            <w:szCs w:val="24"/>
          </w:rPr>
          <w:t>additional supporting documents</w:t>
        </w:r>
      </w:hyperlink>
      <w:r w:rsidR="00E668BF">
        <w:rPr>
          <w:rFonts w:asciiTheme="majorBidi" w:hAnsiTheme="majorBidi" w:cstheme="majorBidi"/>
          <w:sz w:val="24"/>
          <w:szCs w:val="24"/>
        </w:rPr>
        <w:t xml:space="preserve"> to develop the root zone LGR, the </w:t>
      </w:r>
      <w:hyperlink r:id="rId23" w:history="1">
        <w:r w:rsidR="00E668BF" w:rsidRPr="00E668BF">
          <w:rPr>
            <w:rStyle w:val="Hyperlink"/>
            <w:rFonts w:asciiTheme="majorBidi" w:hAnsiTheme="majorBidi" w:cstheme="majorBidi"/>
            <w:sz w:val="24"/>
            <w:szCs w:val="24"/>
          </w:rPr>
          <w:t>User Experience Study</w:t>
        </w:r>
      </w:hyperlink>
      <w:r w:rsidR="00E668BF">
        <w:rPr>
          <w:rFonts w:asciiTheme="majorBidi" w:hAnsiTheme="majorBidi" w:cstheme="majorBidi"/>
          <w:sz w:val="24"/>
          <w:szCs w:val="24"/>
        </w:rPr>
        <w:t xml:space="preserve"> for IDN variant TLDs, the </w:t>
      </w:r>
      <w:hyperlink r:id="rId24" w:history="1">
        <w:r w:rsidR="00E668BF" w:rsidRPr="00E668BF">
          <w:rPr>
            <w:rStyle w:val="Hyperlink"/>
            <w:rFonts w:asciiTheme="majorBidi" w:hAnsiTheme="majorBidi" w:cstheme="majorBidi"/>
            <w:sz w:val="24"/>
            <w:szCs w:val="24"/>
          </w:rPr>
          <w:t>Maximal Starting Repertoire (MSR)</w:t>
        </w:r>
      </w:hyperlink>
      <w:r w:rsidR="00E668BF">
        <w:rPr>
          <w:rFonts w:asciiTheme="majorBidi" w:hAnsiTheme="majorBidi" w:cstheme="majorBidi"/>
          <w:sz w:val="24"/>
          <w:szCs w:val="24"/>
        </w:rPr>
        <w:t xml:space="preserve"> and the </w:t>
      </w:r>
      <w:hyperlink r:id="rId25" w:history="1">
        <w:r w:rsidR="00E668BF" w:rsidRPr="00E668BF">
          <w:rPr>
            <w:rStyle w:val="Hyperlink"/>
            <w:rFonts w:asciiTheme="majorBidi" w:hAnsiTheme="majorBidi" w:cstheme="majorBidi"/>
            <w:sz w:val="24"/>
            <w:szCs w:val="24"/>
          </w:rPr>
          <w:t>root zone LGR</w:t>
        </w:r>
      </w:hyperlink>
      <w:r w:rsidR="00E668BF">
        <w:rPr>
          <w:rFonts w:asciiTheme="majorBidi" w:hAnsiTheme="majorBidi" w:cstheme="majorBidi"/>
          <w:sz w:val="24"/>
          <w:szCs w:val="24"/>
        </w:rPr>
        <w:t xml:space="preserve">.  </w:t>
      </w:r>
    </w:p>
    <w:p w14:paraId="0D01DFF9" w14:textId="77777777" w:rsidR="00C90BD5" w:rsidRDefault="00C90BD5" w:rsidP="00E668BF">
      <w:pPr>
        <w:rPr>
          <w:rFonts w:asciiTheme="majorBidi" w:hAnsiTheme="majorBidi" w:cstheme="majorBidi"/>
          <w:sz w:val="24"/>
          <w:szCs w:val="24"/>
        </w:rPr>
      </w:pPr>
      <w:r>
        <w:rPr>
          <w:rFonts w:asciiTheme="majorBidi" w:hAnsiTheme="majorBidi" w:cstheme="majorBidi"/>
          <w:sz w:val="24"/>
          <w:szCs w:val="24"/>
        </w:rPr>
        <w:t xml:space="preserve">IDNGWG has identified the relevant terms </w:t>
      </w:r>
      <w:r w:rsidR="00E668BF">
        <w:rPr>
          <w:rFonts w:asciiTheme="majorBidi" w:hAnsiTheme="majorBidi" w:cstheme="majorBidi"/>
          <w:sz w:val="24"/>
          <w:szCs w:val="24"/>
        </w:rPr>
        <w:t>and documented it in</w:t>
      </w:r>
      <w:r>
        <w:rPr>
          <w:rFonts w:asciiTheme="majorBidi" w:hAnsiTheme="majorBidi" w:cstheme="majorBidi"/>
          <w:sz w:val="24"/>
          <w:szCs w:val="24"/>
        </w:rPr>
        <w:t xml:space="preserve"> Appendix A.</w:t>
      </w:r>
    </w:p>
    <w:p w14:paraId="1BF9FB79" w14:textId="77777777" w:rsidR="00E668BF" w:rsidRDefault="00E668BF" w:rsidP="00E668BF">
      <w:pPr>
        <w:rPr>
          <w:rFonts w:asciiTheme="majorBidi" w:hAnsiTheme="majorBidi" w:cstheme="majorBidi"/>
          <w:sz w:val="24"/>
          <w:szCs w:val="24"/>
        </w:rPr>
      </w:pPr>
    </w:p>
    <w:p w14:paraId="60310448" w14:textId="5D2189E6" w:rsidR="00E668BF" w:rsidRPr="00E668BF" w:rsidDel="009E19A0" w:rsidRDefault="00E668BF" w:rsidP="00E668BF">
      <w:pPr>
        <w:rPr>
          <w:del w:id="24" w:author="Sarmad Hussain" w:date="2016-07-04T13:08:00Z"/>
          <w:rFonts w:asciiTheme="majorBidi" w:hAnsiTheme="majorBidi" w:cstheme="majorBidi"/>
          <w:b/>
          <w:bCs/>
          <w:sz w:val="24"/>
          <w:szCs w:val="24"/>
        </w:rPr>
      </w:pPr>
      <w:del w:id="25" w:author="Sarmad Hussain" w:date="2016-07-04T13:08:00Z">
        <w:r w:rsidRPr="00E668BF" w:rsidDel="009E19A0">
          <w:rPr>
            <w:rFonts w:asciiTheme="majorBidi" w:hAnsiTheme="majorBidi" w:cstheme="majorBidi"/>
            <w:b/>
            <w:bCs/>
            <w:sz w:val="24"/>
            <w:szCs w:val="24"/>
          </w:rPr>
          <w:delText>Recommendation:</w:delText>
        </w:r>
      </w:del>
    </w:p>
    <w:p w14:paraId="4D907319" w14:textId="5C08926B" w:rsidR="004C1110" w:rsidRPr="003642A4" w:rsidDel="00503746" w:rsidRDefault="004C1110" w:rsidP="004C1110">
      <w:pPr>
        <w:rPr>
          <w:del w:id="26" w:author="Sarmad Hussain" w:date="2016-07-04T11:17:00Z"/>
          <w:rFonts w:asciiTheme="majorBidi" w:hAnsiTheme="majorBidi" w:cstheme="majorBidi"/>
          <w:sz w:val="24"/>
          <w:szCs w:val="24"/>
          <w:u w:val="single"/>
        </w:rPr>
      </w:pPr>
      <w:del w:id="27" w:author="Sarmad Hussain" w:date="2016-07-04T11:17:00Z">
        <w:r w:rsidDel="00503746">
          <w:rPr>
            <w:rFonts w:asciiTheme="majorBidi" w:hAnsiTheme="majorBidi" w:cstheme="majorBidi"/>
            <w:b/>
            <w:bCs/>
            <w:sz w:val="24"/>
            <w:szCs w:val="24"/>
          </w:rPr>
          <w:lastRenderedPageBreak/>
          <w:delText xml:space="preserve">Option 1: </w:delText>
        </w:r>
        <w:r w:rsidDel="00503746">
          <w:rPr>
            <w:rFonts w:asciiTheme="majorBidi" w:hAnsiTheme="majorBidi" w:cstheme="majorBidi"/>
            <w:sz w:val="24"/>
            <w:szCs w:val="24"/>
          </w:rPr>
          <w:delText>Any relevant terminology used in the guidelines is explained inline, when the term is introduced, with no explicit section on terminology/glossary.</w:delText>
        </w:r>
      </w:del>
    </w:p>
    <w:p w14:paraId="399C64B8" w14:textId="4FE6006A" w:rsidR="004C1110" w:rsidDel="00503746" w:rsidRDefault="004C1110" w:rsidP="004C1110">
      <w:pPr>
        <w:rPr>
          <w:del w:id="28" w:author="Sarmad Hussain" w:date="2016-07-04T11:17:00Z"/>
          <w:rFonts w:asciiTheme="majorBidi" w:hAnsiTheme="majorBidi" w:cstheme="majorBidi"/>
          <w:b/>
          <w:bCs/>
          <w:sz w:val="24"/>
          <w:szCs w:val="24"/>
        </w:rPr>
      </w:pPr>
    </w:p>
    <w:p w14:paraId="3FD0AA21" w14:textId="1A020592" w:rsidR="004C1110" w:rsidRPr="003642A4" w:rsidRDefault="004C1110" w:rsidP="009E19A0">
      <w:pPr>
        <w:pStyle w:val="ListParagraph"/>
        <w:numPr>
          <w:ilvl w:val="0"/>
          <w:numId w:val="14"/>
        </w:numPr>
        <w:rPr>
          <w:rFonts w:asciiTheme="majorBidi" w:hAnsiTheme="majorBidi" w:cstheme="majorBidi"/>
          <w:sz w:val="24"/>
          <w:szCs w:val="24"/>
        </w:rPr>
      </w:pPr>
      <w:del w:id="29" w:author="Sarmad Hussain" w:date="2016-07-04T11:17:00Z">
        <w:r w:rsidDel="00503746">
          <w:rPr>
            <w:rFonts w:asciiTheme="majorBidi" w:hAnsiTheme="majorBidi" w:cstheme="majorBidi"/>
            <w:b/>
            <w:bCs/>
            <w:sz w:val="24"/>
            <w:szCs w:val="24"/>
          </w:rPr>
          <w:delText xml:space="preserve">Option 2: </w:delText>
        </w:r>
      </w:del>
      <w:del w:id="30" w:author="Sarmad Hussain" w:date="2016-07-04T12:46:00Z">
        <w:r w:rsidDel="000B7CB0">
          <w:rPr>
            <w:rFonts w:asciiTheme="majorBidi" w:hAnsiTheme="majorBidi" w:cstheme="majorBidi"/>
            <w:sz w:val="24"/>
            <w:szCs w:val="24"/>
          </w:rPr>
          <w:delText>Any r</w:delText>
        </w:r>
      </w:del>
      <w:ins w:id="31" w:author="Sarmad Hussain" w:date="2016-07-04T12:46:00Z">
        <w:r w:rsidR="000B7CB0">
          <w:rPr>
            <w:rFonts w:asciiTheme="majorBidi" w:hAnsiTheme="majorBidi" w:cstheme="majorBidi"/>
            <w:sz w:val="24"/>
            <w:szCs w:val="24"/>
          </w:rPr>
          <w:t>R</w:t>
        </w:r>
      </w:ins>
      <w:r>
        <w:rPr>
          <w:rFonts w:asciiTheme="majorBidi" w:hAnsiTheme="majorBidi" w:cstheme="majorBidi"/>
          <w:sz w:val="24"/>
          <w:szCs w:val="24"/>
        </w:rPr>
        <w:t xml:space="preserve">elevant terminology used in the guidelines </w:t>
      </w:r>
      <w:r w:rsidR="00503746">
        <w:rPr>
          <w:rFonts w:asciiTheme="majorBidi" w:hAnsiTheme="majorBidi" w:cstheme="majorBidi"/>
          <w:sz w:val="24"/>
          <w:szCs w:val="24"/>
        </w:rPr>
        <w:t xml:space="preserve">is </w:t>
      </w:r>
      <w:r>
        <w:rPr>
          <w:rFonts w:asciiTheme="majorBidi" w:hAnsiTheme="majorBidi" w:cstheme="majorBidi"/>
          <w:sz w:val="24"/>
          <w:szCs w:val="24"/>
        </w:rPr>
        <w:t xml:space="preserve">defined in a separate terminology/glossary section in </w:t>
      </w:r>
      <w:del w:id="32" w:author="Sarmad Hussain" w:date="2016-07-04T13:05:00Z">
        <w:r w:rsidDel="009E19A0">
          <w:rPr>
            <w:rFonts w:asciiTheme="majorBidi" w:hAnsiTheme="majorBidi" w:cstheme="majorBidi"/>
            <w:sz w:val="24"/>
            <w:szCs w:val="24"/>
          </w:rPr>
          <w:delText xml:space="preserve">the </w:delText>
        </w:r>
      </w:del>
      <w:ins w:id="33" w:author="Sarmad Hussain" w:date="2016-07-04T13:05:00Z">
        <w:r w:rsidR="009E19A0">
          <w:rPr>
            <w:rFonts w:asciiTheme="majorBidi" w:hAnsiTheme="majorBidi" w:cstheme="majorBidi"/>
            <w:sz w:val="24"/>
            <w:szCs w:val="24"/>
          </w:rPr>
          <w:t xml:space="preserve">this </w:t>
        </w:r>
      </w:ins>
      <w:r>
        <w:rPr>
          <w:rFonts w:asciiTheme="majorBidi" w:hAnsiTheme="majorBidi" w:cstheme="majorBidi"/>
          <w:sz w:val="24"/>
          <w:szCs w:val="24"/>
        </w:rPr>
        <w:t xml:space="preserve">document with the intention that these definitions will be adopted by the community and used consistently across it.  </w:t>
      </w:r>
    </w:p>
    <w:p w14:paraId="431B922C" w14:textId="453E8F04" w:rsidR="004C1110" w:rsidDel="00503746" w:rsidRDefault="004C1110" w:rsidP="004C1110">
      <w:pPr>
        <w:rPr>
          <w:del w:id="34" w:author="Sarmad Hussain" w:date="2016-07-04T11:17:00Z"/>
          <w:rFonts w:asciiTheme="majorBidi" w:hAnsiTheme="majorBidi" w:cstheme="majorBidi"/>
          <w:b/>
          <w:bCs/>
          <w:sz w:val="24"/>
          <w:szCs w:val="24"/>
        </w:rPr>
      </w:pPr>
    </w:p>
    <w:p w14:paraId="13C38831" w14:textId="47100ABA" w:rsidR="004C1110" w:rsidRPr="00447185" w:rsidDel="00503746" w:rsidRDefault="004C1110" w:rsidP="00503746">
      <w:pPr>
        <w:rPr>
          <w:del w:id="35" w:author="Sarmad Hussain" w:date="2016-07-04T11:17:00Z"/>
          <w:rFonts w:asciiTheme="majorBidi" w:hAnsiTheme="majorBidi" w:cstheme="majorBidi"/>
          <w:sz w:val="24"/>
          <w:szCs w:val="24"/>
        </w:rPr>
      </w:pPr>
      <w:del w:id="36" w:author="Sarmad Hussain" w:date="2016-07-04T11:17:00Z">
        <w:r w:rsidDel="00503746">
          <w:rPr>
            <w:rFonts w:asciiTheme="majorBidi" w:hAnsiTheme="majorBidi" w:cstheme="majorBidi"/>
            <w:b/>
            <w:bCs/>
            <w:sz w:val="24"/>
            <w:szCs w:val="24"/>
          </w:rPr>
          <w:delText xml:space="preserve">Option </w:delText>
        </w:r>
        <w:r w:rsidR="00503746" w:rsidDel="00503746">
          <w:rPr>
            <w:rFonts w:asciiTheme="majorBidi" w:hAnsiTheme="majorBidi" w:cstheme="majorBidi"/>
            <w:b/>
            <w:bCs/>
            <w:sz w:val="24"/>
            <w:szCs w:val="24"/>
          </w:rPr>
          <w:delText>3</w:delText>
        </w:r>
        <w:r w:rsidDel="00503746">
          <w:rPr>
            <w:rFonts w:asciiTheme="majorBidi" w:hAnsiTheme="majorBidi" w:cstheme="majorBidi"/>
            <w:b/>
            <w:bCs/>
            <w:sz w:val="24"/>
            <w:szCs w:val="24"/>
          </w:rPr>
          <w:delText xml:space="preserve">: </w:delText>
        </w:r>
        <w:r w:rsidDel="00503746">
          <w:rPr>
            <w:rFonts w:asciiTheme="majorBidi" w:hAnsiTheme="majorBidi" w:cstheme="majorBidi"/>
            <w:sz w:val="24"/>
            <w:szCs w:val="24"/>
          </w:rPr>
          <w:delText xml:space="preserve">WG, with input from the community, identifies a broader list of terms relevant to the IDN implementation beyond, and not limited to, the terms used in the guidelines document and define these in a separate terminology/glossary section in the document with the intention that these definitions will be adopted by the community and used consistently across it.  </w:delText>
        </w:r>
      </w:del>
    </w:p>
    <w:p w14:paraId="537E2841" w14:textId="4D7853D7" w:rsidR="00C90BD5" w:rsidRPr="00F46D0E" w:rsidDel="00503746" w:rsidRDefault="00C90BD5" w:rsidP="00C90BD5">
      <w:pPr>
        <w:rPr>
          <w:del w:id="37" w:author="Sarmad Hussain" w:date="2016-07-04T11:17:00Z"/>
          <w:rFonts w:asciiTheme="majorBidi" w:hAnsiTheme="majorBidi" w:cstheme="majorBidi"/>
          <w:sz w:val="24"/>
          <w:szCs w:val="24"/>
        </w:rPr>
      </w:pPr>
    </w:p>
    <w:p w14:paraId="29DB273F"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Format of IDN Tables</w:t>
      </w:r>
    </w:p>
    <w:p w14:paraId="577D695D" w14:textId="021D548D" w:rsidR="002D7AD6" w:rsidRDefault="002D7AD6" w:rsidP="00717243">
      <w:pPr>
        <w:rPr>
          <w:rFonts w:asciiTheme="majorBidi" w:hAnsiTheme="majorBidi" w:cstheme="majorBidi"/>
          <w:sz w:val="24"/>
          <w:szCs w:val="24"/>
        </w:rPr>
      </w:pPr>
      <w:del w:id="38" w:author="Tan Tanaka, Dennis" w:date="2016-06-14T22:20:00Z">
        <w:r w:rsidRPr="00BE4084" w:rsidDel="00B079FF">
          <w:rPr>
            <w:rFonts w:asciiTheme="majorBidi" w:hAnsiTheme="majorBidi" w:cstheme="majorBidi"/>
            <w:sz w:val="24"/>
            <w:szCs w:val="24"/>
          </w:rPr>
          <w:delText>Based on work by the community, a formal</w:delText>
        </w:r>
      </w:del>
      <w:ins w:id="39" w:author="Tan Tanaka, Dennis" w:date="2016-06-14T22:20:00Z">
        <w:r w:rsidR="00B079FF">
          <w:rPr>
            <w:rFonts w:asciiTheme="majorBidi" w:hAnsiTheme="majorBidi" w:cstheme="majorBidi"/>
            <w:sz w:val="24"/>
            <w:szCs w:val="24"/>
          </w:rPr>
          <w:t xml:space="preserve">An alternate </w:t>
        </w:r>
      </w:ins>
      <w:del w:id="40" w:author="Tan Tanaka, Dennis" w:date="2016-06-14T22:21:00Z">
        <w:r w:rsidRPr="00BE4084" w:rsidDel="00B079FF">
          <w:rPr>
            <w:rFonts w:asciiTheme="majorBidi" w:hAnsiTheme="majorBidi" w:cstheme="majorBidi"/>
            <w:sz w:val="24"/>
            <w:szCs w:val="24"/>
          </w:rPr>
          <w:delText xml:space="preserve"> machine readable </w:delText>
        </w:r>
      </w:del>
      <w:hyperlink r:id="rId26" w:history="1">
        <w:r w:rsidR="00717243" w:rsidRPr="00717243">
          <w:rPr>
            <w:rStyle w:val="Hyperlink"/>
            <w:rFonts w:asciiTheme="majorBidi" w:hAnsiTheme="majorBidi" w:cstheme="majorBidi"/>
            <w:sz w:val="24"/>
            <w:szCs w:val="24"/>
          </w:rPr>
          <w:t>specification</w:t>
        </w:r>
        <w:r w:rsidRPr="00717243">
          <w:rPr>
            <w:rStyle w:val="Hyperlink"/>
            <w:rFonts w:asciiTheme="majorBidi" w:hAnsiTheme="majorBidi" w:cstheme="majorBidi"/>
            <w:sz w:val="24"/>
            <w:szCs w:val="24"/>
          </w:rPr>
          <w:t xml:space="preserve"> for representing IDN tables</w:t>
        </w:r>
      </w:hyperlink>
      <w:r w:rsidRPr="00BE4084">
        <w:rPr>
          <w:rFonts w:asciiTheme="majorBidi" w:hAnsiTheme="majorBidi" w:cstheme="majorBidi"/>
          <w:sz w:val="24"/>
          <w:szCs w:val="24"/>
        </w:rPr>
        <w:t xml:space="preserve"> (</w:t>
      </w:r>
      <w:ins w:id="41" w:author="Tan Tanaka, Dennis" w:date="2016-06-14T22:18:00Z">
        <w:r w:rsidR="00641067">
          <w:rPr>
            <w:rFonts w:asciiTheme="majorBidi" w:hAnsiTheme="majorBidi" w:cstheme="majorBidi"/>
            <w:sz w:val="24"/>
            <w:szCs w:val="24"/>
          </w:rPr>
          <w:t>i.e.</w:t>
        </w:r>
      </w:ins>
      <w:del w:id="42" w:author="Tan Tanaka, Dennis" w:date="2016-06-14T22:18:00Z">
        <w:r w:rsidRPr="00BE4084" w:rsidDel="00641067">
          <w:rPr>
            <w:rFonts w:asciiTheme="majorBidi" w:hAnsiTheme="majorBidi" w:cstheme="majorBidi"/>
            <w:sz w:val="24"/>
            <w:szCs w:val="24"/>
          </w:rPr>
          <w:delText>aka</w:delText>
        </w:r>
      </w:del>
      <w:r w:rsidRPr="00BE4084">
        <w:rPr>
          <w:rFonts w:asciiTheme="majorBidi" w:hAnsiTheme="majorBidi" w:cstheme="majorBidi"/>
          <w:sz w:val="24"/>
          <w:szCs w:val="24"/>
        </w:rPr>
        <w:t xml:space="preserve"> Label Generation Rule</w:t>
      </w:r>
      <w:ins w:id="43" w:author="Tan Tanaka, Dennis" w:date="2016-06-14T22:35:00Z">
        <w:r w:rsidR="008C6C58">
          <w:rPr>
            <w:rFonts w:asciiTheme="majorBidi" w:hAnsiTheme="majorBidi" w:cstheme="majorBidi"/>
            <w:sz w:val="24"/>
            <w:szCs w:val="24"/>
          </w:rPr>
          <w:t>sets</w:t>
        </w:r>
      </w:ins>
      <w:del w:id="44" w:author="Tan Tanaka, Dennis" w:date="2016-06-14T22:35:00Z">
        <w:r w:rsidRPr="00BE4084" w:rsidDel="008C6C58">
          <w:rPr>
            <w:rFonts w:asciiTheme="majorBidi" w:hAnsiTheme="majorBidi" w:cstheme="majorBidi"/>
            <w:sz w:val="24"/>
            <w:szCs w:val="24"/>
          </w:rPr>
          <w:delText>s</w:delText>
        </w:r>
      </w:del>
      <w:r w:rsidRPr="00BE4084">
        <w:rPr>
          <w:rFonts w:asciiTheme="majorBidi" w:hAnsiTheme="majorBidi" w:cstheme="majorBidi"/>
          <w:sz w:val="24"/>
          <w:szCs w:val="24"/>
        </w:rPr>
        <w:t xml:space="preserve"> or LGR) is now available</w:t>
      </w:r>
      <w:del w:id="45" w:author="Tan Tanaka, Dennis" w:date="2016-06-14T22:23:00Z">
        <w:r w:rsidR="00717243" w:rsidDel="00B079FF">
          <w:rPr>
            <w:rFonts w:asciiTheme="majorBidi" w:hAnsiTheme="majorBidi" w:cstheme="majorBidi"/>
            <w:sz w:val="24"/>
            <w:szCs w:val="24"/>
          </w:rPr>
          <w:delText xml:space="preserve"> and being converted to a standards track RFC by IETF</w:delText>
        </w:r>
      </w:del>
      <w:r w:rsidRPr="00BE4084">
        <w:rPr>
          <w:rFonts w:asciiTheme="majorBidi" w:hAnsiTheme="majorBidi" w:cstheme="majorBidi"/>
          <w:sz w:val="24"/>
          <w:szCs w:val="24"/>
        </w:rPr>
        <w:t>.</w:t>
      </w:r>
      <w:del w:id="46" w:author="Tan Tanaka, Dennis" w:date="2016-06-14T22:35:00Z">
        <w:r w:rsidRPr="00BE4084" w:rsidDel="008C6C58">
          <w:rPr>
            <w:rFonts w:asciiTheme="majorBidi" w:hAnsiTheme="majorBidi" w:cstheme="majorBidi"/>
            <w:sz w:val="24"/>
            <w:szCs w:val="24"/>
          </w:rPr>
          <w:delText xml:space="preserve">  This format should be encouraged for adoption at second level</w:delText>
        </w:r>
      </w:del>
      <w:del w:id="47" w:author="Tan Tanaka, Dennis" w:date="2016-06-14T22:28:00Z">
        <w:r w:rsidRPr="00BE4084" w:rsidDel="00B079FF">
          <w:rPr>
            <w:rFonts w:asciiTheme="majorBidi" w:hAnsiTheme="majorBidi" w:cstheme="majorBidi"/>
            <w:sz w:val="24"/>
            <w:szCs w:val="24"/>
          </w:rPr>
          <w:delText>, as it is being done for Root Zone LGR.</w:delText>
        </w:r>
      </w:del>
      <w:r w:rsidRPr="00BE4084">
        <w:rPr>
          <w:rFonts w:asciiTheme="majorBidi" w:hAnsiTheme="majorBidi" w:cstheme="majorBidi"/>
          <w:sz w:val="24"/>
          <w:szCs w:val="24"/>
        </w:rPr>
        <w:t xml:space="preserve"> </w:t>
      </w:r>
    </w:p>
    <w:p w14:paraId="013FE796" w14:textId="063BB82B" w:rsidR="00717243" w:rsidRDefault="00717243" w:rsidP="000B7CB0">
      <w:pPr>
        <w:pStyle w:val="ListParagraph"/>
        <w:numPr>
          <w:ilvl w:val="0"/>
          <w:numId w:val="14"/>
        </w:numPr>
        <w:rPr>
          <w:rFonts w:asciiTheme="majorBidi" w:hAnsiTheme="majorBidi" w:cstheme="majorBidi"/>
          <w:sz w:val="24"/>
          <w:szCs w:val="24"/>
        </w:rPr>
      </w:pPr>
      <w:commentRangeStart w:id="48"/>
      <w:del w:id="49" w:author="Sarmad Hussain" w:date="2016-07-04T14:42:00Z">
        <w:r w:rsidRPr="000B7CB0" w:rsidDel="00B2787A">
          <w:rPr>
            <w:rFonts w:asciiTheme="majorBidi" w:hAnsiTheme="majorBidi" w:cstheme="majorBidi"/>
            <w:sz w:val="24"/>
            <w:szCs w:val="24"/>
          </w:rPr>
          <w:delText>//current recommendation 3</w:delText>
        </w:r>
        <w:commentRangeEnd w:id="48"/>
        <w:r w:rsidR="00AA1A1F" w:rsidRPr="000B7CB0" w:rsidDel="00B2787A">
          <w:rPr>
            <w:rStyle w:val="CommentReference"/>
          </w:rPr>
          <w:commentReference w:id="48"/>
        </w:r>
        <w:r w:rsidRPr="000B7CB0" w:rsidDel="00B2787A">
          <w:rPr>
            <w:rFonts w:asciiTheme="majorBidi" w:hAnsiTheme="majorBidi" w:cstheme="majorBidi"/>
            <w:sz w:val="24"/>
            <w:szCs w:val="24"/>
          </w:rPr>
          <w:delText xml:space="preserve">: </w:delText>
        </w:r>
      </w:del>
      <w:r w:rsidRPr="000B7CB0">
        <w:rPr>
          <w:rFonts w:asciiTheme="majorBidi" w:hAnsiTheme="majorBidi" w:cstheme="majorBidi"/>
          <w:sz w:val="24"/>
          <w:szCs w:val="24"/>
        </w:rPr>
        <w:t>A registry will publish one or several lists of Unicode code points 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nature of that variance and the policies attached to it will be clearly articulated.</w:t>
      </w:r>
    </w:p>
    <w:p w14:paraId="5880B529" w14:textId="77777777" w:rsidR="000B7CB0" w:rsidRPr="000B7CB0" w:rsidRDefault="000B7CB0" w:rsidP="009E19A0">
      <w:pPr>
        <w:pStyle w:val="ListParagraph"/>
        <w:rPr>
          <w:rFonts w:asciiTheme="majorBidi" w:hAnsiTheme="majorBidi" w:cstheme="majorBidi"/>
          <w:sz w:val="24"/>
          <w:szCs w:val="24"/>
        </w:rPr>
      </w:pPr>
    </w:p>
    <w:p w14:paraId="6FC128CB" w14:textId="4B68E9B7" w:rsidR="008616F1" w:rsidRPr="000B7CB0" w:rsidRDefault="008616F1" w:rsidP="00974E24">
      <w:pPr>
        <w:pStyle w:val="ListParagraph"/>
        <w:numPr>
          <w:ilvl w:val="0"/>
          <w:numId w:val="14"/>
        </w:numPr>
        <w:rPr>
          <w:rFonts w:asciiTheme="majorBidi" w:hAnsiTheme="majorBidi" w:cstheme="majorBidi"/>
          <w:sz w:val="24"/>
          <w:szCs w:val="24"/>
        </w:rPr>
      </w:pPr>
      <w:moveToRangeStart w:id="50" w:author="Tan Tanaka, Dennis" w:date="2016-06-14T22:42:00Z" w:name="move453707493"/>
      <w:commentRangeStart w:id="51"/>
      <w:moveTo w:id="52" w:author="Tan Tanaka, Dennis" w:date="2016-06-14T22:42:00Z">
        <w:del w:id="53" w:author="Sarmad Hussain" w:date="2016-07-04T12:47:00Z">
          <w:r w:rsidRPr="000B7CB0" w:rsidDel="000B7CB0">
            <w:rPr>
              <w:rFonts w:asciiTheme="majorBidi" w:hAnsiTheme="majorBidi" w:cstheme="majorBidi"/>
              <w:sz w:val="24"/>
              <w:szCs w:val="24"/>
            </w:rPr>
            <w:delText xml:space="preserve">//current recommendation 4: </w:delText>
          </w:r>
        </w:del>
        <w:r w:rsidRPr="000B7CB0">
          <w:rPr>
            <w:rFonts w:asciiTheme="majorBidi" w:hAnsiTheme="majorBidi" w:cstheme="majorBidi"/>
            <w:sz w:val="24"/>
            <w:szCs w:val="24"/>
          </w:rPr>
          <w:t xml:space="preserve">All such code point listings will be placed in the IANA Repository for IDN TLD Practices in tabular </w:t>
        </w:r>
      </w:moveTo>
      <w:ins w:id="54" w:author="Tan Tanaka, Dennis" w:date="2016-06-14T22:58:00Z">
        <w:r w:rsidR="008137D3" w:rsidRPr="000B7CB0">
          <w:rPr>
            <w:rFonts w:asciiTheme="majorBidi" w:hAnsiTheme="majorBidi" w:cstheme="majorBidi"/>
            <w:sz w:val="24"/>
            <w:szCs w:val="24"/>
          </w:rPr>
          <w:t xml:space="preserve">or Label Generation Ruleset </w:t>
        </w:r>
      </w:ins>
      <w:ins w:id="55" w:author="Sarmad Hussain" w:date="2016-07-28T15:20:00Z">
        <w:r w:rsidR="00974E24">
          <w:rPr>
            <w:rFonts w:asciiTheme="majorBidi" w:hAnsiTheme="majorBidi" w:cstheme="majorBidi"/>
            <w:sz w:val="24"/>
            <w:szCs w:val="24"/>
          </w:rPr>
          <w:t>(</w:t>
        </w:r>
        <w:r w:rsidR="00974E24" w:rsidRPr="00974E24">
          <w:rPr>
            <w:rFonts w:asciiTheme="majorBidi" w:hAnsiTheme="majorBidi" w:cstheme="majorBidi"/>
            <w:sz w:val="24"/>
            <w:szCs w:val="24"/>
          </w:rPr>
          <w:t>RFC 7940</w:t>
        </w:r>
      </w:ins>
      <w:ins w:id="56" w:author="Tan Tanaka, Dennis" w:date="2016-06-14T22:58:00Z">
        <w:del w:id="57" w:author="Sarmad Hussain" w:date="2016-07-28T15:20:00Z">
          <w:r w:rsidR="008137D3" w:rsidRPr="000B7CB0" w:rsidDel="00974E24">
            <w:rPr>
              <w:rFonts w:asciiTheme="majorBidi" w:hAnsiTheme="majorBidi" w:cstheme="majorBidi"/>
              <w:sz w:val="24"/>
              <w:szCs w:val="24"/>
            </w:rPr>
            <w:delText>(</w:delText>
          </w:r>
        </w:del>
      </w:ins>
      <w:ins w:id="58" w:author="Tan Tanaka, Dennis" w:date="2016-06-14T22:59:00Z">
        <w:del w:id="59" w:author="Sarmad Hussain" w:date="2016-07-28T15:20:00Z">
          <w:r w:rsidR="00725CCA" w:rsidRPr="000B7CB0" w:rsidDel="00974E24">
            <w:rPr>
              <w:rFonts w:asciiTheme="majorBidi" w:hAnsiTheme="majorBidi" w:cstheme="majorBidi"/>
              <w:sz w:val="24"/>
              <w:szCs w:val="24"/>
            </w:rPr>
            <w:delText xml:space="preserve">i.e. </w:delText>
          </w:r>
          <w:commentRangeStart w:id="60"/>
          <w:r w:rsidR="00725CCA" w:rsidRPr="000B7CB0" w:rsidDel="00974E24">
            <w:rPr>
              <w:rFonts w:asciiTheme="majorBidi" w:hAnsiTheme="majorBidi" w:cstheme="majorBidi"/>
              <w:sz w:val="24"/>
              <w:szCs w:val="24"/>
            </w:rPr>
            <w:delText>draft-ietf-lager-specification-13</w:delText>
          </w:r>
        </w:del>
      </w:ins>
      <w:commentRangeEnd w:id="60"/>
      <w:ins w:id="61" w:author="Tan Tanaka, Dennis" w:date="2016-06-14T23:04:00Z">
        <w:del w:id="62" w:author="Sarmad Hussain" w:date="2016-07-28T15:20:00Z">
          <w:r w:rsidR="00725CCA" w:rsidRPr="000B7CB0" w:rsidDel="00974E24">
            <w:rPr>
              <w:rStyle w:val="CommentReference"/>
            </w:rPr>
            <w:commentReference w:id="60"/>
          </w:r>
        </w:del>
      </w:ins>
      <w:ins w:id="63" w:author="Tan Tanaka, Dennis" w:date="2016-06-14T22:59:00Z">
        <w:r w:rsidR="00725CCA" w:rsidRPr="000B7CB0">
          <w:rPr>
            <w:rFonts w:asciiTheme="majorBidi" w:hAnsiTheme="majorBidi" w:cstheme="majorBidi"/>
            <w:sz w:val="24"/>
            <w:szCs w:val="24"/>
          </w:rPr>
          <w:t xml:space="preserve">) </w:t>
        </w:r>
      </w:ins>
      <w:moveTo w:id="64" w:author="Tan Tanaka, Dennis" w:date="2016-06-14T22:42:00Z">
        <w:r w:rsidRPr="000B7CB0">
          <w:rPr>
            <w:rFonts w:asciiTheme="majorBidi" w:hAnsiTheme="majorBidi" w:cstheme="majorBidi"/>
            <w:sz w:val="24"/>
            <w:szCs w:val="24"/>
          </w:rPr>
          <w:t>format together with any rules applied to the registration of names containing those code points, before any such registration may be accepted.</w:t>
        </w:r>
      </w:moveTo>
      <w:commentRangeEnd w:id="51"/>
      <w:r w:rsidRPr="000B7CB0">
        <w:rPr>
          <w:rStyle w:val="CommentReference"/>
        </w:rPr>
        <w:commentReference w:id="51"/>
      </w:r>
    </w:p>
    <w:moveToRangeEnd w:id="50"/>
    <w:p w14:paraId="0BA40DF5" w14:textId="77777777" w:rsidR="00717243" w:rsidRDefault="00717243" w:rsidP="00717243">
      <w:pPr>
        <w:rPr>
          <w:rFonts w:asciiTheme="majorBidi" w:hAnsiTheme="majorBidi" w:cstheme="majorBidi"/>
          <w:sz w:val="24"/>
          <w:szCs w:val="24"/>
        </w:rPr>
      </w:pPr>
    </w:p>
    <w:p w14:paraId="0426E544" w14:textId="6D3787BA" w:rsidR="009E19A0" w:rsidRPr="00955613" w:rsidDel="009E19A0" w:rsidRDefault="009E19A0" w:rsidP="009E19A0">
      <w:pPr>
        <w:rPr>
          <w:del w:id="65" w:author="Sarmad Hussain" w:date="2016-07-04T13:09:00Z"/>
          <w:rFonts w:asciiTheme="majorBidi" w:hAnsiTheme="majorBidi" w:cstheme="majorBidi"/>
          <w:b/>
          <w:bCs/>
          <w:sz w:val="24"/>
          <w:szCs w:val="24"/>
        </w:rPr>
      </w:pPr>
      <w:del w:id="66" w:author="Sarmad Hussain" w:date="2016-07-04T13:09:00Z">
        <w:r w:rsidRPr="00955613" w:rsidDel="009E19A0">
          <w:rPr>
            <w:rFonts w:asciiTheme="majorBidi" w:hAnsiTheme="majorBidi" w:cstheme="majorBidi"/>
            <w:b/>
            <w:bCs/>
            <w:sz w:val="24"/>
            <w:szCs w:val="24"/>
          </w:rPr>
          <w:delText>Recommendation:</w:delText>
        </w:r>
      </w:del>
    </w:p>
    <w:p w14:paraId="46B47D2B" w14:textId="1A41406D" w:rsidR="00717243" w:rsidRPr="00F46D0E" w:rsidDel="009E19A0" w:rsidRDefault="00717243" w:rsidP="00717243">
      <w:pPr>
        <w:rPr>
          <w:del w:id="67" w:author="Sarmad Hussain" w:date="2016-07-04T13:09:00Z"/>
          <w:rFonts w:asciiTheme="majorBidi" w:hAnsiTheme="majorBidi" w:cstheme="majorBidi"/>
          <w:sz w:val="24"/>
          <w:szCs w:val="24"/>
        </w:rPr>
      </w:pPr>
    </w:p>
    <w:p w14:paraId="1532A6CA"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14:paraId="53354C2D" w14:textId="77777777" w:rsidR="002D7AD6" w:rsidRDefault="002D7AD6" w:rsidP="00BE4084">
      <w:pPr>
        <w:rPr>
          <w:rFonts w:asciiTheme="majorBidi" w:hAnsiTheme="majorBidi" w:cstheme="majorBidi"/>
          <w:sz w:val="24"/>
          <w:szCs w:val="24"/>
        </w:rPr>
      </w:pPr>
      <w:r w:rsidRPr="00BE4084">
        <w:rPr>
          <w:rFonts w:asciiTheme="majorBidi" w:hAnsiTheme="majorBidi" w:cstheme="majorBidi"/>
          <w:sz w:val="24"/>
          <w:szCs w:val="24"/>
        </w:rPr>
        <w:t>The content should be made more consistent across registries and across levels for predictable user experience.  This could be done by sharing the LGRs across registries, considering reference IDN tables and other relevant work.</w:t>
      </w:r>
    </w:p>
    <w:p w14:paraId="3EB84E69" w14:textId="46A2D48E" w:rsidR="00955613" w:rsidDel="008616F1" w:rsidRDefault="00955613" w:rsidP="00955613">
      <w:pPr>
        <w:rPr>
          <w:rFonts w:asciiTheme="majorBidi" w:hAnsiTheme="majorBidi" w:cstheme="majorBidi"/>
          <w:i/>
          <w:iCs/>
          <w:sz w:val="24"/>
          <w:szCs w:val="24"/>
        </w:rPr>
      </w:pPr>
      <w:moveFromRangeStart w:id="68" w:author="Tan Tanaka, Dennis" w:date="2016-06-14T22:42:00Z" w:name="move453707493"/>
      <w:moveFrom w:id="69" w:author="Tan Tanaka, Dennis" w:date="2016-06-14T22:42:00Z">
        <w:r w:rsidDel="008616F1">
          <w:rPr>
            <w:rFonts w:asciiTheme="majorBidi" w:hAnsiTheme="majorBidi" w:cstheme="majorBidi"/>
            <w:sz w:val="24"/>
            <w:szCs w:val="24"/>
          </w:rPr>
          <w:lastRenderedPageBreak/>
          <w:t xml:space="preserve">//current recommendation 4: </w:t>
        </w:r>
        <w:r w:rsidRPr="00717243" w:rsidDel="008616F1">
          <w:rPr>
            <w:rFonts w:asciiTheme="majorBidi" w:hAnsiTheme="majorBidi" w:cstheme="majorBidi"/>
            <w:i/>
            <w:iCs/>
            <w:sz w:val="24"/>
            <w:szCs w:val="24"/>
          </w:rPr>
          <w:t>All such code point listings will be placed in the IANA Repository for IDN TLD Practices in tabular format together with any rules applied to the registration of names containing those code points, before any such registration may be accepted.</w:t>
        </w:r>
      </w:moveFrom>
      <w:bookmarkStart w:id="70" w:name="_GoBack"/>
      <w:bookmarkEnd w:id="70"/>
    </w:p>
    <w:moveFromRangeEnd w:id="68"/>
    <w:p w14:paraId="3FA4F9D8" w14:textId="72450B2D" w:rsidR="00955613" w:rsidDel="00BB3C26" w:rsidRDefault="00955613" w:rsidP="00F70BCB">
      <w:pPr>
        <w:rPr>
          <w:del w:id="71" w:author="Sarmad Hussain" w:date="2016-08-25T06:54:00Z"/>
          <w:rFonts w:asciiTheme="majorBidi" w:hAnsiTheme="majorBidi" w:cstheme="majorBidi"/>
          <w:i/>
          <w:iCs/>
          <w:sz w:val="24"/>
          <w:szCs w:val="24"/>
        </w:rPr>
      </w:pPr>
      <w:commentRangeStart w:id="72"/>
      <w:del w:id="73" w:author="Sarmad Hussain" w:date="2016-08-25T06:54:00Z">
        <w:r w:rsidDel="00BB3C26">
          <w:rPr>
            <w:rFonts w:asciiTheme="majorBidi" w:hAnsiTheme="majorBidi" w:cstheme="majorBidi"/>
            <w:sz w:val="24"/>
            <w:szCs w:val="24"/>
          </w:rPr>
          <w:delText xml:space="preserve">//current recommendation 6: </w:delText>
        </w:r>
        <w:commentRangeEnd w:id="72"/>
        <w:r w:rsidR="00F70BCB" w:rsidDel="00BB3C26">
          <w:rPr>
            <w:rStyle w:val="CommentReference"/>
          </w:rPr>
          <w:commentReference w:id="72"/>
        </w:r>
        <w:r w:rsidRPr="00955613" w:rsidDel="00BB3C26">
          <w:rPr>
            <w:rFonts w:asciiTheme="majorBidi" w:hAnsiTheme="majorBidi" w:cstheme="majorBidi"/>
            <w:i/>
            <w:iCs/>
            <w:sz w:val="24"/>
            <w:szCs w:val="24"/>
          </w:rPr>
          <w:delText xml:space="preserve">Any information fundamental to the understanding of a registry's IDN policies that is not published by the IANA will be made directly available online by the registry. The registry should also encourage its registrars to call attention to these policies for all </w:delText>
        </w:r>
      </w:del>
      <w:del w:id="74" w:author="Sarmad Hussain" w:date="2016-07-28T15:16:00Z">
        <w:r w:rsidRPr="00955613" w:rsidDel="00F70BCB">
          <w:rPr>
            <w:rFonts w:asciiTheme="majorBidi" w:hAnsiTheme="majorBidi" w:cstheme="majorBidi"/>
            <w:i/>
            <w:iCs/>
            <w:sz w:val="24"/>
            <w:szCs w:val="24"/>
          </w:rPr>
          <w:delText xml:space="preserve">prospective </w:delText>
        </w:r>
      </w:del>
      <w:del w:id="75" w:author="Sarmad Hussain" w:date="2016-08-25T06:54:00Z">
        <w:r w:rsidRPr="00955613" w:rsidDel="00BB3C26">
          <w:rPr>
            <w:rFonts w:asciiTheme="majorBidi" w:hAnsiTheme="majorBidi" w:cstheme="majorBidi"/>
            <w:i/>
            <w:iCs/>
            <w:sz w:val="24"/>
            <w:szCs w:val="24"/>
          </w:rPr>
          <w:delText>IDN registrants</w:delText>
        </w:r>
      </w:del>
      <w:del w:id="76" w:author="Sarmad Hussain" w:date="2016-07-28T15:15:00Z">
        <w:r w:rsidR="00FF56D2" w:rsidDel="00B90084">
          <w:rPr>
            <w:rFonts w:asciiTheme="majorBidi" w:hAnsiTheme="majorBidi" w:cstheme="majorBidi"/>
            <w:i/>
            <w:iCs/>
            <w:sz w:val="24"/>
            <w:szCs w:val="24"/>
          </w:rPr>
          <w:delText xml:space="preserve"> </w:delText>
        </w:r>
        <w:commentRangeStart w:id="77"/>
        <w:r w:rsidR="00FF56D2" w:rsidRPr="00FF56D2" w:rsidDel="00B90084">
          <w:rPr>
            <w:rFonts w:asciiTheme="majorBidi" w:hAnsiTheme="majorBidi" w:cstheme="majorBidi"/>
            <w:i/>
            <w:iCs/>
            <w:sz w:val="24"/>
            <w:szCs w:val="24"/>
          </w:rPr>
          <w:delText>by including a provision in its Registry-Registrar Agreement</w:delText>
        </w:r>
      </w:del>
      <w:del w:id="78" w:author="Sarmad Hussain" w:date="2016-08-25T06:54:00Z">
        <w:r w:rsidRPr="00955613" w:rsidDel="00BB3C26">
          <w:rPr>
            <w:rFonts w:asciiTheme="majorBidi" w:hAnsiTheme="majorBidi" w:cstheme="majorBidi"/>
            <w:i/>
            <w:iCs/>
            <w:sz w:val="24"/>
            <w:szCs w:val="24"/>
          </w:rPr>
          <w:delText xml:space="preserve">. </w:delText>
        </w:r>
        <w:commentRangeEnd w:id="77"/>
        <w:r w:rsidR="00FF56D2" w:rsidDel="00BB3C26">
          <w:rPr>
            <w:rStyle w:val="CommentReference"/>
          </w:rPr>
          <w:commentReference w:id="77"/>
        </w:r>
      </w:del>
      <w:del w:id="79" w:author="Sarmad Hussain" w:date="2016-07-28T15:16:00Z">
        <w:r w:rsidRPr="00955613" w:rsidDel="00F70BCB">
          <w:rPr>
            <w:rFonts w:asciiTheme="majorBidi" w:hAnsiTheme="majorBidi" w:cstheme="majorBidi"/>
            <w:i/>
            <w:iCs/>
            <w:sz w:val="24"/>
            <w:szCs w:val="24"/>
          </w:rPr>
          <w:delText>This documentation will include references to the linguistic and orthographic sources used in establishing policies and code point repertoires</w:delText>
        </w:r>
      </w:del>
      <w:del w:id="80" w:author="Sarmad Hussain" w:date="2016-08-25T06:54:00Z">
        <w:r w:rsidRPr="00955613" w:rsidDel="00BB3C26">
          <w:rPr>
            <w:rFonts w:asciiTheme="majorBidi" w:hAnsiTheme="majorBidi" w:cstheme="majorBidi"/>
            <w:i/>
            <w:iCs/>
            <w:sz w:val="24"/>
            <w:szCs w:val="24"/>
          </w:rPr>
          <w:delText xml:space="preserve">. If material is provided both via the IANA and other channels the registry must ensure that its substance is concordant across all </w:delText>
        </w:r>
        <w:commentRangeStart w:id="81"/>
        <w:r w:rsidRPr="00955613" w:rsidDel="00BB3C26">
          <w:rPr>
            <w:rFonts w:asciiTheme="majorBidi" w:hAnsiTheme="majorBidi" w:cstheme="majorBidi"/>
            <w:i/>
            <w:iCs/>
            <w:sz w:val="24"/>
            <w:szCs w:val="24"/>
          </w:rPr>
          <w:delText>platforms</w:delText>
        </w:r>
      </w:del>
      <w:commentRangeEnd w:id="81"/>
      <w:r w:rsidR="00BB3C26">
        <w:rPr>
          <w:rStyle w:val="CommentReference"/>
        </w:rPr>
        <w:commentReference w:id="81"/>
      </w:r>
      <w:del w:id="82" w:author="Sarmad Hussain" w:date="2016-08-25T06:54:00Z">
        <w:r w:rsidRPr="00955613" w:rsidDel="00BB3C26">
          <w:rPr>
            <w:rFonts w:asciiTheme="majorBidi" w:hAnsiTheme="majorBidi" w:cstheme="majorBidi"/>
            <w:i/>
            <w:iCs/>
            <w:sz w:val="24"/>
            <w:szCs w:val="24"/>
          </w:rPr>
          <w:delText>.</w:delText>
        </w:r>
      </w:del>
    </w:p>
    <w:p w14:paraId="3711BC4B" w14:textId="25F51CDA" w:rsidR="00955613" w:rsidRDefault="00955613" w:rsidP="00955613">
      <w:pPr>
        <w:rPr>
          <w:ins w:id="83" w:author="Sarmad Hussain" w:date="2016-07-28T15:10:00Z"/>
          <w:rFonts w:asciiTheme="majorBidi" w:hAnsiTheme="majorBidi" w:cstheme="majorBidi"/>
          <w:i/>
          <w:iCs/>
          <w:sz w:val="24"/>
          <w:szCs w:val="24"/>
        </w:rPr>
      </w:pPr>
      <w:r>
        <w:rPr>
          <w:rFonts w:asciiTheme="majorBidi" w:hAnsiTheme="majorBidi" w:cstheme="majorBidi"/>
          <w:sz w:val="24"/>
          <w:szCs w:val="24"/>
        </w:rPr>
        <w:t>//</w:t>
      </w:r>
      <w:r w:rsidR="00CD1C7D">
        <w:rPr>
          <w:rFonts w:asciiTheme="majorBidi" w:hAnsiTheme="majorBidi" w:cstheme="majorBidi"/>
          <w:sz w:val="24"/>
          <w:szCs w:val="24"/>
        </w:rPr>
        <w:t xml:space="preserve">current </w:t>
      </w:r>
      <w:r>
        <w:rPr>
          <w:rFonts w:asciiTheme="majorBidi" w:hAnsiTheme="majorBidi" w:cstheme="majorBidi"/>
          <w:sz w:val="24"/>
          <w:szCs w:val="24"/>
        </w:rPr>
        <w:t xml:space="preserve">recommendation 9: </w:t>
      </w:r>
      <w:r w:rsidRPr="00955613">
        <w:rPr>
          <w:rFonts w:asciiTheme="majorBidi" w:hAnsiTheme="majorBidi" w:cstheme="majorBidi"/>
          <w:i/>
          <w:iCs/>
          <w:sz w:val="24"/>
          <w:szCs w:val="24"/>
        </w:rPr>
        <w:t>TLD registries should collaborate on issues of shared interest, for example, by forming a consortium to coordinate contact with external communities, elicit the assistance of support groups, and establish global fora</w:t>
      </w:r>
      <w:ins w:id="84" w:author="Sarmad Hussain" w:date="2016-07-28T15:10:00Z">
        <w:r w:rsidR="00B90084" w:rsidRPr="00B90084">
          <w:t xml:space="preserve"> </w:t>
        </w:r>
        <w:r w:rsidR="00B90084" w:rsidRPr="00B90084">
          <w:rPr>
            <w:rFonts w:asciiTheme="majorBidi" w:hAnsiTheme="majorBidi" w:cstheme="majorBidi"/>
            <w:i/>
            <w:iCs/>
            <w:sz w:val="24"/>
            <w:szCs w:val="24"/>
          </w:rPr>
          <w:t xml:space="preserve">to address </w:t>
        </w:r>
        <w:r w:rsidR="00B90084">
          <w:rPr>
            <w:rFonts w:asciiTheme="majorBidi" w:hAnsiTheme="majorBidi" w:cstheme="majorBidi"/>
            <w:i/>
            <w:iCs/>
            <w:sz w:val="24"/>
            <w:szCs w:val="24"/>
          </w:rPr>
          <w:t xml:space="preserve">common </w:t>
        </w:r>
        <w:r w:rsidR="00B90084" w:rsidRPr="00B90084">
          <w:rPr>
            <w:rFonts w:asciiTheme="majorBidi" w:hAnsiTheme="majorBidi" w:cstheme="majorBidi"/>
            <w:i/>
            <w:iCs/>
            <w:sz w:val="24"/>
            <w:szCs w:val="24"/>
          </w:rPr>
          <w:t>current and emerging challenges in th</w:t>
        </w:r>
        <w:r w:rsidR="00B90084">
          <w:rPr>
            <w:rFonts w:asciiTheme="majorBidi" w:hAnsiTheme="majorBidi" w:cstheme="majorBidi"/>
            <w:i/>
            <w:iCs/>
            <w:sz w:val="24"/>
            <w:szCs w:val="24"/>
          </w:rPr>
          <w:t>e development and use of IDNs.</w:t>
        </w:r>
      </w:ins>
      <w:r w:rsidR="00B90084">
        <w:rPr>
          <w:rFonts w:asciiTheme="majorBidi" w:hAnsiTheme="majorBidi" w:cstheme="majorBidi"/>
          <w:i/>
          <w:iCs/>
          <w:sz w:val="24"/>
          <w:szCs w:val="24"/>
        </w:rPr>
        <w:t xml:space="preserve"> </w:t>
      </w:r>
    </w:p>
    <w:p w14:paraId="47609131" w14:textId="77777777" w:rsidR="00B90084" w:rsidRDefault="00B90084" w:rsidP="00955613">
      <w:pPr>
        <w:rPr>
          <w:ins w:id="85" w:author="Sarmad Hussain" w:date="2016-07-28T15:10:00Z"/>
          <w:rFonts w:asciiTheme="majorBidi" w:hAnsiTheme="majorBidi" w:cstheme="majorBidi"/>
          <w:i/>
          <w:iCs/>
          <w:sz w:val="24"/>
          <w:szCs w:val="24"/>
        </w:rPr>
      </w:pPr>
    </w:p>
    <w:p w14:paraId="5EAECEE7" w14:textId="732400A2" w:rsidR="00B90084" w:rsidDel="00C36DCA" w:rsidRDefault="00B90084" w:rsidP="00124127">
      <w:pPr>
        <w:rPr>
          <w:del w:id="86" w:author="Tan Tanaka, Dennis" w:date="2016-08-17T17:14:00Z"/>
          <w:rFonts w:asciiTheme="majorBidi" w:hAnsiTheme="majorBidi" w:cstheme="majorBidi"/>
          <w:i/>
          <w:iCs/>
          <w:sz w:val="24"/>
          <w:szCs w:val="24"/>
        </w:rPr>
      </w:pPr>
      <w:commentRangeStart w:id="87"/>
      <w:ins w:id="88" w:author="Sarmad Hussain" w:date="2016-07-28T15:10:00Z">
        <w:del w:id="89" w:author="Tan Tanaka, Dennis" w:date="2016-08-17T17:14:00Z">
          <w:r w:rsidRPr="00B90084" w:rsidDel="00C36DCA">
            <w:rPr>
              <w:rFonts w:asciiTheme="majorBidi" w:hAnsiTheme="majorBidi" w:cstheme="majorBidi"/>
              <w:sz w:val="24"/>
              <w:szCs w:val="24"/>
            </w:rPr>
            <w:delText>//New proposed recommendation for Ref. second level LGRs:</w:delText>
          </w:r>
          <w:r w:rsidDel="00C36DCA">
            <w:rPr>
              <w:rFonts w:asciiTheme="majorBidi" w:hAnsiTheme="majorBidi" w:cstheme="majorBidi"/>
              <w:i/>
              <w:iCs/>
              <w:sz w:val="24"/>
              <w:szCs w:val="24"/>
            </w:rPr>
            <w:delText xml:space="preserve"> </w:delText>
          </w:r>
        </w:del>
      </w:ins>
      <w:ins w:id="90" w:author="Sarmad Hussain" w:date="2016-07-28T15:12:00Z">
        <w:del w:id="91" w:author="Tan Tanaka, Dennis" w:date="2016-08-17T17:14:00Z">
          <w:r w:rsidRPr="00B90084" w:rsidDel="00C36DCA">
            <w:rPr>
              <w:rFonts w:asciiTheme="majorBidi" w:hAnsiTheme="majorBidi" w:cstheme="majorBidi"/>
              <w:i/>
              <w:iCs/>
              <w:sz w:val="24"/>
              <w:szCs w:val="24"/>
            </w:rPr>
            <w:delText xml:space="preserve">TLD registries should collaborate to review and contribute to the development of reference second level LGRs so that these meet the expectations of the community.  The TLD registries are encouraged to adopt these LGRs, because having common LGRs provides a predictable and consistent end-user experience.  In cases where the TLD registries decide to deviate from these reference second level LGRs to suit the </w:delText>
          </w:r>
        </w:del>
      </w:ins>
      <w:ins w:id="92" w:author="Sarmad Hussain" w:date="2016-07-28T15:29:00Z">
        <w:del w:id="93" w:author="Tan Tanaka, Dennis" w:date="2016-08-17T17:14:00Z">
          <w:r w:rsidR="00124127" w:rsidRPr="00B90084" w:rsidDel="00C36DCA">
            <w:rPr>
              <w:rFonts w:asciiTheme="majorBidi" w:hAnsiTheme="majorBidi" w:cstheme="majorBidi"/>
              <w:i/>
              <w:iCs/>
              <w:sz w:val="24"/>
              <w:szCs w:val="24"/>
            </w:rPr>
            <w:delText xml:space="preserve">particular </w:delText>
          </w:r>
        </w:del>
      </w:ins>
      <w:ins w:id="94" w:author="Sarmad Hussain" w:date="2016-07-28T15:12:00Z">
        <w:del w:id="95" w:author="Tan Tanaka, Dennis" w:date="2016-08-17T17:14:00Z">
          <w:r w:rsidRPr="00B90084" w:rsidDel="00C36DCA">
            <w:rPr>
              <w:rFonts w:asciiTheme="majorBidi" w:hAnsiTheme="majorBidi" w:cstheme="majorBidi"/>
              <w:i/>
              <w:iCs/>
              <w:sz w:val="24"/>
              <w:szCs w:val="24"/>
            </w:rPr>
            <w:delText xml:space="preserve">needs of their </w:delText>
          </w:r>
        </w:del>
      </w:ins>
      <w:ins w:id="96" w:author="Sarmad Hussain" w:date="2016-07-28T15:29:00Z">
        <w:del w:id="97" w:author="Tan Tanaka, Dennis" w:date="2016-08-17T17:14:00Z">
          <w:r w:rsidR="00124127" w:rsidDel="00C36DCA">
            <w:rPr>
              <w:rFonts w:asciiTheme="majorBidi" w:hAnsiTheme="majorBidi" w:cstheme="majorBidi"/>
              <w:i/>
              <w:iCs/>
              <w:sz w:val="24"/>
              <w:szCs w:val="24"/>
            </w:rPr>
            <w:delText xml:space="preserve">specific </w:delText>
          </w:r>
        </w:del>
      </w:ins>
      <w:ins w:id="98" w:author="Sarmad Hussain" w:date="2016-07-28T15:12:00Z">
        <w:del w:id="99" w:author="Tan Tanaka, Dennis" w:date="2016-08-17T17:14:00Z">
          <w:r w:rsidRPr="00B90084" w:rsidDel="00C36DCA">
            <w:rPr>
              <w:rFonts w:asciiTheme="majorBidi" w:hAnsiTheme="majorBidi" w:cstheme="majorBidi"/>
              <w:i/>
              <w:iCs/>
              <w:sz w:val="24"/>
              <w:szCs w:val="24"/>
            </w:rPr>
            <w:delText>communities, they should publish and highlight the deviation from the reference LGRs for the</w:delText>
          </w:r>
        </w:del>
      </w:ins>
      <w:ins w:id="100" w:author="Sarmad Hussain" w:date="2016-07-28T15:29:00Z">
        <w:del w:id="101" w:author="Tan Tanaka, Dennis" w:date="2016-08-17T17:14:00Z">
          <w:r w:rsidR="00124127" w:rsidDel="00C36DCA">
            <w:rPr>
              <w:rFonts w:asciiTheme="majorBidi" w:hAnsiTheme="majorBidi" w:cstheme="majorBidi"/>
              <w:i/>
              <w:iCs/>
              <w:sz w:val="24"/>
              <w:szCs w:val="24"/>
            </w:rPr>
            <w:delText xml:space="preserve"> general</w:delText>
          </w:r>
        </w:del>
      </w:ins>
      <w:ins w:id="102" w:author="Sarmad Hussain" w:date="2016-07-28T15:12:00Z">
        <w:del w:id="103" w:author="Tan Tanaka, Dennis" w:date="2016-08-17T17:14:00Z">
          <w:r w:rsidRPr="00B90084" w:rsidDel="00C36DCA">
            <w:rPr>
              <w:rFonts w:asciiTheme="majorBidi" w:hAnsiTheme="majorBidi" w:cstheme="majorBidi"/>
              <w:i/>
              <w:iCs/>
              <w:sz w:val="24"/>
              <w:szCs w:val="24"/>
            </w:rPr>
            <w:delText xml:space="preserve"> end-users to better understand any differences in LGRs across the TLDs.</w:delText>
          </w:r>
        </w:del>
      </w:ins>
    </w:p>
    <w:p w14:paraId="3E716782" w14:textId="5880EE00" w:rsidR="00955613" w:rsidRDefault="008F0524" w:rsidP="00955613">
      <w:pPr>
        <w:rPr>
          <w:ins w:id="104" w:author="Tan Tanaka, Dennis" w:date="2016-08-17T16:48:00Z"/>
          <w:rFonts w:asciiTheme="majorBidi" w:hAnsiTheme="majorBidi" w:cstheme="majorBidi"/>
          <w:i/>
          <w:iCs/>
          <w:sz w:val="24"/>
          <w:szCs w:val="24"/>
        </w:rPr>
      </w:pPr>
      <w:ins w:id="105" w:author="Tan Tanaka, Dennis" w:date="2016-08-17T16:55:00Z">
        <w:r>
          <w:rPr>
            <w:rFonts w:asciiTheme="majorBidi" w:hAnsiTheme="majorBidi" w:cstheme="majorBidi"/>
            <w:i/>
            <w:iCs/>
            <w:sz w:val="24"/>
            <w:szCs w:val="24"/>
          </w:rPr>
          <w:t xml:space="preserve">Revised </w:t>
        </w:r>
      </w:ins>
      <w:ins w:id="106" w:author="Tan Tanaka, Dennis" w:date="2016-08-17T17:23:00Z">
        <w:r w:rsidR="00CF0F69">
          <w:rPr>
            <w:rFonts w:asciiTheme="majorBidi" w:hAnsiTheme="majorBidi" w:cstheme="majorBidi"/>
            <w:i/>
            <w:iCs/>
            <w:sz w:val="24"/>
            <w:szCs w:val="24"/>
          </w:rPr>
          <w:t xml:space="preserve">new </w:t>
        </w:r>
      </w:ins>
      <w:ins w:id="107" w:author="Tan Tanaka, Dennis" w:date="2016-08-17T16:55:00Z">
        <w:r>
          <w:rPr>
            <w:rFonts w:asciiTheme="majorBidi" w:hAnsiTheme="majorBidi" w:cstheme="majorBidi"/>
            <w:i/>
            <w:iCs/>
            <w:sz w:val="24"/>
            <w:szCs w:val="24"/>
          </w:rPr>
          <w:t>recommendation</w:t>
        </w:r>
      </w:ins>
      <w:ins w:id="108" w:author="Tan Tanaka, Dennis" w:date="2016-08-17T17:23:00Z">
        <w:r w:rsidR="00CF0F69">
          <w:rPr>
            <w:rFonts w:asciiTheme="majorBidi" w:hAnsiTheme="majorBidi" w:cstheme="majorBidi"/>
            <w:i/>
            <w:iCs/>
            <w:sz w:val="24"/>
            <w:szCs w:val="24"/>
          </w:rPr>
          <w:t xml:space="preserve"> re:LGRs</w:t>
        </w:r>
      </w:ins>
      <w:ins w:id="109" w:author="Tan Tanaka, Dennis" w:date="2016-08-17T16:55:00Z">
        <w:r>
          <w:rPr>
            <w:rFonts w:asciiTheme="majorBidi" w:hAnsiTheme="majorBidi" w:cstheme="majorBidi"/>
            <w:i/>
            <w:iCs/>
            <w:sz w:val="24"/>
            <w:szCs w:val="24"/>
          </w:rPr>
          <w:t xml:space="preserve">: TLD registries </w:t>
        </w:r>
      </w:ins>
      <w:ins w:id="110" w:author="Tan Tanaka, Dennis" w:date="2016-08-18T09:37:00Z">
        <w:r w:rsidR="00232565">
          <w:rPr>
            <w:rFonts w:asciiTheme="majorBidi" w:hAnsiTheme="majorBidi" w:cstheme="majorBidi"/>
            <w:i/>
            <w:iCs/>
            <w:sz w:val="24"/>
            <w:szCs w:val="24"/>
          </w:rPr>
          <w:t>seeking</w:t>
        </w:r>
      </w:ins>
      <w:ins w:id="111" w:author="Tan Tanaka, Dennis" w:date="2016-08-17T16:55:00Z">
        <w:r>
          <w:rPr>
            <w:rFonts w:asciiTheme="majorBidi" w:hAnsiTheme="majorBidi" w:cstheme="majorBidi"/>
            <w:i/>
            <w:iCs/>
            <w:sz w:val="24"/>
            <w:szCs w:val="24"/>
          </w:rPr>
          <w:t xml:space="preserve"> to implem</w:t>
        </w:r>
        <w:r w:rsidR="003E54BD">
          <w:rPr>
            <w:rFonts w:asciiTheme="majorBidi" w:hAnsiTheme="majorBidi" w:cstheme="majorBidi"/>
            <w:i/>
            <w:iCs/>
            <w:sz w:val="24"/>
            <w:szCs w:val="24"/>
          </w:rPr>
          <w:t xml:space="preserve">ent new IDN Tables </w:t>
        </w:r>
      </w:ins>
      <w:ins w:id="112" w:author="Tan Tanaka, Dennis" w:date="2016-08-17T17:00:00Z">
        <w:r w:rsidR="003E54BD">
          <w:rPr>
            <w:rFonts w:asciiTheme="majorBidi" w:hAnsiTheme="majorBidi" w:cstheme="majorBidi"/>
            <w:i/>
            <w:iCs/>
            <w:sz w:val="24"/>
            <w:szCs w:val="24"/>
          </w:rPr>
          <w:t>may</w:t>
        </w:r>
      </w:ins>
      <w:ins w:id="113" w:author="Tan Tanaka, Dennis" w:date="2016-08-17T16:55:00Z">
        <w:r w:rsidR="003E54BD">
          <w:rPr>
            <w:rFonts w:asciiTheme="majorBidi" w:hAnsiTheme="majorBidi" w:cstheme="majorBidi"/>
            <w:i/>
            <w:iCs/>
            <w:sz w:val="24"/>
            <w:szCs w:val="24"/>
          </w:rPr>
          <w:t xml:space="preserve"> use </w:t>
        </w:r>
      </w:ins>
      <w:ins w:id="114" w:author="Tan Tanaka, Dennis" w:date="2016-08-17T16:58:00Z">
        <w:r w:rsidR="003E54BD">
          <w:rPr>
            <w:rFonts w:asciiTheme="majorBidi" w:hAnsiTheme="majorBidi" w:cstheme="majorBidi"/>
            <w:i/>
            <w:iCs/>
            <w:sz w:val="24"/>
            <w:szCs w:val="24"/>
          </w:rPr>
          <w:t xml:space="preserve">available </w:t>
        </w:r>
      </w:ins>
      <w:ins w:id="115" w:author="Tan Tanaka, Dennis" w:date="2016-08-17T17:15:00Z">
        <w:r w:rsidR="00C36DCA">
          <w:rPr>
            <w:rFonts w:asciiTheme="majorBidi" w:hAnsiTheme="majorBidi" w:cstheme="majorBidi"/>
            <w:i/>
            <w:iCs/>
            <w:sz w:val="24"/>
            <w:szCs w:val="24"/>
          </w:rPr>
          <w:t xml:space="preserve">Reference </w:t>
        </w:r>
      </w:ins>
      <w:ins w:id="116" w:author="Tan Tanaka, Dennis" w:date="2016-08-17T16:55:00Z">
        <w:r w:rsidR="003E54BD">
          <w:rPr>
            <w:rFonts w:asciiTheme="majorBidi" w:hAnsiTheme="majorBidi" w:cstheme="majorBidi"/>
            <w:i/>
            <w:iCs/>
            <w:sz w:val="24"/>
            <w:szCs w:val="24"/>
          </w:rPr>
          <w:t>Second Level LGRs</w:t>
        </w:r>
      </w:ins>
      <w:ins w:id="117" w:author="Tan Tanaka, Dennis" w:date="2016-08-17T16:58:00Z">
        <w:r w:rsidR="003E54BD">
          <w:rPr>
            <w:rFonts w:asciiTheme="majorBidi" w:hAnsiTheme="majorBidi" w:cstheme="majorBidi"/>
            <w:i/>
            <w:iCs/>
            <w:sz w:val="24"/>
            <w:szCs w:val="24"/>
          </w:rPr>
          <w:t xml:space="preserve"> as</w:t>
        </w:r>
        <w:r w:rsidR="00292E79">
          <w:rPr>
            <w:rFonts w:asciiTheme="majorBidi" w:hAnsiTheme="majorBidi" w:cstheme="majorBidi"/>
            <w:i/>
            <w:iCs/>
            <w:sz w:val="24"/>
            <w:szCs w:val="24"/>
          </w:rPr>
          <w:t xml:space="preserve"> is or as a reference</w:t>
        </w:r>
        <w:r w:rsidR="003E54BD">
          <w:rPr>
            <w:rFonts w:asciiTheme="majorBidi" w:hAnsiTheme="majorBidi" w:cstheme="majorBidi"/>
            <w:i/>
            <w:iCs/>
            <w:sz w:val="24"/>
            <w:szCs w:val="24"/>
          </w:rPr>
          <w:t xml:space="preserve">. </w:t>
        </w:r>
      </w:ins>
      <w:ins w:id="118" w:author="Tan Tanaka, Dennis" w:date="2016-08-18T09:24:00Z">
        <w:r w:rsidR="00292E79">
          <w:rPr>
            <w:rFonts w:asciiTheme="majorBidi" w:hAnsiTheme="majorBidi" w:cstheme="majorBidi"/>
            <w:i/>
            <w:iCs/>
            <w:sz w:val="24"/>
            <w:szCs w:val="24"/>
          </w:rPr>
          <w:t xml:space="preserve"> IDN Tables may deviate from Reference Second Level LGRs </w:t>
        </w:r>
      </w:ins>
      <w:ins w:id="119" w:author="Tan Tanaka, Dennis" w:date="2016-08-17T16:58:00Z">
        <w:r w:rsidR="00C36DCA">
          <w:rPr>
            <w:rFonts w:asciiTheme="majorBidi" w:hAnsiTheme="majorBidi" w:cstheme="majorBidi"/>
            <w:i/>
            <w:iCs/>
            <w:sz w:val="24"/>
            <w:szCs w:val="24"/>
          </w:rPr>
          <w:t>but</w:t>
        </w:r>
        <w:r w:rsidR="003E54BD">
          <w:rPr>
            <w:rFonts w:asciiTheme="majorBidi" w:hAnsiTheme="majorBidi" w:cstheme="majorBidi"/>
            <w:i/>
            <w:iCs/>
            <w:sz w:val="24"/>
            <w:szCs w:val="24"/>
          </w:rPr>
          <w:t xml:space="preserve"> </w:t>
        </w:r>
      </w:ins>
      <w:ins w:id="120" w:author="Tan Tanaka, Dennis" w:date="2016-08-18T09:24:00Z">
        <w:r w:rsidR="00292E79">
          <w:rPr>
            <w:rFonts w:asciiTheme="majorBidi" w:hAnsiTheme="majorBidi" w:cstheme="majorBidi"/>
            <w:i/>
            <w:iCs/>
            <w:sz w:val="24"/>
            <w:szCs w:val="24"/>
          </w:rPr>
          <w:t>deviation</w:t>
        </w:r>
        <w:r w:rsidR="004F7370">
          <w:rPr>
            <w:rFonts w:asciiTheme="majorBidi" w:hAnsiTheme="majorBidi" w:cstheme="majorBidi"/>
            <w:i/>
            <w:iCs/>
            <w:sz w:val="24"/>
            <w:szCs w:val="24"/>
          </w:rPr>
          <w:t>s</w:t>
        </w:r>
        <w:r w:rsidR="00292E79">
          <w:rPr>
            <w:rFonts w:asciiTheme="majorBidi" w:hAnsiTheme="majorBidi" w:cstheme="majorBidi"/>
            <w:i/>
            <w:iCs/>
            <w:sz w:val="24"/>
            <w:szCs w:val="24"/>
          </w:rPr>
          <w:t xml:space="preserve"> </w:t>
        </w:r>
      </w:ins>
      <w:ins w:id="121" w:author="Tan Tanaka, Dennis" w:date="2016-08-17T16:58:00Z">
        <w:r w:rsidR="003E54BD">
          <w:rPr>
            <w:rFonts w:asciiTheme="majorBidi" w:hAnsiTheme="majorBidi" w:cstheme="majorBidi"/>
            <w:i/>
            <w:iCs/>
            <w:sz w:val="24"/>
            <w:szCs w:val="24"/>
          </w:rPr>
          <w:t>should be justified per the PDT or RSEP procedures.</w:t>
        </w:r>
      </w:ins>
    </w:p>
    <w:commentRangeEnd w:id="87"/>
    <w:p w14:paraId="67316C9A" w14:textId="77777777" w:rsidR="00193CFB" w:rsidRPr="00955613" w:rsidRDefault="003E1E08" w:rsidP="00955613">
      <w:pPr>
        <w:rPr>
          <w:rFonts w:asciiTheme="majorBidi" w:hAnsiTheme="majorBidi" w:cstheme="majorBidi"/>
          <w:i/>
          <w:iCs/>
          <w:sz w:val="24"/>
          <w:szCs w:val="24"/>
        </w:rPr>
      </w:pPr>
      <w:ins w:id="122" w:author="Tan Tanaka, Dennis" w:date="2016-08-17T17:17:00Z">
        <w:r>
          <w:rPr>
            <w:rStyle w:val="CommentReference"/>
          </w:rPr>
          <w:commentReference w:id="87"/>
        </w:r>
      </w:ins>
    </w:p>
    <w:p w14:paraId="1F9CAD09"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8A6FEB2" w14:textId="77777777" w:rsidR="002D7AD6" w:rsidRPr="00F46D0E" w:rsidRDefault="002D7AD6" w:rsidP="00BE4084">
      <w:pPr>
        <w:pStyle w:val="ListParagraph"/>
        <w:ind w:left="360"/>
        <w:rPr>
          <w:rFonts w:asciiTheme="majorBidi" w:hAnsiTheme="majorBidi" w:cstheme="majorBidi"/>
          <w:sz w:val="24"/>
          <w:szCs w:val="24"/>
        </w:rPr>
      </w:pPr>
    </w:p>
    <w:p w14:paraId="1985D6FF"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IDN Variants</w:t>
      </w:r>
    </w:p>
    <w:p w14:paraId="3E95B06E" w14:textId="77777777" w:rsidR="002D7AD6" w:rsidRDefault="002D7AD6" w:rsidP="00955613">
      <w:pPr>
        <w:rPr>
          <w:rFonts w:asciiTheme="majorBidi" w:hAnsiTheme="majorBidi" w:cstheme="majorBidi"/>
          <w:sz w:val="24"/>
          <w:szCs w:val="24"/>
        </w:rPr>
      </w:pPr>
      <w:r w:rsidRPr="00BE4084">
        <w:rPr>
          <w:rFonts w:asciiTheme="majorBidi" w:hAnsiTheme="majorBidi" w:cstheme="majorBidi"/>
          <w:sz w:val="24"/>
          <w:szCs w:val="24"/>
        </w:rPr>
        <w:t xml:space="preserve">Nomenclature, states of variants and their management process should be made consistent.  Relevant policies, e.g. ownership, automatic activation, ceiling value, choice between variants, etc. should be considered and appropriate recommendation should be forwarded.  </w:t>
      </w:r>
    </w:p>
    <w:p w14:paraId="771209E8" w14:textId="77777777" w:rsidR="00B14226" w:rsidRDefault="00B14226" w:rsidP="00B14226">
      <w:pPr>
        <w:rPr>
          <w:ins w:id="123" w:author="Sarmad Hussain" w:date="2016-06-16T04:01:00Z"/>
        </w:rPr>
      </w:pPr>
    </w:p>
    <w:tbl>
      <w:tblPr>
        <w:tblStyle w:val="TableGrid"/>
        <w:tblW w:w="9445" w:type="dxa"/>
        <w:tblLook w:val="04A0" w:firstRow="1" w:lastRow="0" w:firstColumn="1" w:lastColumn="0" w:noHBand="0" w:noVBand="1"/>
      </w:tblPr>
      <w:tblGrid>
        <w:gridCol w:w="1787"/>
        <w:gridCol w:w="4958"/>
        <w:gridCol w:w="2700"/>
      </w:tblGrid>
      <w:tr w:rsidR="00B14226" w14:paraId="63D10C5C" w14:textId="77777777" w:rsidTr="005459C9">
        <w:trPr>
          <w:ins w:id="124" w:author="Sarmad Hussain" w:date="2016-06-16T04:01:00Z"/>
        </w:trPr>
        <w:tc>
          <w:tcPr>
            <w:tcW w:w="1787" w:type="dxa"/>
            <w:shd w:val="clear" w:color="auto" w:fill="F2F2F2" w:themeFill="background1" w:themeFillShade="F2"/>
          </w:tcPr>
          <w:p w14:paraId="0A12FA80" w14:textId="77777777" w:rsidR="00B14226" w:rsidRDefault="00B14226" w:rsidP="00C567BE">
            <w:pPr>
              <w:rPr>
                <w:ins w:id="125" w:author="Sarmad Hussain" w:date="2016-06-16T04:01:00Z"/>
              </w:rPr>
            </w:pPr>
            <w:ins w:id="126" w:author="Sarmad Hussain" w:date="2016-06-16T04:01:00Z">
              <w:r>
                <w:t>Topic</w:t>
              </w:r>
            </w:ins>
          </w:p>
        </w:tc>
        <w:tc>
          <w:tcPr>
            <w:tcW w:w="4958" w:type="dxa"/>
            <w:shd w:val="clear" w:color="auto" w:fill="F2F2F2" w:themeFill="background1" w:themeFillShade="F2"/>
          </w:tcPr>
          <w:p w14:paraId="1520C5A9" w14:textId="77777777" w:rsidR="00B14226" w:rsidRDefault="00B14226" w:rsidP="00C567BE">
            <w:pPr>
              <w:rPr>
                <w:ins w:id="127" w:author="Sarmad Hussain" w:date="2016-06-16T04:01:00Z"/>
              </w:rPr>
            </w:pPr>
            <w:ins w:id="128" w:author="Sarmad Hussain" w:date="2016-06-16T04:01:00Z">
              <w:r>
                <w:t>Question(s)</w:t>
              </w:r>
            </w:ins>
          </w:p>
        </w:tc>
        <w:tc>
          <w:tcPr>
            <w:tcW w:w="2700" w:type="dxa"/>
            <w:shd w:val="clear" w:color="auto" w:fill="F2F2F2" w:themeFill="background1" w:themeFillShade="F2"/>
          </w:tcPr>
          <w:p w14:paraId="254BB0F9" w14:textId="77777777" w:rsidR="00B14226" w:rsidRDefault="00B14226" w:rsidP="00C567BE">
            <w:pPr>
              <w:rPr>
                <w:ins w:id="129" w:author="Sarmad Hussain" w:date="2016-06-16T04:01:00Z"/>
              </w:rPr>
            </w:pPr>
            <w:ins w:id="130" w:author="Sarmad Hussain" w:date="2016-06-16T04:01:00Z">
              <w:r>
                <w:t xml:space="preserve">Consideration (is this something the IDN </w:t>
              </w:r>
              <w:r>
                <w:lastRenderedPageBreak/>
                <w:t>Guidelines should cover or not, and if so, what should the recommendation be)</w:t>
              </w:r>
            </w:ins>
          </w:p>
        </w:tc>
      </w:tr>
      <w:tr w:rsidR="00B14226" w14:paraId="393C31EB" w14:textId="77777777" w:rsidTr="005459C9">
        <w:trPr>
          <w:ins w:id="131" w:author="Sarmad Hussain" w:date="2016-06-16T04:01:00Z"/>
        </w:trPr>
        <w:tc>
          <w:tcPr>
            <w:tcW w:w="1787" w:type="dxa"/>
          </w:tcPr>
          <w:p w14:paraId="65D3FF55" w14:textId="77777777" w:rsidR="00B14226" w:rsidRDefault="00B14226" w:rsidP="00C567BE">
            <w:pPr>
              <w:rPr>
                <w:ins w:id="132" w:author="Sarmad Hussain" w:date="2016-06-16T04:01:00Z"/>
              </w:rPr>
            </w:pPr>
            <w:ins w:id="133" w:author="Sarmad Hussain" w:date="2016-06-16T04:01:00Z">
              <w:r>
                <w:lastRenderedPageBreak/>
                <w:t>Allocation</w:t>
              </w:r>
            </w:ins>
          </w:p>
        </w:tc>
        <w:tc>
          <w:tcPr>
            <w:tcW w:w="4958" w:type="dxa"/>
          </w:tcPr>
          <w:p w14:paraId="10F75EE3" w14:textId="77777777" w:rsidR="00B14226" w:rsidRDefault="00B14226" w:rsidP="00B14226">
            <w:pPr>
              <w:pStyle w:val="ListParagraph"/>
              <w:numPr>
                <w:ilvl w:val="0"/>
                <w:numId w:val="15"/>
              </w:numPr>
              <w:ind w:left="318" w:hanging="284"/>
              <w:rPr>
                <w:ins w:id="134" w:author="Sarmad Hussain" w:date="2016-06-16T04:01:00Z"/>
              </w:rPr>
            </w:pPr>
            <w:ins w:id="135" w:author="Sarmad Hussain" w:date="2016-06-16T04:01:00Z">
              <w:r>
                <w:t>Atomicity (all IDN Variants to be allocated to the same registrant. Is the domain registration (of a primary IDN along with its IDN Variants) considered ONE (1) domain registration or multiple domain registrations? Such that they also renew as ONE (1) domain?)</w:t>
              </w:r>
            </w:ins>
          </w:p>
          <w:p w14:paraId="7CFFD95E" w14:textId="77777777" w:rsidR="00B14226" w:rsidRDefault="00B14226" w:rsidP="00B14226">
            <w:pPr>
              <w:pStyle w:val="ListParagraph"/>
              <w:numPr>
                <w:ilvl w:val="0"/>
                <w:numId w:val="15"/>
              </w:numPr>
              <w:ind w:left="318" w:hanging="284"/>
              <w:rPr>
                <w:ins w:id="136" w:author="Sarmad Hussain" w:date="2016-06-16T04:01:00Z"/>
              </w:rPr>
            </w:pPr>
            <w:ins w:id="137" w:author="Sarmad Hussain" w:date="2016-06-16T04:01:00Z">
              <w:r>
                <w:t>“Blocked” IDN Variants (are IDN Variants with “blocked” as an LGR disposition considered to be allocated to the registrant?)</w:t>
              </w:r>
            </w:ins>
          </w:p>
          <w:p w14:paraId="7E42E01C" w14:textId="77777777" w:rsidR="00B14226" w:rsidRDefault="00B14226" w:rsidP="00B14226">
            <w:pPr>
              <w:pStyle w:val="ListParagraph"/>
              <w:numPr>
                <w:ilvl w:val="0"/>
                <w:numId w:val="15"/>
              </w:numPr>
              <w:ind w:left="318" w:hanging="284"/>
              <w:rPr>
                <w:ins w:id="138" w:author="Sarmad Hussain" w:date="2016-06-16T04:01:00Z"/>
              </w:rPr>
            </w:pPr>
            <w:ins w:id="139" w:author="Sarmad Hussain" w:date="2016-06-16T04:01:00Z">
              <w:r>
                <w:t>Can a dispute be brought to a blocked IDN Variant?</w:t>
              </w:r>
            </w:ins>
          </w:p>
          <w:p w14:paraId="669C80D7" w14:textId="77777777" w:rsidR="00B14226" w:rsidRDefault="00B14226" w:rsidP="00B14226">
            <w:pPr>
              <w:pStyle w:val="ListParagraph"/>
              <w:numPr>
                <w:ilvl w:val="0"/>
                <w:numId w:val="15"/>
              </w:numPr>
              <w:ind w:left="318" w:hanging="284"/>
              <w:rPr>
                <w:ins w:id="140" w:author="Sarmad Hussain" w:date="2016-06-16T04:01:00Z"/>
              </w:rPr>
            </w:pPr>
            <w:ins w:id="141" w:author="Sarmad Hussain" w:date="2016-06-16T04:01:00Z">
              <w:r>
                <w:t>If a dispute brought to a particular IDN Variant sustains, should only that particular IDN Variant be affected or the whole set (including primary IDN and all its IDN Variants)</w:t>
              </w:r>
            </w:ins>
          </w:p>
          <w:p w14:paraId="1D079CE3" w14:textId="77777777" w:rsidR="00B14226" w:rsidRDefault="00B14226" w:rsidP="00B14226">
            <w:pPr>
              <w:pStyle w:val="ListParagraph"/>
              <w:numPr>
                <w:ilvl w:val="0"/>
                <w:numId w:val="15"/>
              </w:numPr>
              <w:ind w:left="318" w:hanging="284"/>
              <w:rPr>
                <w:ins w:id="142" w:author="Sarmad Hussain" w:date="2016-06-16T04:01:00Z"/>
              </w:rPr>
            </w:pPr>
            <w:ins w:id="143" w:author="Sarmad Hussain" w:date="2016-06-16T04:01:00Z">
              <w:r>
                <w:t>If a dispute sustains, could a particular IDN Variant be disassociated with the primary IDN and be exceptionally allocated to the winning disputant?</w:t>
              </w:r>
            </w:ins>
          </w:p>
        </w:tc>
        <w:tc>
          <w:tcPr>
            <w:tcW w:w="2700" w:type="dxa"/>
          </w:tcPr>
          <w:p w14:paraId="4649E020" w14:textId="77777777" w:rsidR="006102F4" w:rsidRDefault="006102F4" w:rsidP="006102F4">
            <w:pPr>
              <w:rPr>
                <w:ins w:id="144" w:author="Sarmad Hussain" w:date="2016-07-14T15:53:00Z"/>
                <w:i/>
                <w:iCs/>
                <w:color w:val="000000" w:themeColor="text1"/>
              </w:rPr>
            </w:pPr>
          </w:p>
          <w:p w14:paraId="4375A024" w14:textId="77777777" w:rsidR="006102F4" w:rsidRPr="006102F4" w:rsidRDefault="006102F4" w:rsidP="006102F4">
            <w:pPr>
              <w:rPr>
                <w:ins w:id="145" w:author="Sarmad Hussain" w:date="2016-07-14T15:53:00Z"/>
                <w:b/>
                <w:bCs/>
                <w:i/>
                <w:iCs/>
                <w:color w:val="000000" w:themeColor="text1"/>
              </w:rPr>
            </w:pPr>
            <w:ins w:id="146" w:author="Sarmad Hussain" w:date="2016-07-14T15:53:00Z">
              <w:r w:rsidRPr="006102F4">
                <w:rPr>
                  <w:i/>
                  <w:iCs/>
                  <w:color w:val="000000" w:themeColor="text1"/>
                </w:rPr>
                <w:t xml:space="preserve">The group agreed to suggest that variants “should” be allocated to the same registrant, in principle – and not a “must” – but the WG agreed to review this further.   </w:t>
              </w:r>
            </w:ins>
          </w:p>
          <w:p w14:paraId="18E9D619" w14:textId="77777777" w:rsidR="00B14226" w:rsidRDefault="00B14226" w:rsidP="00C567BE">
            <w:pPr>
              <w:rPr>
                <w:ins w:id="147" w:author="Sarmad Hussain" w:date="2016-07-14T15:56:00Z"/>
              </w:rPr>
            </w:pPr>
          </w:p>
          <w:p w14:paraId="40B52C0F" w14:textId="34A3D6EB" w:rsidR="006102F4" w:rsidRPr="006102F4" w:rsidRDefault="006102F4" w:rsidP="00C567BE">
            <w:pPr>
              <w:rPr>
                <w:ins w:id="148" w:author="Sarmad Hussain" w:date="2016-07-14T15:56:00Z"/>
                <w:i/>
                <w:iCs/>
                <w:color w:val="000000" w:themeColor="text1"/>
              </w:rPr>
            </w:pPr>
            <w:ins w:id="149" w:author="Sarmad Hussain" w:date="2016-07-14T15:56:00Z">
              <w:r w:rsidRPr="006102F4">
                <w:rPr>
                  <w:i/>
                  <w:iCs/>
                  <w:color w:val="000000" w:themeColor="text1"/>
                </w:rPr>
                <w:t xml:space="preserve">Thus it was suggested to highlight the possible scenarios and that registries include language in their dispute resolution policy that a label or variant based on its canonical form can be applicable in a dispute.  So registrant is aware of such cases and is held to the same level as if the registrant registered the canonical label.  </w:t>
              </w:r>
            </w:ins>
          </w:p>
          <w:p w14:paraId="481A6FB4" w14:textId="5DC74529" w:rsidR="006102F4" w:rsidRDefault="006102F4" w:rsidP="00C567BE">
            <w:pPr>
              <w:rPr>
                <w:ins w:id="150" w:author="Sarmad Hussain" w:date="2016-06-16T04:01:00Z"/>
              </w:rPr>
            </w:pPr>
          </w:p>
        </w:tc>
      </w:tr>
      <w:tr w:rsidR="00B14226" w14:paraId="69B8E53F" w14:textId="77777777" w:rsidTr="005459C9">
        <w:trPr>
          <w:ins w:id="151" w:author="Sarmad Hussain" w:date="2016-06-16T04:01:00Z"/>
        </w:trPr>
        <w:tc>
          <w:tcPr>
            <w:tcW w:w="1787" w:type="dxa"/>
          </w:tcPr>
          <w:p w14:paraId="5553E2EE" w14:textId="77777777" w:rsidR="00B14226" w:rsidRDefault="00B14226" w:rsidP="00C567BE">
            <w:pPr>
              <w:rPr>
                <w:ins w:id="152" w:author="Sarmad Hussain" w:date="2016-06-16T04:01:00Z"/>
              </w:rPr>
            </w:pPr>
            <w:ins w:id="153" w:author="Sarmad Hussain" w:date="2016-06-16T04:01:00Z">
              <w:r>
                <w:t>Delegation</w:t>
              </w:r>
            </w:ins>
          </w:p>
        </w:tc>
        <w:tc>
          <w:tcPr>
            <w:tcW w:w="4958" w:type="dxa"/>
          </w:tcPr>
          <w:p w14:paraId="0E35A725" w14:textId="77777777" w:rsidR="00B14226" w:rsidRDefault="00B14226" w:rsidP="00B14226">
            <w:pPr>
              <w:pStyle w:val="ListParagraph"/>
              <w:numPr>
                <w:ilvl w:val="0"/>
                <w:numId w:val="15"/>
              </w:numPr>
              <w:ind w:left="318" w:hanging="284"/>
              <w:rPr>
                <w:ins w:id="154" w:author="Sarmad Hussain" w:date="2016-06-16T04:01:00Z"/>
              </w:rPr>
            </w:pPr>
            <w:ins w:id="155" w:author="Sarmad Hussain" w:date="2016-06-16T04:01:00Z">
              <w:r>
                <w:t>Only IDN Variants with LGR disposition “allocatable” be delegatable into the DNS</w:t>
              </w:r>
            </w:ins>
          </w:p>
          <w:p w14:paraId="3B59F262" w14:textId="77777777" w:rsidR="00B14226" w:rsidRDefault="00B14226" w:rsidP="00B14226">
            <w:pPr>
              <w:pStyle w:val="ListParagraph"/>
              <w:numPr>
                <w:ilvl w:val="0"/>
                <w:numId w:val="15"/>
              </w:numPr>
              <w:ind w:left="318" w:hanging="284"/>
              <w:rPr>
                <w:ins w:id="156" w:author="Sarmad Hussain" w:date="2016-06-16T04:01:00Z"/>
              </w:rPr>
            </w:pPr>
            <w:ins w:id="157" w:author="Sarmad Hussain" w:date="2016-06-16T04:01:00Z">
              <w:r>
                <w:t>For some languages/scripts, e.g. Chinese, is it acceptable for “preferred variants” as identified by the registry policy to be automatically delegated and activated into the DNS?</w:t>
              </w:r>
            </w:ins>
          </w:p>
          <w:p w14:paraId="04B47F6F" w14:textId="77777777" w:rsidR="00B14226" w:rsidRDefault="00B14226" w:rsidP="00B14226">
            <w:pPr>
              <w:pStyle w:val="ListParagraph"/>
              <w:numPr>
                <w:ilvl w:val="0"/>
                <w:numId w:val="15"/>
              </w:numPr>
              <w:ind w:left="318" w:hanging="284"/>
              <w:rPr>
                <w:ins w:id="158" w:author="Sarmad Hussain" w:date="2016-06-16T04:01:00Z"/>
              </w:rPr>
            </w:pPr>
            <w:ins w:id="159" w:author="Sarmad Hussain" w:date="2016-06-16T04:01:00Z">
              <w:r>
                <w:t>For some situations, should a TLD registry limit the number of activated IDN Variants by a reasonable ceiling number (even if such limitation is an arbitrary number)</w:t>
              </w:r>
            </w:ins>
          </w:p>
          <w:p w14:paraId="1B897308" w14:textId="77777777" w:rsidR="00B14226" w:rsidRDefault="00B14226" w:rsidP="00B14226">
            <w:pPr>
              <w:pStyle w:val="ListParagraph"/>
              <w:numPr>
                <w:ilvl w:val="0"/>
                <w:numId w:val="15"/>
              </w:numPr>
              <w:ind w:left="318" w:hanging="284"/>
              <w:rPr>
                <w:ins w:id="160" w:author="Sarmad Hussain" w:date="2016-06-16T04:01:00Z"/>
              </w:rPr>
            </w:pPr>
            <w:ins w:id="161" w:author="Sarmad Hussain" w:date="2016-06-16T04:01:00Z">
              <w:r>
                <w:t>Should registrants (through registrars) be able to choose particular allocatable IDN Variants to be activated into the DNS? If that is allowed, should it affect the atomicity principle above?</w:t>
              </w:r>
            </w:ins>
          </w:p>
        </w:tc>
        <w:tc>
          <w:tcPr>
            <w:tcW w:w="2700" w:type="dxa"/>
          </w:tcPr>
          <w:p w14:paraId="030ECC1B" w14:textId="77777777" w:rsidR="00B14226" w:rsidRDefault="00B14226" w:rsidP="00C567BE">
            <w:pPr>
              <w:rPr>
                <w:ins w:id="162" w:author="Sarmad Hussain" w:date="2016-06-16T04:01:00Z"/>
              </w:rPr>
            </w:pPr>
          </w:p>
        </w:tc>
      </w:tr>
      <w:tr w:rsidR="00B14226" w14:paraId="31EF2D67" w14:textId="77777777" w:rsidTr="005459C9">
        <w:trPr>
          <w:ins w:id="163" w:author="Sarmad Hussain" w:date="2016-06-16T04:01:00Z"/>
        </w:trPr>
        <w:tc>
          <w:tcPr>
            <w:tcW w:w="1787" w:type="dxa"/>
          </w:tcPr>
          <w:p w14:paraId="753F9FFE" w14:textId="77777777" w:rsidR="00B14226" w:rsidRDefault="00B14226" w:rsidP="00C567BE">
            <w:pPr>
              <w:rPr>
                <w:ins w:id="164" w:author="Sarmad Hussain" w:date="2016-06-16T04:01:00Z"/>
              </w:rPr>
            </w:pPr>
            <w:ins w:id="165" w:author="Sarmad Hussain" w:date="2016-06-16T04:01:00Z">
              <w:r>
                <w:t>Childhosts and Nameservers</w:t>
              </w:r>
            </w:ins>
          </w:p>
        </w:tc>
        <w:tc>
          <w:tcPr>
            <w:tcW w:w="4958" w:type="dxa"/>
          </w:tcPr>
          <w:p w14:paraId="24E9B8A7" w14:textId="77777777" w:rsidR="00B14226" w:rsidRDefault="00B14226" w:rsidP="00B14226">
            <w:pPr>
              <w:pStyle w:val="ListParagraph"/>
              <w:numPr>
                <w:ilvl w:val="0"/>
                <w:numId w:val="15"/>
              </w:numPr>
              <w:ind w:left="318" w:hanging="284"/>
              <w:rPr>
                <w:ins w:id="166" w:author="Sarmad Hussain" w:date="2016-06-16T04:01:00Z"/>
              </w:rPr>
            </w:pPr>
            <w:ins w:id="167" w:author="Sarmad Hussain" w:date="2016-06-16T04:01:00Z">
              <w:r>
                <w:t>Childhosts (when a childhost is created should multiple hosts be created for all activated IDN Variants? If the childhost label is an IDN, should the IDN variants be considered?)</w:t>
              </w:r>
            </w:ins>
          </w:p>
          <w:p w14:paraId="355DAF5E" w14:textId="77777777" w:rsidR="00B14226" w:rsidRDefault="00B14226" w:rsidP="00B14226">
            <w:pPr>
              <w:pStyle w:val="ListParagraph"/>
              <w:numPr>
                <w:ilvl w:val="0"/>
                <w:numId w:val="15"/>
              </w:numPr>
              <w:ind w:left="318" w:hanging="284"/>
              <w:rPr>
                <w:ins w:id="168" w:author="Sarmad Hussain" w:date="2016-06-16T04:01:00Z"/>
              </w:rPr>
            </w:pPr>
            <w:ins w:id="169" w:author="Sarmad Hussain" w:date="2016-06-16T04:01:00Z">
              <w:r>
                <w:lastRenderedPageBreak/>
                <w:t>Nameserver Records (when a nameserver is assigned to an IDN, should the same be assigned to its IDN Variants? Should the entire NS RR set be identical?)</w:t>
              </w:r>
            </w:ins>
          </w:p>
          <w:p w14:paraId="661D74AD" w14:textId="77777777" w:rsidR="00B14226" w:rsidRDefault="00B14226" w:rsidP="00B14226">
            <w:pPr>
              <w:pStyle w:val="ListParagraph"/>
              <w:numPr>
                <w:ilvl w:val="0"/>
                <w:numId w:val="15"/>
              </w:numPr>
              <w:ind w:left="318" w:hanging="284"/>
              <w:rPr>
                <w:ins w:id="170" w:author="Sarmad Hussain" w:date="2016-06-16T04:01:00Z"/>
              </w:rPr>
            </w:pPr>
            <w:ins w:id="171" w:author="Sarmad Hussain" w:date="2016-06-16T04:01:00Z">
              <w:r>
                <w:t>If choice activation of IDN Variants are allowed, would the same NS RR set be assigned with an activated IDN Variant automatically?</w:t>
              </w:r>
            </w:ins>
          </w:p>
        </w:tc>
        <w:tc>
          <w:tcPr>
            <w:tcW w:w="2700" w:type="dxa"/>
          </w:tcPr>
          <w:p w14:paraId="1311EE49" w14:textId="77777777" w:rsidR="00B14226" w:rsidRDefault="00B14226" w:rsidP="00C567BE">
            <w:pPr>
              <w:rPr>
                <w:ins w:id="172" w:author="Sarmad Hussain" w:date="2016-06-16T04:01:00Z"/>
              </w:rPr>
            </w:pPr>
          </w:p>
        </w:tc>
      </w:tr>
      <w:tr w:rsidR="00B14226" w14:paraId="589611D9" w14:textId="77777777" w:rsidTr="005459C9">
        <w:trPr>
          <w:ins w:id="173" w:author="Sarmad Hussain" w:date="2016-06-16T04:01:00Z"/>
        </w:trPr>
        <w:tc>
          <w:tcPr>
            <w:tcW w:w="1787" w:type="dxa"/>
          </w:tcPr>
          <w:p w14:paraId="3FAD9BD0" w14:textId="77777777" w:rsidR="00B14226" w:rsidRDefault="00B14226" w:rsidP="00C567BE">
            <w:pPr>
              <w:rPr>
                <w:ins w:id="174" w:author="Sarmad Hussain" w:date="2016-06-16T04:01:00Z"/>
              </w:rPr>
            </w:pPr>
            <w:ins w:id="175" w:author="Sarmad Hussain" w:date="2016-06-16T04:01:00Z">
              <w:r>
                <w:t>WHOIS / Registration Data</w:t>
              </w:r>
            </w:ins>
          </w:p>
        </w:tc>
        <w:tc>
          <w:tcPr>
            <w:tcW w:w="4958" w:type="dxa"/>
          </w:tcPr>
          <w:p w14:paraId="023F5AC6" w14:textId="77777777" w:rsidR="00B14226" w:rsidRDefault="00B14226" w:rsidP="00B14226">
            <w:pPr>
              <w:pStyle w:val="ListParagraph"/>
              <w:numPr>
                <w:ilvl w:val="0"/>
                <w:numId w:val="15"/>
              </w:numPr>
              <w:ind w:left="318" w:hanging="284"/>
              <w:rPr>
                <w:ins w:id="176" w:author="Sarmad Hussain" w:date="2016-06-16T04:01:00Z"/>
              </w:rPr>
            </w:pPr>
            <w:ins w:id="177" w:author="Sarmad Hussain" w:date="2016-06-16T04:01:00Z">
              <w:r>
                <w:t xml:space="preserve">WHOIS search (should all IDN Variants be searchable? Should all allocatable IDN Variants be searchable? Should all activated IDN Variants be searchable?) </w:t>
              </w:r>
            </w:ins>
          </w:p>
          <w:p w14:paraId="538A1A19" w14:textId="77777777" w:rsidR="00B14226" w:rsidRDefault="00B14226" w:rsidP="00B14226">
            <w:pPr>
              <w:pStyle w:val="ListParagraph"/>
              <w:numPr>
                <w:ilvl w:val="0"/>
                <w:numId w:val="15"/>
              </w:numPr>
              <w:ind w:left="318" w:hanging="284"/>
              <w:rPr>
                <w:ins w:id="178" w:author="Sarmad Hussain" w:date="2016-06-16T04:01:00Z"/>
              </w:rPr>
            </w:pPr>
            <w:ins w:id="179" w:author="Sarmad Hussain" w:date="2016-06-16T04:01:00Z">
              <w:r>
                <w:t>WHOIS result (should all IDN Variants return the same result with the primary IDN as the “domain registered”? should all IDN Variants be identified and included in the results? Should all allocatable IDN variants be identified and included? Should all activated idn variants be identified and included? Should the primary IDN always be identified and included?)</w:t>
              </w:r>
            </w:ins>
          </w:p>
        </w:tc>
        <w:tc>
          <w:tcPr>
            <w:tcW w:w="2700" w:type="dxa"/>
          </w:tcPr>
          <w:p w14:paraId="74180573" w14:textId="77777777" w:rsidR="00B14226" w:rsidRDefault="00B14226" w:rsidP="00C567BE">
            <w:pPr>
              <w:rPr>
                <w:ins w:id="180" w:author="Sarmad Hussain" w:date="2016-06-16T04:01:00Z"/>
              </w:rPr>
            </w:pPr>
          </w:p>
        </w:tc>
      </w:tr>
      <w:tr w:rsidR="00B14226" w14:paraId="25C4939A" w14:textId="77777777" w:rsidTr="005459C9">
        <w:trPr>
          <w:ins w:id="181" w:author="Sarmad Hussain" w:date="2016-06-16T04:01:00Z"/>
        </w:trPr>
        <w:tc>
          <w:tcPr>
            <w:tcW w:w="1787" w:type="dxa"/>
          </w:tcPr>
          <w:p w14:paraId="1037A274" w14:textId="77777777" w:rsidR="00B14226" w:rsidRDefault="00B14226" w:rsidP="00C567BE">
            <w:pPr>
              <w:rPr>
                <w:ins w:id="182" w:author="Sarmad Hussain" w:date="2016-06-16T04:01:00Z"/>
              </w:rPr>
            </w:pPr>
            <w:ins w:id="183" w:author="Sarmad Hussain" w:date="2016-06-16T04:01:00Z">
              <w:r>
                <w:t>DNSSEC</w:t>
              </w:r>
            </w:ins>
          </w:p>
        </w:tc>
        <w:tc>
          <w:tcPr>
            <w:tcW w:w="4958" w:type="dxa"/>
          </w:tcPr>
          <w:p w14:paraId="415FEFD7" w14:textId="77777777" w:rsidR="00B14226" w:rsidRDefault="00B14226" w:rsidP="00B14226">
            <w:pPr>
              <w:pStyle w:val="ListParagraph"/>
              <w:numPr>
                <w:ilvl w:val="0"/>
                <w:numId w:val="15"/>
              </w:numPr>
              <w:ind w:left="318" w:hanging="284"/>
              <w:rPr>
                <w:ins w:id="184" w:author="Sarmad Hussain" w:date="2016-06-16T04:01:00Z"/>
              </w:rPr>
            </w:pPr>
            <w:ins w:id="185" w:author="Sarmad Hussain" w:date="2016-06-16T04:01:00Z">
              <w:r>
                <w:t>Are there any considerations relevant for DNSSEC for IDN Variants (e.g., should the KSK/ZSK be required to be the same for the primary IDN and its IDN Variants?)</w:t>
              </w:r>
            </w:ins>
          </w:p>
        </w:tc>
        <w:tc>
          <w:tcPr>
            <w:tcW w:w="2700" w:type="dxa"/>
          </w:tcPr>
          <w:p w14:paraId="1880F1AF" w14:textId="77777777" w:rsidR="00B14226" w:rsidRDefault="00B14226" w:rsidP="00C567BE">
            <w:pPr>
              <w:rPr>
                <w:ins w:id="186" w:author="Sarmad Hussain" w:date="2016-06-16T04:01:00Z"/>
              </w:rPr>
            </w:pPr>
          </w:p>
        </w:tc>
      </w:tr>
      <w:tr w:rsidR="00B14226" w14:paraId="24B57947" w14:textId="77777777" w:rsidTr="005459C9">
        <w:trPr>
          <w:ins w:id="187" w:author="Sarmad Hussain" w:date="2016-06-16T04:01:00Z"/>
        </w:trPr>
        <w:tc>
          <w:tcPr>
            <w:tcW w:w="1787" w:type="dxa"/>
          </w:tcPr>
          <w:p w14:paraId="015F4A4C" w14:textId="77777777" w:rsidR="00B14226" w:rsidRDefault="00B14226" w:rsidP="00C567BE">
            <w:pPr>
              <w:rPr>
                <w:ins w:id="188" w:author="Sarmad Hussain" w:date="2016-06-16T04:01:00Z"/>
              </w:rPr>
            </w:pPr>
            <w:ins w:id="189" w:author="Sarmad Hussain" w:date="2016-06-16T04:01:00Z">
              <w:r>
                <w:t>…</w:t>
              </w:r>
            </w:ins>
          </w:p>
          <w:p w14:paraId="3FB206CC" w14:textId="77777777" w:rsidR="00B14226" w:rsidRDefault="00B14226" w:rsidP="00C567BE">
            <w:pPr>
              <w:rPr>
                <w:ins w:id="190" w:author="Sarmad Hussain" w:date="2016-06-16T04:01:00Z"/>
              </w:rPr>
            </w:pPr>
          </w:p>
          <w:p w14:paraId="2BBB9B00" w14:textId="77777777" w:rsidR="00B14226" w:rsidRDefault="00B14226" w:rsidP="00C567BE">
            <w:pPr>
              <w:rPr>
                <w:ins w:id="191" w:author="Sarmad Hussain" w:date="2016-06-16T04:01:00Z"/>
              </w:rPr>
            </w:pPr>
          </w:p>
          <w:p w14:paraId="57361A9A" w14:textId="77777777" w:rsidR="00B14226" w:rsidRDefault="00B14226" w:rsidP="00C567BE">
            <w:pPr>
              <w:rPr>
                <w:ins w:id="192" w:author="Sarmad Hussain" w:date="2016-06-16T04:01:00Z"/>
              </w:rPr>
            </w:pPr>
          </w:p>
        </w:tc>
        <w:tc>
          <w:tcPr>
            <w:tcW w:w="4958" w:type="dxa"/>
          </w:tcPr>
          <w:p w14:paraId="51A76A59" w14:textId="77777777" w:rsidR="00B14226" w:rsidRDefault="00B14226" w:rsidP="00B14226">
            <w:pPr>
              <w:pStyle w:val="ListParagraph"/>
              <w:numPr>
                <w:ilvl w:val="0"/>
                <w:numId w:val="15"/>
              </w:numPr>
              <w:ind w:left="318" w:hanging="284"/>
              <w:rPr>
                <w:ins w:id="193" w:author="Sarmad Hussain" w:date="2016-06-16T04:01:00Z"/>
              </w:rPr>
            </w:pPr>
          </w:p>
        </w:tc>
        <w:tc>
          <w:tcPr>
            <w:tcW w:w="2700" w:type="dxa"/>
          </w:tcPr>
          <w:p w14:paraId="1EA7C175" w14:textId="77777777" w:rsidR="00B14226" w:rsidRDefault="00B14226" w:rsidP="00C567BE">
            <w:pPr>
              <w:rPr>
                <w:ins w:id="194" w:author="Sarmad Hussain" w:date="2016-06-16T04:01:00Z"/>
              </w:rPr>
            </w:pPr>
          </w:p>
        </w:tc>
      </w:tr>
    </w:tbl>
    <w:p w14:paraId="60FA4F1D" w14:textId="77777777" w:rsidR="00B14226" w:rsidRDefault="00B14226" w:rsidP="00B14226">
      <w:pPr>
        <w:rPr>
          <w:ins w:id="195" w:author="Sarmad Hussain" w:date="2016-06-16T04:01:00Z"/>
        </w:rPr>
      </w:pPr>
    </w:p>
    <w:p w14:paraId="0F9E43DB" w14:textId="77777777" w:rsidR="00955613" w:rsidRDefault="00955613" w:rsidP="00955613">
      <w:pPr>
        <w:rPr>
          <w:rFonts w:asciiTheme="majorBidi" w:hAnsiTheme="majorBidi" w:cstheme="majorBidi"/>
          <w:sz w:val="24"/>
          <w:szCs w:val="24"/>
        </w:rPr>
      </w:pPr>
    </w:p>
    <w:p w14:paraId="459DDE82"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46DF2AC" w14:textId="77777777" w:rsidR="00955613" w:rsidRPr="00F46D0E" w:rsidRDefault="00955613" w:rsidP="00955613">
      <w:pPr>
        <w:rPr>
          <w:rFonts w:asciiTheme="majorBidi" w:hAnsiTheme="majorBidi" w:cstheme="majorBidi"/>
          <w:sz w:val="24"/>
          <w:szCs w:val="24"/>
        </w:rPr>
      </w:pPr>
    </w:p>
    <w:p w14:paraId="19039B56"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p>
    <w:p w14:paraId="3A6AE678" w14:textId="77777777" w:rsidR="002D7AD6" w:rsidRPr="00BE4084"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32185439" w14:textId="77777777" w:rsidR="00955613" w:rsidRP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//recommendation 5: </w:t>
      </w:r>
      <w:r w:rsidRPr="00955613">
        <w:rPr>
          <w:rFonts w:asciiTheme="majorBidi" w:hAnsiTheme="majorBidi" w:cstheme="majorBidi"/>
          <w:i/>
          <w:iCs/>
          <w:sz w:val="24"/>
          <w:szCs w:val="24"/>
        </w:rPr>
        <w:t xml:space="preserve">All code points in a single label will be taken from the same script as determined by the Unicode Standard Annex #24: Script Names </w:t>
      </w:r>
      <w:hyperlink r:id="rId27" w:history="1">
        <w:r w:rsidRPr="00955613">
          <w:rPr>
            <w:rStyle w:val="Hyperlink"/>
            <w:rFonts w:asciiTheme="majorBidi" w:hAnsiTheme="majorBidi" w:cstheme="majorBidi"/>
            <w:i/>
            <w:iCs/>
            <w:sz w:val="24"/>
            <w:szCs w:val="24"/>
          </w:rPr>
          <w:t>http://www.unicode.org/reports/tr24</w:t>
        </w:r>
      </w:hyperlink>
      <w:r w:rsidRPr="00955613">
        <w:rPr>
          <w:rFonts w:asciiTheme="majorBidi" w:hAnsiTheme="majorBidi" w:cstheme="majorBidi"/>
          <w:i/>
          <w:iCs/>
          <w:sz w:val="24"/>
          <w:szCs w:val="24"/>
        </w:rPr>
        <w:t>. Exceptions to this guideline are permissible for languages with established orthographies and conventions that require the commingled use of multiple scripts. Even in the case of this exception, visually confusable characters from different scripts will not be allowed to co-exist in a single set of permissible code points unless a corresponding policy and character table is clearly defined.</w:t>
      </w:r>
    </w:p>
    <w:p w14:paraId="6A63E53F" w14:textId="77777777" w:rsidR="00955613" w:rsidRDefault="00955613" w:rsidP="00955613">
      <w:pPr>
        <w:rPr>
          <w:rFonts w:asciiTheme="majorBidi" w:hAnsiTheme="majorBidi" w:cstheme="majorBidi"/>
          <w:sz w:val="24"/>
          <w:szCs w:val="24"/>
        </w:rPr>
      </w:pPr>
    </w:p>
    <w:p w14:paraId="155E9A39"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694F4B9B" w14:textId="77777777" w:rsidR="00955613" w:rsidRPr="00F46D0E" w:rsidRDefault="00955613" w:rsidP="00955613">
      <w:pPr>
        <w:rPr>
          <w:rFonts w:asciiTheme="majorBidi" w:hAnsiTheme="majorBidi" w:cstheme="majorBidi"/>
          <w:sz w:val="24"/>
          <w:szCs w:val="24"/>
        </w:rPr>
      </w:pPr>
    </w:p>
    <w:p w14:paraId="22145D6A" w14:textId="77777777"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p>
    <w:p w14:paraId="025078C3"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64358EBB" w14:textId="77777777" w:rsidR="005F566F" w:rsidRDefault="005F566F" w:rsidP="005F566F">
      <w:pPr>
        <w:rPr>
          <w:rFonts w:asciiTheme="majorBidi" w:hAnsiTheme="majorBidi" w:cstheme="majorBidi"/>
          <w:sz w:val="24"/>
          <w:szCs w:val="24"/>
        </w:rPr>
      </w:pPr>
    </w:p>
    <w:p w14:paraId="75B1771F" w14:textId="77777777"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3433D347" w14:textId="77777777"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p>
    <w:p w14:paraId="433D1DBD"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1AAAB86D" w14:textId="77777777" w:rsidR="005F566F" w:rsidRDefault="005F566F" w:rsidP="005F566F">
      <w:pPr>
        <w:rPr>
          <w:rFonts w:asciiTheme="majorBidi" w:hAnsiTheme="majorBidi" w:cstheme="majorBidi"/>
          <w:sz w:val="24"/>
          <w:szCs w:val="24"/>
        </w:rPr>
      </w:pPr>
    </w:p>
    <w:p w14:paraId="2271DC21" w14:textId="77777777"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9BC96C8" w14:textId="56F5A681" w:rsidR="00BB3C26" w:rsidRPr="00BE4084" w:rsidRDefault="00BB3C26" w:rsidP="00BB3C26">
      <w:pPr>
        <w:pStyle w:val="Heading2"/>
        <w:rPr>
          <w:ins w:id="196" w:author="Sarmad Hussain" w:date="2016-08-25T06:49:00Z"/>
          <w:rFonts w:asciiTheme="majorBidi" w:hAnsiTheme="majorBidi"/>
          <w:b/>
          <w:bCs/>
          <w:color w:val="auto"/>
        </w:rPr>
      </w:pPr>
      <w:ins w:id="197" w:author="Sarmad Hussain" w:date="2016-08-25T06:53:00Z">
        <w:r>
          <w:rPr>
            <w:rFonts w:asciiTheme="majorBidi" w:hAnsiTheme="majorBidi"/>
            <w:b/>
            <w:bCs/>
            <w:color w:val="auto"/>
          </w:rPr>
          <w:t>User Acceptance</w:t>
        </w:r>
      </w:ins>
    </w:p>
    <w:p w14:paraId="60459EF8" w14:textId="77777777" w:rsidR="00BB3C26" w:rsidRDefault="00BB3C26" w:rsidP="00BB3C26">
      <w:pPr>
        <w:rPr>
          <w:ins w:id="198" w:author="Sarmad Hussain" w:date="2016-08-25T06:53:00Z"/>
          <w:rFonts w:asciiTheme="majorBidi" w:hAnsiTheme="majorBidi" w:cstheme="majorBidi"/>
          <w:b/>
          <w:bCs/>
          <w:sz w:val="24"/>
          <w:szCs w:val="24"/>
        </w:rPr>
      </w:pPr>
    </w:p>
    <w:p w14:paraId="5C4BBAAE" w14:textId="77777777" w:rsidR="00BB3C26" w:rsidRPr="00955613" w:rsidRDefault="00BB3C26" w:rsidP="00BB3C26">
      <w:pPr>
        <w:rPr>
          <w:ins w:id="199" w:author="Sarmad Hussain" w:date="2016-08-25T06:53:00Z"/>
          <w:rFonts w:asciiTheme="majorBidi" w:hAnsiTheme="majorBidi" w:cstheme="majorBidi"/>
          <w:b/>
          <w:bCs/>
          <w:sz w:val="24"/>
          <w:szCs w:val="24"/>
        </w:rPr>
      </w:pPr>
      <w:ins w:id="200" w:author="Sarmad Hussain" w:date="2016-08-25T06:53:00Z">
        <w:r w:rsidRPr="00955613">
          <w:rPr>
            <w:rFonts w:asciiTheme="majorBidi" w:hAnsiTheme="majorBidi" w:cstheme="majorBidi"/>
            <w:b/>
            <w:bCs/>
            <w:sz w:val="24"/>
            <w:szCs w:val="24"/>
          </w:rPr>
          <w:t>Recommendation:</w:t>
        </w:r>
      </w:ins>
    </w:p>
    <w:p w14:paraId="49FE6F0D" w14:textId="2EA3852D" w:rsidR="00BB3C26" w:rsidRDefault="00BB3C26" w:rsidP="00BB3C26">
      <w:pPr>
        <w:rPr>
          <w:ins w:id="201" w:author="Sarmad Hussain" w:date="2016-08-25T06:52:00Z"/>
          <w:rFonts w:asciiTheme="majorBidi" w:hAnsiTheme="majorBidi" w:cstheme="majorBidi"/>
          <w:i/>
          <w:iCs/>
          <w:sz w:val="24"/>
          <w:szCs w:val="24"/>
        </w:rPr>
      </w:pPr>
      <w:commentRangeStart w:id="202"/>
      <w:ins w:id="203" w:author="Sarmad Hussain" w:date="2016-08-25T06:52:00Z">
        <w:r>
          <w:rPr>
            <w:rFonts w:asciiTheme="majorBidi" w:hAnsiTheme="majorBidi" w:cstheme="majorBidi"/>
            <w:sz w:val="24"/>
            <w:szCs w:val="24"/>
          </w:rPr>
          <w:t xml:space="preserve">//current recommendation 6: </w:t>
        </w:r>
        <w:commentRangeEnd w:id="202"/>
        <w:r>
          <w:rPr>
            <w:rStyle w:val="CommentReference"/>
          </w:rPr>
          <w:commentReference w:id="202"/>
        </w:r>
        <w:r w:rsidRPr="00955613">
          <w:rPr>
            <w:rFonts w:asciiTheme="majorBidi" w:hAnsiTheme="majorBidi" w:cstheme="majorBidi"/>
            <w:i/>
            <w:iCs/>
            <w:sz w:val="24"/>
            <w:szCs w:val="24"/>
          </w:rPr>
          <w:t>Any information fundamental to the understanding of a registry's IDN policies that is not published by the IANA will be made directly available online by the registry. This documentation will include references to the linguistic and orthographic sources used in establishing policies and code point</w:t>
        </w:r>
        <w:r>
          <w:rPr>
            <w:rFonts w:asciiTheme="majorBidi" w:hAnsiTheme="majorBidi" w:cstheme="majorBidi"/>
            <w:i/>
            <w:iCs/>
            <w:sz w:val="24"/>
            <w:szCs w:val="24"/>
          </w:rPr>
          <w:t xml:space="preserve"> repertoires. </w:t>
        </w:r>
        <w:r w:rsidRPr="00955613">
          <w:rPr>
            <w:rFonts w:asciiTheme="majorBidi" w:hAnsiTheme="majorBidi" w:cstheme="majorBidi"/>
            <w:i/>
            <w:iCs/>
            <w:sz w:val="24"/>
            <w:szCs w:val="24"/>
          </w:rPr>
          <w:t xml:space="preserve"> The registry should also encourage its registrars to call attention to these policies for all IDN registrants.  If material is provided both via the IANA </w:t>
        </w:r>
        <w:r>
          <w:rPr>
            <w:rFonts w:asciiTheme="majorBidi" w:hAnsiTheme="majorBidi" w:cstheme="majorBidi"/>
            <w:i/>
            <w:iCs/>
            <w:sz w:val="24"/>
            <w:szCs w:val="24"/>
          </w:rPr>
          <w:t xml:space="preserve">Repository of IDN Practices </w:t>
        </w:r>
        <w:r w:rsidRPr="00955613">
          <w:rPr>
            <w:rFonts w:asciiTheme="majorBidi" w:hAnsiTheme="majorBidi" w:cstheme="majorBidi"/>
            <w:i/>
            <w:iCs/>
            <w:sz w:val="24"/>
            <w:szCs w:val="24"/>
          </w:rPr>
          <w:t>and other channels</w:t>
        </w:r>
        <w:r>
          <w:rPr>
            <w:rFonts w:asciiTheme="majorBidi" w:hAnsiTheme="majorBidi" w:cstheme="majorBidi"/>
            <w:i/>
            <w:iCs/>
            <w:sz w:val="24"/>
            <w:szCs w:val="24"/>
          </w:rPr>
          <w:t>,</w:t>
        </w:r>
        <w:r w:rsidRPr="00955613">
          <w:rPr>
            <w:rFonts w:asciiTheme="majorBidi" w:hAnsiTheme="majorBidi" w:cstheme="majorBidi"/>
            <w:i/>
            <w:iCs/>
            <w:sz w:val="24"/>
            <w:szCs w:val="24"/>
          </w:rPr>
          <w:t xml:space="preserve"> the registry must ensure that its substance is concordant across all platforms.</w:t>
        </w:r>
      </w:ins>
    </w:p>
    <w:p w14:paraId="6EABA5A4" w14:textId="77777777" w:rsidR="00BB3C26" w:rsidRDefault="00BB3C26" w:rsidP="00BB3C26">
      <w:pPr>
        <w:tabs>
          <w:tab w:val="left" w:pos="1680"/>
        </w:tabs>
        <w:rPr>
          <w:ins w:id="204" w:author="Sarmad Hussain" w:date="2016-08-25T06:51:00Z"/>
          <w:sz w:val="36"/>
          <w:szCs w:val="36"/>
        </w:rPr>
      </w:pPr>
    </w:p>
    <w:p w14:paraId="5302B7C3" w14:textId="77777777" w:rsidR="00C90BD5" w:rsidRPr="00CA2E21" w:rsidRDefault="005F566F" w:rsidP="00CA2E21">
      <w:pPr>
        <w:rPr>
          <w:rFonts w:asciiTheme="majorBidi" w:hAnsiTheme="majorBidi" w:cstheme="majorBidi"/>
          <w:sz w:val="24"/>
          <w:szCs w:val="24"/>
        </w:rPr>
      </w:pPr>
      <w:r w:rsidRPr="00BB3C26">
        <w:rPr>
          <w:sz w:val="36"/>
          <w:szCs w:val="36"/>
        </w:rPr>
        <w:br w:type="column"/>
      </w:r>
      <w:r w:rsidR="00C90BD5" w:rsidRPr="00C90BD5">
        <w:rPr>
          <w:sz w:val="36"/>
          <w:szCs w:val="36"/>
        </w:rPr>
        <w:lastRenderedPageBreak/>
        <w:t>Appendix A: Glossary of Relevant Terms</w:t>
      </w:r>
    </w:p>
    <w:p w14:paraId="526EFF02" w14:textId="77777777" w:rsidR="00C90BD5" w:rsidRDefault="00C90BD5" w:rsidP="00C90BD5">
      <w:pPr>
        <w:rPr>
          <w:rFonts w:ascii="Arial" w:hAnsi="Arial" w:cs="Arial"/>
          <w:color w:val="999999"/>
          <w:sz w:val="18"/>
          <w:szCs w:val="18"/>
        </w:rPr>
      </w:pPr>
    </w:p>
    <w:tbl>
      <w:tblPr>
        <w:tblW w:w="0" w:type="auto"/>
        <w:tblCellMar>
          <w:left w:w="0" w:type="dxa"/>
          <w:right w:w="0" w:type="dxa"/>
        </w:tblCellMar>
        <w:tblLook w:val="04A0" w:firstRow="1" w:lastRow="0" w:firstColumn="1" w:lastColumn="0" w:noHBand="0" w:noVBand="1"/>
      </w:tblPr>
      <w:tblGrid>
        <w:gridCol w:w="2238"/>
        <w:gridCol w:w="1339"/>
        <w:gridCol w:w="3046"/>
        <w:gridCol w:w="1510"/>
        <w:gridCol w:w="1211"/>
      </w:tblGrid>
      <w:tr w:rsidR="00C90BD5" w:rsidRPr="00C90BD5" w14:paraId="72391AB7" w14:textId="77777777" w:rsidTr="00C90BD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739CB9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442DD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5A007C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756E8E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31EC0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Other Related Terms</w:t>
            </w:r>
          </w:p>
        </w:tc>
      </w:tr>
      <w:tr w:rsidR="00C90BD5" w:rsidRPr="00C90BD5" w14:paraId="7064DBD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C2CB94"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Writing System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08B23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AA1D2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2D694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2DFD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85FBCD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51D9B5"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Whole Label Evaluation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719ED7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WLE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B7B99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58652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2E181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9CA7BC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DB854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 Disposition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93D4A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529DF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8280F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9A701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41FBDE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FAF980"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42989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E5953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9C16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9CB02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D55BFD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C56E6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287E2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97D05E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59017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99B8D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F26F1A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ACF96D"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E99EC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7D281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77AE2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60158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B7E467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12499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9D4A1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2F5AD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"Variant" is an ambiguous term, as it can refer to</w:t>
            </w:r>
            <w:r w:rsidRPr="00C90BD5">
              <w:rPr>
                <w:rStyle w:val="Strong"/>
                <w:rFonts w:asciiTheme="majorBidi" w:hAnsiTheme="majorBidi" w:cstheme="majorBidi"/>
                <w:sz w:val="24"/>
                <w:szCs w:val="24"/>
              </w:rPr>
              <w:t>Variant Code Point</w:t>
            </w:r>
            <w:r w:rsidRPr="00C90BD5">
              <w:rPr>
                <w:rStyle w:val="apple-converted-space"/>
                <w:rFonts w:asciiTheme="majorBidi" w:hAnsiTheme="majorBidi" w:cstheme="majorBidi"/>
                <w:sz w:val="24"/>
                <w:szCs w:val="24"/>
              </w:rPr>
              <w:t> </w:t>
            </w:r>
            <w:r w:rsidRPr="00C90BD5">
              <w:rPr>
                <w:rFonts w:asciiTheme="majorBidi" w:hAnsiTheme="majorBidi" w:cstheme="majorBidi"/>
                <w:sz w:val="24"/>
                <w:szCs w:val="24"/>
              </w:rPr>
              <w:t>or</w:t>
            </w:r>
            <w:r w:rsidRPr="00C90BD5">
              <w:rPr>
                <w:rStyle w:val="apple-converted-space"/>
                <w:rFonts w:asciiTheme="majorBidi" w:hAnsiTheme="majorBidi" w:cstheme="majorBidi"/>
                <w:sz w:val="24"/>
                <w:szCs w:val="24"/>
              </w:rPr>
              <w:t> </w:t>
            </w:r>
            <w:r w:rsidRPr="00C90BD5">
              <w:rPr>
                <w:rStyle w:val="Strong"/>
                <w:rFonts w:asciiTheme="majorBidi" w:hAnsiTheme="majorBidi" w:cstheme="majorBidi"/>
                <w:sz w:val="24"/>
                <w:szCs w:val="24"/>
              </w:rPr>
              <w:t>Variant Label</w:t>
            </w:r>
            <w:r w:rsidRPr="00C90BD5">
              <w:rPr>
                <w:rFonts w:asciiTheme="majorBidi" w:hAnsiTheme="majorBidi" w:cstheme="majorBidi"/>
                <w:sz w:val="24"/>
                <w:szCs w:val="24"/>
              </w:rPr>
              <w:t>, and therefore it should be further qualified whenever it is used.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BC12A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24DEA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654DE3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614978"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U-Label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D4C7A8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046EA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158A3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64CE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7F2D0E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DF0DC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Script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212F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175E7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90CDE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3817B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D1C83A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44E65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Punycode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4568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D362F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08837F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D7928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716698A"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2AD3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Maximal Starting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DECA70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MSR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D13F7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7BA1D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CEC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A80D5C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DBBBE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LGR Specification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C3A46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D86819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277CD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EC1F7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091A7A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6053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5207B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6FF967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3BD43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048B69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ACE906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DA9C7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Reserved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B194C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A4EFA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89D7D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294F2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1FF4FD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8624A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Delegated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3993F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EDDDB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5EB86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D6015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020F30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A692A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Blocked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55805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22A4C5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BECC2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AA5F9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BE4E04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B18139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B506D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D41E4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9B52A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1BEB2F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A1D9C6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7D249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Allocatable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1870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D6E18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6CFC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AE206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5F70B50"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D051F5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Activated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9007D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8AE9E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3D02F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A682D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8541D5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79CA4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Generation Ruleset / Label Generation Rules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85244A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LGR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1FED3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DB51A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D97B1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E0F768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DF743DE"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F34F4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35100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B520C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B767A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37DA4C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443B7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A942A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6FE4E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AC534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F044FF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9147FD5"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266605"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24827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AEE9D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24E0E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7C5D4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DCB7A0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78E9F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Internationalized Domain Name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B39B0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4FBC5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8D07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611E1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795E3A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14F7B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7028E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DD3440"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An "internationalized domain name" (IDN) is a domain name that contains at least one A-label or U-label, but that otherwise may contain any mixture of NR-LDH labels, A-labels, or U-labels.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2A666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A7272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A-Label, U-Label</w:t>
            </w:r>
          </w:p>
        </w:tc>
      </w:tr>
      <w:tr w:rsidR="00C90BD5" w:rsidRPr="00C90BD5" w14:paraId="11480B4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C4C3BE4"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Homoglyph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A25DB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F1FEA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C46B2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504A8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5EACE3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E4EA9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08C09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D0D52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88E9F9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8C92D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394E9B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F550E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Cross-Script Variant Code Points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2E31D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3B0995"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Variant code points across related scripts, e.g. U+0441 CYRILLIC SMALL LETTER ES 'c' and U+0063 LATIN SMALL LETTER C 'c'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EB520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B59EA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EAC5B5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D6613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55CC8D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9085C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A687E8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C9ED9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6754F37"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39469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55E00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7F555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F9AF5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C77F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FD909E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6CC8B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15D2F9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F740D2"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 xml:space="preserve">An "A-label" is the ASCII-Compatible Encoding form of an IDNA-valid string. It must be a complete label: IDNA is defined for labels, not for parts of them and not for complete domain names. This means, by definition, that every A-label will begin with the </w:t>
            </w:r>
            <w:r w:rsidRPr="00C90BD5">
              <w:rPr>
                <w:rFonts w:asciiTheme="majorBidi" w:hAnsiTheme="majorBidi" w:cstheme="majorBidi"/>
              </w:rPr>
              <w:lastRenderedPageBreak/>
              <w:t>IDNA ACE prefix, "xn--", followed by a string that is a valid output of the Punycode algorithm [RFC3492] and hence a maximum of 59 ASCII characters in length. The prefix and string together must conform to all requirements for a label that can be stored in the DNS including conformance to the rules for LDH labels. If and only if a string meeting the above requirements can be decoded into a U-label is it an 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7E7C1A"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lastRenderedPageBreak/>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6BB3AF"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U-Label</w:t>
            </w:r>
          </w:p>
        </w:tc>
      </w:tr>
      <w:tr w:rsidR="00C90BD5" w:rsidRPr="00C90BD5" w14:paraId="28B99A9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5EC2A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5D8C2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D6A3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A3A700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E9C1B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D589D7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6D73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E2559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F971E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420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BC6AC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76F4048"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CF9C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2624B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5ABAB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DBA20F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90D60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bl>
    <w:p w14:paraId="5201C20D" w14:textId="77777777" w:rsidR="00C90BD5" w:rsidRPr="00BE4084" w:rsidRDefault="00C90BD5" w:rsidP="00BE4084">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Sarmad Hussain" w:date="2016-05-19T09:04:00Z" w:initials="SH">
    <w:p w14:paraId="0A5D34AB" w14:textId="77777777" w:rsidR="00665FEE" w:rsidRDefault="00665FEE" w:rsidP="00665FEE">
      <w:pPr>
        <w:pStyle w:val="CommentText"/>
      </w:pPr>
      <w:r>
        <w:rPr>
          <w:rStyle w:val="CommentReference"/>
        </w:rPr>
        <w:annotationRef/>
      </w:r>
      <w:r>
        <w:t xml:space="preserve">Chris Dillon: </w:t>
      </w:r>
      <w:r w:rsidRPr="007D5182">
        <w:t>The word “respecting” is meant to cause discussion. We may want to consider “in the spirit of” or a weaker form of words. This touches on an interesting issue — the Procedure is binding at the Top Level, but what is its relationship to the other levels?</w:t>
      </w:r>
    </w:p>
  </w:comment>
  <w:comment w:id="48" w:author="Tan Tanaka, Dennis" w:date="2016-06-14T23:12:00Z" w:initials="TTD">
    <w:p w14:paraId="5A02F77C" w14:textId="44CBEEDE" w:rsidR="00AA1A1F" w:rsidRDefault="00AA1A1F">
      <w:pPr>
        <w:pStyle w:val="CommentText"/>
      </w:pPr>
      <w:r>
        <w:rPr>
          <w:rStyle w:val="CommentReference"/>
        </w:rPr>
        <w:annotationRef/>
      </w:r>
      <w:r>
        <w:t xml:space="preserve">I left recommendation #3 unchanged because this recommendation is not about format but about registry obligation to publish such list(s) (regardless of format), albeit the mandatory language or script declaration.  </w:t>
      </w:r>
    </w:p>
  </w:comment>
  <w:comment w:id="60" w:author="Tan Tanaka, Dennis" w:date="2016-06-14T23:04:00Z" w:initials="TTD">
    <w:p w14:paraId="25A65E01" w14:textId="663EFEEC" w:rsidR="00725CCA" w:rsidRDefault="00725CCA">
      <w:pPr>
        <w:pStyle w:val="CommentText"/>
      </w:pPr>
      <w:r>
        <w:rPr>
          <w:rStyle w:val="CommentReference"/>
        </w:rPr>
        <w:annotationRef/>
      </w:r>
      <w:r>
        <w:t>Question to the wg: what would we do if the draft doesn’t make it as standard by the time this wg is ready to publish the recommendations up for public comment?. Are we comfortable using a draft (i.e. document with expiration date) as a recommended artifact to use?</w:t>
      </w:r>
    </w:p>
  </w:comment>
  <w:comment w:id="51" w:author="Tan Tanaka, Dennis" w:date="2016-06-14T22:42:00Z" w:initials="TTD">
    <w:p w14:paraId="6046F273" w14:textId="737417B9" w:rsidR="008616F1" w:rsidRDefault="008616F1">
      <w:pPr>
        <w:pStyle w:val="CommentText"/>
      </w:pPr>
      <w:r>
        <w:rPr>
          <w:rStyle w:val="CommentReference"/>
        </w:rPr>
        <w:annotationRef/>
      </w:r>
      <w:r>
        <w:t>Moved to Section 2.3 for better fit (i.e. format of IDN tables)</w:t>
      </w:r>
    </w:p>
  </w:comment>
  <w:comment w:id="72" w:author="Sarmad Hussain" w:date="2016-07-28T15:17:00Z" w:initials="SH">
    <w:p w14:paraId="00960420" w14:textId="020111C0" w:rsidR="00F70BCB" w:rsidRDefault="00F70BCB" w:rsidP="00F70BCB">
      <w:pPr>
        <w:pStyle w:val="CommentText"/>
      </w:pPr>
      <w:r>
        <w:rPr>
          <w:rStyle w:val="CommentReference"/>
        </w:rPr>
        <w:annotationRef/>
      </w:r>
      <w:r>
        <w:t xml:space="preserve">KF: </w:t>
      </w:r>
      <w:r>
        <w:rPr>
          <w:rStyle w:val="CommentReference"/>
        </w:rPr>
        <w:annotationRef/>
      </w:r>
      <w:r>
        <w:t>I think this belongs in a usability or user acceptance section. It has nothing to do with consistency.</w:t>
      </w:r>
    </w:p>
  </w:comment>
  <w:comment w:id="77" w:author="Sarmad Hussain" w:date="2016-07-14T14:16:00Z" w:initials="SH">
    <w:p w14:paraId="7032FD61" w14:textId="0674D6C6" w:rsidR="00FF56D2" w:rsidRDefault="00FF56D2">
      <w:pPr>
        <w:pStyle w:val="CommentText"/>
      </w:pPr>
      <w:r>
        <w:rPr>
          <w:rStyle w:val="CommentReference"/>
        </w:rPr>
        <w:annotationRef/>
      </w:r>
      <w:r>
        <w:t>Edit proposed by JZ</w:t>
      </w:r>
    </w:p>
  </w:comment>
  <w:comment w:id="81" w:author="Sarmad Hussain" w:date="2016-08-25T06:54:00Z" w:initials="SH">
    <w:p w14:paraId="4FE03604" w14:textId="5A9CE46D" w:rsidR="00BB3C26" w:rsidRDefault="00BB3C26">
      <w:pPr>
        <w:pStyle w:val="CommentText"/>
      </w:pPr>
      <w:r>
        <w:rPr>
          <w:rStyle w:val="CommentReference"/>
        </w:rPr>
        <w:annotationRef/>
      </w:r>
      <w:r>
        <w:t>Moved to a new section: “User Acceptance”</w:t>
      </w:r>
    </w:p>
  </w:comment>
  <w:comment w:id="87" w:author="Tan Tanaka, Dennis" w:date="2016-08-17T17:17:00Z" w:initials="TTD">
    <w:p w14:paraId="69C8763F" w14:textId="77777777" w:rsidR="003E1E08" w:rsidRDefault="003E1E08">
      <w:pPr>
        <w:pStyle w:val="CommentText"/>
        <w:rPr>
          <w:rStyle w:val="CommentReference"/>
        </w:rPr>
      </w:pPr>
      <w:r>
        <w:rPr>
          <w:rStyle w:val="CommentReference"/>
        </w:rPr>
        <w:annotationRef/>
      </w:r>
      <w:r w:rsidR="00CF0F69">
        <w:rPr>
          <w:rStyle w:val="CommentReference"/>
        </w:rPr>
        <w:t>The revised recommendation acknowledges the existence of Reference SL LGRs and their role in the PDT and RSEP processes as stated in the final report of Guidelines for Developing Reference Label Generation Rulesets (LGRs) for the Second Level (2/15/2016):</w:t>
      </w:r>
    </w:p>
    <w:p w14:paraId="376541F9" w14:textId="77777777" w:rsidR="00B22AD4" w:rsidRDefault="00B22AD4">
      <w:pPr>
        <w:pStyle w:val="CommentText"/>
        <w:rPr>
          <w:rStyle w:val="CommentReference"/>
        </w:rPr>
      </w:pPr>
    </w:p>
    <w:p w14:paraId="77843C57" w14:textId="6A7F7981" w:rsidR="00B22AD4" w:rsidRDefault="00B22AD4">
      <w:pPr>
        <w:pStyle w:val="CommentText"/>
        <w:rPr>
          <w:rStyle w:val="CommentReference"/>
        </w:rPr>
      </w:pPr>
      <w:r>
        <w:rPr>
          <w:rStyle w:val="CommentReference"/>
        </w:rPr>
        <w:t>“The reference tables are only applicable in the context of PDT and RSEP”</w:t>
      </w:r>
    </w:p>
    <w:p w14:paraId="3197C1BA" w14:textId="77777777" w:rsidR="00B22AD4" w:rsidRDefault="00B22AD4">
      <w:pPr>
        <w:pStyle w:val="CommentText"/>
        <w:rPr>
          <w:rStyle w:val="CommentReference"/>
        </w:rPr>
      </w:pPr>
    </w:p>
    <w:p w14:paraId="12315F7E" w14:textId="00D6200A" w:rsidR="00CF0F69" w:rsidRDefault="00CF0F69">
      <w:pPr>
        <w:pStyle w:val="CommentText"/>
        <w:rPr>
          <w:rStyle w:val="CommentReference"/>
        </w:rPr>
      </w:pPr>
      <w:r>
        <w:rPr>
          <w:rStyle w:val="CommentReference"/>
        </w:rPr>
        <w:t>“The Reference Second Level LGRs are focused on bringing transparency in the PDT and RSEP processes […] but only provide a reference point, the decision on the content of LGRs still rests with the registries.”</w:t>
      </w:r>
    </w:p>
    <w:p w14:paraId="25EFC8DA" w14:textId="77777777" w:rsidR="00B22AD4" w:rsidRDefault="00B22AD4">
      <w:pPr>
        <w:pStyle w:val="CommentText"/>
        <w:rPr>
          <w:rStyle w:val="CommentReference"/>
        </w:rPr>
      </w:pPr>
    </w:p>
    <w:p w14:paraId="1E094519" w14:textId="77777777" w:rsidR="00CF0F69" w:rsidRDefault="00CF0F69">
      <w:pPr>
        <w:pStyle w:val="CommentText"/>
        <w:rPr>
          <w:rStyle w:val="CommentReference"/>
        </w:rPr>
      </w:pPr>
      <w:r>
        <w:rPr>
          <w:rStyle w:val="CommentReference"/>
        </w:rPr>
        <w:t>“registries may arbitrarily deviate from these reference LGRs. In such cases, the registries would need to provide justification for the deviation as part of the testing requirement.”</w:t>
      </w:r>
    </w:p>
    <w:p w14:paraId="7AF90EB9" w14:textId="77777777" w:rsidR="00B22AD4" w:rsidRDefault="00B22AD4">
      <w:pPr>
        <w:pStyle w:val="CommentText"/>
        <w:rPr>
          <w:rStyle w:val="CommentReference"/>
        </w:rPr>
      </w:pPr>
    </w:p>
    <w:p w14:paraId="4411E220" w14:textId="2F937988" w:rsidR="00B22AD4" w:rsidRDefault="00B22AD4">
      <w:pPr>
        <w:pStyle w:val="CommentText"/>
      </w:pPr>
      <w:r>
        <w:rPr>
          <w:rStyle w:val="CommentReference"/>
        </w:rPr>
        <w:t>“the second level reference LGRs are non-prescritive”</w:t>
      </w:r>
    </w:p>
  </w:comment>
  <w:comment w:id="202" w:author="Sarmad Hussain" w:date="2016-07-28T15:17:00Z" w:initials="SH">
    <w:p w14:paraId="40F723E8" w14:textId="77777777" w:rsidR="00BB3C26" w:rsidRDefault="00BB3C26" w:rsidP="00BB3C26">
      <w:pPr>
        <w:pStyle w:val="CommentText"/>
      </w:pPr>
      <w:r>
        <w:rPr>
          <w:rStyle w:val="CommentReference"/>
        </w:rPr>
        <w:annotationRef/>
      </w:r>
      <w:r>
        <w:t xml:space="preserve">KF: </w:t>
      </w:r>
      <w:r>
        <w:rPr>
          <w:rStyle w:val="CommentReference"/>
        </w:rPr>
        <w:annotationRef/>
      </w:r>
      <w:r>
        <w:t>I think this belongs in a usability or user acceptance section. It has nothing to do with consistency.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D34AB" w15:done="0"/>
  <w15:commentEx w15:paraId="5A02F77C" w15:done="0"/>
  <w15:commentEx w15:paraId="25A65E01" w15:done="0"/>
  <w15:commentEx w15:paraId="6046F273" w15:done="0"/>
  <w15:commentEx w15:paraId="00960420" w15:done="0"/>
  <w15:commentEx w15:paraId="7032FD61" w15:done="0"/>
  <w15:commentEx w15:paraId="4FE03604" w15:done="0"/>
  <w15:commentEx w15:paraId="4411E220" w15:done="0"/>
  <w15:commentEx w15:paraId="40F723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C14BA" w14:textId="77777777" w:rsidR="00802137" w:rsidRDefault="00802137" w:rsidP="006D010D">
      <w:pPr>
        <w:spacing w:after="0" w:line="240" w:lineRule="auto"/>
      </w:pPr>
      <w:r>
        <w:separator/>
      </w:r>
    </w:p>
  </w:endnote>
  <w:endnote w:type="continuationSeparator" w:id="0">
    <w:p w14:paraId="2E048656" w14:textId="77777777" w:rsidR="00802137" w:rsidRDefault="00802137"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6795E" w14:textId="77777777" w:rsidR="00802137" w:rsidRDefault="00802137" w:rsidP="006D010D">
      <w:pPr>
        <w:spacing w:after="0" w:line="240" w:lineRule="auto"/>
      </w:pPr>
      <w:r>
        <w:separator/>
      </w:r>
    </w:p>
  </w:footnote>
  <w:footnote w:type="continuationSeparator" w:id="0">
    <w:p w14:paraId="1B356A48" w14:textId="77777777" w:rsidR="00802137" w:rsidRDefault="00802137" w:rsidP="006D0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15C25"/>
    <w:multiLevelType w:val="hybridMultilevel"/>
    <w:tmpl w:val="B244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2"/>
  </w:num>
  <w:num w:numId="13">
    <w:abstractNumId w:val="5"/>
  </w:num>
  <w:num w:numId="14">
    <w:abstractNumId w:val="1"/>
  </w:num>
  <w:num w:numId="15">
    <w:abstractNumId w:val="4"/>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rson w15:author="Tan Tanaka, Dennis">
    <w15:presenceInfo w15:providerId="None" w15:userId="Tan Tanaka, 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2048E"/>
    <w:rsid w:val="000237C2"/>
    <w:rsid w:val="000811B8"/>
    <w:rsid w:val="000B7CB0"/>
    <w:rsid w:val="000D3390"/>
    <w:rsid w:val="00124127"/>
    <w:rsid w:val="00131024"/>
    <w:rsid w:val="001525B9"/>
    <w:rsid w:val="00182480"/>
    <w:rsid w:val="00193CFB"/>
    <w:rsid w:val="001C57C8"/>
    <w:rsid w:val="00232565"/>
    <w:rsid w:val="00265073"/>
    <w:rsid w:val="002879D0"/>
    <w:rsid w:val="00292E79"/>
    <w:rsid w:val="002D7AD6"/>
    <w:rsid w:val="003064BC"/>
    <w:rsid w:val="003638F5"/>
    <w:rsid w:val="003C6642"/>
    <w:rsid w:val="003E1E08"/>
    <w:rsid w:val="003E54BD"/>
    <w:rsid w:val="00451D83"/>
    <w:rsid w:val="004C1110"/>
    <w:rsid w:val="004C6628"/>
    <w:rsid w:val="004F7370"/>
    <w:rsid w:val="00503746"/>
    <w:rsid w:val="005444A2"/>
    <w:rsid w:val="005459C9"/>
    <w:rsid w:val="00597BA6"/>
    <w:rsid w:val="005B7BD2"/>
    <w:rsid w:val="005F566F"/>
    <w:rsid w:val="006102F4"/>
    <w:rsid w:val="00641067"/>
    <w:rsid w:val="00643F59"/>
    <w:rsid w:val="006554F8"/>
    <w:rsid w:val="00665FEE"/>
    <w:rsid w:val="006D010D"/>
    <w:rsid w:val="006F3376"/>
    <w:rsid w:val="00706675"/>
    <w:rsid w:val="00717243"/>
    <w:rsid w:val="00725CCA"/>
    <w:rsid w:val="007701E9"/>
    <w:rsid w:val="007B7840"/>
    <w:rsid w:val="007D5182"/>
    <w:rsid w:val="00802137"/>
    <w:rsid w:val="008137D3"/>
    <w:rsid w:val="0083220E"/>
    <w:rsid w:val="008616F1"/>
    <w:rsid w:val="00893B82"/>
    <w:rsid w:val="008C6C58"/>
    <w:rsid w:val="008F0524"/>
    <w:rsid w:val="00955613"/>
    <w:rsid w:val="00973B83"/>
    <w:rsid w:val="00974E24"/>
    <w:rsid w:val="009A3273"/>
    <w:rsid w:val="009C1410"/>
    <w:rsid w:val="009D014E"/>
    <w:rsid w:val="009E19A0"/>
    <w:rsid w:val="009E2868"/>
    <w:rsid w:val="00A17AB9"/>
    <w:rsid w:val="00A856A4"/>
    <w:rsid w:val="00AA1A1F"/>
    <w:rsid w:val="00AB47C5"/>
    <w:rsid w:val="00B079FF"/>
    <w:rsid w:val="00B14226"/>
    <w:rsid w:val="00B22AD4"/>
    <w:rsid w:val="00B2787A"/>
    <w:rsid w:val="00B62168"/>
    <w:rsid w:val="00B90084"/>
    <w:rsid w:val="00BB3C26"/>
    <w:rsid w:val="00BC4059"/>
    <w:rsid w:val="00BE4084"/>
    <w:rsid w:val="00C36DCA"/>
    <w:rsid w:val="00C45C7F"/>
    <w:rsid w:val="00C90BD5"/>
    <w:rsid w:val="00CA2E21"/>
    <w:rsid w:val="00CB5F45"/>
    <w:rsid w:val="00CD1C7D"/>
    <w:rsid w:val="00CD2C5B"/>
    <w:rsid w:val="00CD440F"/>
    <w:rsid w:val="00CF0F69"/>
    <w:rsid w:val="00D23BF8"/>
    <w:rsid w:val="00DC5B96"/>
    <w:rsid w:val="00DE7C12"/>
    <w:rsid w:val="00DF7BCB"/>
    <w:rsid w:val="00E32C56"/>
    <w:rsid w:val="00E50E64"/>
    <w:rsid w:val="00E668BF"/>
    <w:rsid w:val="00E765DB"/>
    <w:rsid w:val="00E926E2"/>
    <w:rsid w:val="00E957C4"/>
    <w:rsid w:val="00ED6811"/>
    <w:rsid w:val="00F317D4"/>
    <w:rsid w:val="00F43ECE"/>
    <w:rsid w:val="00F46D0E"/>
    <w:rsid w:val="00F70BCB"/>
    <w:rsid w:val="00FF5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DCD"/>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hyperlink" Target="https://www.rfc-editor.org/rfc/rfc5890.txt" TargetMode="External"/><Relationship Id="rId18" Type="http://schemas.openxmlformats.org/officeDocument/2006/relationships/hyperlink" Target="https://www.rfc-editor.org/rfc/rfc5895.txt" TargetMode="External"/><Relationship Id="rId26" Type="http://schemas.openxmlformats.org/officeDocument/2006/relationships/hyperlink" Target="https://tools.ietf.org/html/draft-ietf-lager-specification-13" TargetMode="External"/><Relationship Id="rId3" Type="http://schemas.openxmlformats.org/officeDocument/2006/relationships/settings" Target="settings.xml"/><Relationship Id="rId21" Type="http://schemas.openxmlformats.org/officeDocument/2006/relationships/hyperlink" Target="https://www.icann.org/en/system/files/files/draft-lgr-procedure-20mar13-en.pdf" TargetMode="External"/><Relationship Id="rId7" Type="http://schemas.openxmlformats.org/officeDocument/2006/relationships/hyperlink" Target="https://www.icann.org/resources/pages/idn-guidelines-2011-09-02-en" TargetMode="External"/><Relationship Id="rId12" Type="http://schemas.openxmlformats.org/officeDocument/2006/relationships/hyperlink" Target="https://www.rfc-editor.org/rfc/rfc5564.txt" TargetMode="External"/><Relationship Id="rId17" Type="http://schemas.openxmlformats.org/officeDocument/2006/relationships/hyperlink" Target="https://www.rfc-editor.org/rfc/rfc5894.txt" TargetMode="External"/><Relationship Id="rId25" Type="http://schemas.openxmlformats.org/officeDocument/2006/relationships/hyperlink" Target="https://www.icann.org/resources/pages/root-zone-lgr-2015-06-21-en" TargetMode="External"/><Relationship Id="rId2" Type="http://schemas.openxmlformats.org/officeDocument/2006/relationships/styles" Target="styles.xml"/><Relationship Id="rId16" Type="http://schemas.openxmlformats.org/officeDocument/2006/relationships/hyperlink" Target="https://www.rfc-editor.org/rfc/rfc5893.txt" TargetMode="External"/><Relationship Id="rId20" Type="http://schemas.openxmlformats.org/officeDocument/2006/relationships/hyperlink" Target="https://www.rfc-editor.org/rfc/rfc6912.txt"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https://www.icann.org/resources/pages/msr-2015-06-21-en" TargetMode="External"/><Relationship Id="rId5" Type="http://schemas.openxmlformats.org/officeDocument/2006/relationships/footnotes" Target="footnotes.xml"/><Relationship Id="rId15" Type="http://schemas.openxmlformats.org/officeDocument/2006/relationships/hyperlink" Target="https://www.rfc-editor.org/rfc/rfc5892.txt" TargetMode="External"/><Relationship Id="rId23" Type="http://schemas.openxmlformats.org/officeDocument/2006/relationships/hyperlink" Target="https://www.icann.org/en/system/files/files/active-ux-21mar13-en.pdf"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rfc-editor.org/rfc/rfc5992.txt" TargetMode="External"/><Relationship Id="rId4" Type="http://schemas.openxmlformats.org/officeDocument/2006/relationships/webSettings" Target="web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s://www.rfc-editor.org/rfc/rfc5891.txt" TargetMode="External"/><Relationship Id="rId22" Type="http://schemas.openxmlformats.org/officeDocument/2006/relationships/hyperlink" Target="https://community.icann.org/display/croscomlgrprocedure/Document+Repository" TargetMode="External"/><Relationship Id="rId27" Type="http://schemas.openxmlformats.org/officeDocument/2006/relationships/hyperlink" Target="http://www.unicode.org/reports/tr2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2</cp:revision>
  <dcterms:created xsi:type="dcterms:W3CDTF">2016-08-25T10:56:00Z</dcterms:created>
  <dcterms:modified xsi:type="dcterms:W3CDTF">2016-08-25T10:56:00Z</dcterms:modified>
</cp:coreProperties>
</file>