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3F074F6D" w14:textId="2A7795AE" w:rsidR="00C9016E" w:rsidRPr="00B76601" w:rsidRDefault="00D23BF8" w:rsidP="00D23BF8">
      <w:pPr>
        <w:shd w:val="clear" w:color="auto" w:fill="FFFFFF"/>
        <w:spacing w:after="161" w:line="240" w:lineRule="auto"/>
        <w:outlineLvl w:val="0"/>
        <w:rPr>
          <w:rFonts w:asciiTheme="majorBidi" w:eastAsia="Times New Roman" w:hAnsiTheme="majorBidi" w:cstheme="majorBidi"/>
          <w:i/>
          <w:iCs/>
          <w:color w:val="ED7D31" w:themeColor="accent2"/>
          <w:kern w:val="36"/>
          <w:sz w:val="32"/>
          <w:szCs w:val="32"/>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Version for Community Feedback</w:t>
      </w:r>
      <w:r w:rsidR="00C9016E" w:rsidRPr="00B76601">
        <w:rPr>
          <w:rFonts w:asciiTheme="majorBidi" w:eastAsia="Times New Roman" w:hAnsiTheme="majorBidi" w:cstheme="majorBidi"/>
          <w:i/>
          <w:iCs/>
          <w:color w:val="ED7D31" w:themeColor="accent2"/>
          <w:kern w:val="36"/>
          <w:sz w:val="32"/>
          <w:szCs w:val="32"/>
        </w:rPr>
        <w:t xml:space="preserve"> @ ICANN57</w:t>
      </w:r>
    </w:p>
    <w:p w14:paraId="511E4C55" w14:textId="6D49E19B" w:rsidR="00131024" w:rsidRPr="00ED6811" w:rsidRDefault="00C9016E" w:rsidP="00D910EF">
      <w:pPr>
        <w:rPr>
          <w:rFonts w:asciiTheme="majorBidi" w:eastAsia="Times New Roman" w:hAnsiTheme="majorBidi" w:cstheme="majorBidi"/>
          <w:i/>
          <w:iCs/>
          <w:color w:val="333333"/>
          <w:sz w:val="24"/>
          <w:szCs w:val="24"/>
        </w:rPr>
      </w:pPr>
      <w:r>
        <w:rPr>
          <w:rFonts w:asciiTheme="majorBidi" w:eastAsia="Times New Roman" w:hAnsiTheme="majorBidi" w:cstheme="majorBidi"/>
          <w:i/>
          <w:iCs/>
          <w:color w:val="333333"/>
          <w:sz w:val="24"/>
          <w:szCs w:val="24"/>
        </w:rPr>
        <w:t xml:space="preserve">Note: </w:t>
      </w:r>
      <w:r w:rsidR="00131024" w:rsidRPr="00ED6811">
        <w:rPr>
          <w:rFonts w:asciiTheme="majorBidi" w:eastAsia="Times New Roman" w:hAnsiTheme="majorBidi" w:cstheme="majorBidi"/>
          <w:i/>
          <w:iCs/>
          <w:color w:val="333333"/>
          <w:sz w:val="24"/>
          <w:szCs w:val="24"/>
        </w:rPr>
        <w:t xml:space="preserve">This is an interim </w:t>
      </w:r>
      <w:r>
        <w:rPr>
          <w:rFonts w:asciiTheme="majorBidi" w:eastAsia="Times New Roman" w:hAnsiTheme="majorBidi" w:cstheme="majorBidi"/>
          <w:i/>
          <w:iCs/>
          <w:color w:val="333333"/>
          <w:sz w:val="24"/>
          <w:szCs w:val="24"/>
        </w:rPr>
        <w:t xml:space="preserve">draft </w:t>
      </w:r>
      <w:r w:rsidR="00131024" w:rsidRPr="00ED6811">
        <w:rPr>
          <w:rFonts w:asciiTheme="majorBidi" w:eastAsia="Times New Roman" w:hAnsiTheme="majorBidi" w:cstheme="majorBidi"/>
          <w:i/>
          <w:iCs/>
          <w:color w:val="333333"/>
          <w:sz w:val="24"/>
          <w:szCs w:val="24"/>
        </w:rPr>
        <w:t>to get community feedback on the issues and corresponding recommendations being suggested by the IDN Implementation Guidelines WG.</w:t>
      </w:r>
      <w:r w:rsidR="00136D8F">
        <w:rPr>
          <w:rFonts w:asciiTheme="majorBidi" w:eastAsia="Times New Roman" w:hAnsiTheme="majorBidi" w:cstheme="majorBidi"/>
          <w:i/>
          <w:iCs/>
          <w:color w:val="333333"/>
          <w:sz w:val="24"/>
          <w:szCs w:val="24"/>
        </w:rPr>
        <w:t xml:space="preserve">  </w:t>
      </w:r>
      <w:r>
        <w:rPr>
          <w:rFonts w:asciiTheme="majorBidi" w:eastAsia="Times New Roman" w:hAnsiTheme="majorBidi" w:cstheme="majorBidi"/>
          <w:i/>
          <w:iCs/>
          <w:color w:val="333333"/>
          <w:sz w:val="24"/>
          <w:szCs w:val="24"/>
        </w:rPr>
        <w:t>The WG suggests recommendations 1-</w:t>
      </w:r>
      <w:r w:rsidR="006E7274">
        <w:rPr>
          <w:rFonts w:asciiTheme="majorBidi" w:eastAsia="Times New Roman" w:hAnsiTheme="majorBidi" w:cstheme="majorBidi"/>
          <w:i/>
          <w:iCs/>
          <w:color w:val="333333"/>
          <w:sz w:val="24"/>
          <w:szCs w:val="24"/>
        </w:rPr>
        <w:t xml:space="preserve">12 </w:t>
      </w:r>
      <w:r>
        <w:rPr>
          <w:rFonts w:asciiTheme="majorBidi" w:eastAsia="Times New Roman" w:hAnsiTheme="majorBidi" w:cstheme="majorBidi"/>
          <w:i/>
          <w:iCs/>
          <w:color w:val="333333"/>
          <w:sz w:val="24"/>
          <w:szCs w:val="24"/>
        </w:rPr>
        <w:t>in Sections 2.1 -2.</w:t>
      </w:r>
      <w:r w:rsidR="006E7274">
        <w:rPr>
          <w:rFonts w:asciiTheme="majorBidi" w:eastAsia="Times New Roman" w:hAnsiTheme="majorBidi" w:cstheme="majorBidi"/>
          <w:i/>
          <w:iCs/>
          <w:color w:val="333333"/>
          <w:sz w:val="24"/>
          <w:szCs w:val="24"/>
        </w:rPr>
        <w:t>6</w:t>
      </w:r>
      <w:r>
        <w:rPr>
          <w:rFonts w:asciiTheme="majorBidi" w:eastAsia="Times New Roman" w:hAnsiTheme="majorBidi" w:cstheme="majorBidi"/>
          <w:i/>
          <w:iCs/>
          <w:color w:val="333333"/>
          <w:sz w:val="24"/>
          <w:szCs w:val="24"/>
        </w:rPr>
        <w:t>.  Additional topics in Sections 2.</w:t>
      </w:r>
      <w:r w:rsidR="00D910EF">
        <w:rPr>
          <w:rFonts w:asciiTheme="majorBidi" w:eastAsia="Times New Roman" w:hAnsiTheme="majorBidi" w:cstheme="majorBidi"/>
          <w:i/>
          <w:iCs/>
          <w:color w:val="333333"/>
          <w:sz w:val="24"/>
          <w:szCs w:val="24"/>
        </w:rPr>
        <w:t xml:space="preserve">6 </w:t>
      </w:r>
      <w:r>
        <w:rPr>
          <w:rFonts w:asciiTheme="majorBidi" w:eastAsia="Times New Roman" w:hAnsiTheme="majorBidi" w:cstheme="majorBidi"/>
          <w:i/>
          <w:iCs/>
          <w:color w:val="333333"/>
          <w:sz w:val="24"/>
          <w:szCs w:val="24"/>
        </w:rPr>
        <w:t xml:space="preserve">– 2.9 are still to be discussed by the WG.  </w:t>
      </w:r>
      <w:r w:rsidR="00136D8F">
        <w:rPr>
          <w:rFonts w:asciiTheme="majorBidi" w:eastAsia="Times New Roman" w:hAnsiTheme="majorBidi" w:cstheme="majorBidi"/>
          <w:i/>
          <w:iCs/>
          <w:color w:val="333333"/>
          <w:sz w:val="24"/>
          <w:szCs w:val="24"/>
        </w:rPr>
        <w:t xml:space="preserve">Please email feedback to </w:t>
      </w:r>
      <w:hyperlink r:id="rId8" w:history="1">
        <w:r w:rsidR="00136D8F" w:rsidRPr="000B15F1">
          <w:rPr>
            <w:rStyle w:val="Hyperlink"/>
            <w:rFonts w:asciiTheme="majorBidi" w:eastAsia="Times New Roman" w:hAnsiTheme="majorBidi" w:cstheme="majorBidi"/>
            <w:i/>
            <w:iCs/>
            <w:sz w:val="24"/>
            <w:szCs w:val="24"/>
          </w:rPr>
          <w:t>idngwg@icann.org</w:t>
        </w:r>
      </w:hyperlink>
      <w:r w:rsidR="00136D8F">
        <w:rPr>
          <w:rFonts w:asciiTheme="majorBidi" w:eastAsia="Times New Roman" w:hAnsiTheme="majorBidi" w:cstheme="majorBidi"/>
          <w:i/>
          <w:iCs/>
          <w:color w:val="333333"/>
          <w:sz w:val="24"/>
          <w:szCs w:val="24"/>
        </w:rPr>
        <w:t xml:space="preserve">.  </w:t>
      </w:r>
    </w:p>
    <w:p w14:paraId="1263398A" w14:textId="77777777"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14:paraId="02ED3643" w14:textId="30140DBA"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ins w:id="0" w:author="Dennis Tan" w:date="2016-10-28T16:34:00Z">
        <w:r w:rsidR="00F2536D">
          <w:rPr>
            <w:rFonts w:asciiTheme="majorBidi" w:eastAsia="Times New Roman" w:hAnsiTheme="majorBidi" w:cstheme="majorBidi"/>
            <w:color w:val="333333"/>
            <w:sz w:val="24"/>
            <w:szCs w:val="24"/>
          </w:rPr>
          <w:t>e</w:t>
        </w:r>
      </w:ins>
      <w:del w:id="1" w:author="Dennis Tan" w:date="2016-10-28T16:34:00Z">
        <w:r w:rsidRPr="003E2D97" w:rsidDel="00F2536D">
          <w:rPr>
            <w:rFonts w:asciiTheme="majorBidi" w:eastAsia="Times New Roman" w:hAnsiTheme="majorBidi" w:cstheme="majorBidi"/>
            <w:color w:val="333333"/>
            <w:sz w:val="24"/>
            <w:szCs w:val="24"/>
          </w:rPr>
          <w:delText>i</w:delText>
        </w:r>
      </w:del>
      <w:r w:rsidRPr="003E2D97">
        <w:rPr>
          <w:rFonts w:asciiTheme="majorBidi" w:eastAsia="Times New Roman" w:hAnsiTheme="majorBidi" w:cstheme="majorBidi"/>
          <w:color w:val="333333"/>
          <w:sz w:val="24"/>
          <w:szCs w:val="24"/>
        </w:rPr>
        <w:t>s</w:t>
      </w:r>
      <w:ins w:id="2" w:author="Dennis Tan" w:date="2016-10-28T16:34:00Z">
        <w:r w:rsidR="00F2536D">
          <w:rPr>
            <w:rFonts w:asciiTheme="majorBidi" w:eastAsia="Times New Roman" w:hAnsiTheme="majorBidi" w:cstheme="majorBidi"/>
            <w:color w:val="333333"/>
            <w:sz w:val="24"/>
            <w:szCs w:val="24"/>
          </w:rPr>
          <w:t>e</w:t>
        </w:r>
      </w:ins>
      <w:r w:rsidRPr="003E2D97">
        <w:rPr>
          <w:rFonts w:asciiTheme="majorBidi" w:eastAsia="Times New Roman" w:hAnsiTheme="majorBidi" w:cstheme="majorBidi"/>
          <w:color w:val="333333"/>
          <w:sz w:val="24"/>
          <w:szCs w:val="24"/>
        </w:rPr>
        <w:t xml:space="preserve"> Guid</w:t>
      </w:r>
      <w:ins w:id="3" w:author="Dennis Tan" w:date="2016-10-28T16:34:00Z">
        <w:r w:rsidR="00F2536D">
          <w:rPr>
            <w:rFonts w:asciiTheme="majorBidi" w:eastAsia="Times New Roman" w:hAnsiTheme="majorBidi" w:cstheme="majorBidi"/>
            <w:color w:val="333333"/>
            <w:sz w:val="24"/>
            <w:szCs w:val="24"/>
          </w:rPr>
          <w:t>e</w:t>
        </w:r>
      </w:ins>
      <w:r w:rsidRPr="003E2D97">
        <w:rPr>
          <w:rFonts w:asciiTheme="majorBidi" w:eastAsia="Times New Roman" w:hAnsiTheme="majorBidi" w:cstheme="majorBidi"/>
          <w:color w:val="333333"/>
          <w:sz w:val="24"/>
          <w:szCs w:val="24"/>
        </w:rPr>
        <w:t xml:space="preserve">lines </w:t>
      </w:r>
      <w:del w:id="4" w:author="Dennis Tan" w:date="2016-10-28T16:34:00Z">
        <w:r w:rsidRPr="003E2D97" w:rsidDel="00F2536D">
          <w:rPr>
            <w:rFonts w:asciiTheme="majorBidi" w:eastAsia="Times New Roman" w:hAnsiTheme="majorBidi" w:cstheme="majorBidi"/>
            <w:color w:val="333333"/>
            <w:sz w:val="24"/>
            <w:szCs w:val="24"/>
          </w:rPr>
          <w:delText xml:space="preserve">is </w:delText>
        </w:r>
      </w:del>
      <w:ins w:id="5" w:author="Dennis Tan" w:date="2016-10-28T16:34:00Z">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ins>
      <w:r w:rsidRPr="003E2D97">
        <w:rPr>
          <w:rFonts w:asciiTheme="majorBidi" w:eastAsia="Times New Roman" w:hAnsiTheme="majorBidi" w:cstheme="majorBidi"/>
          <w:color w:val="333333"/>
          <w:sz w:val="24"/>
          <w:szCs w:val="24"/>
        </w:rPr>
        <w:t xml:space="preserve">about the implementation </w:t>
      </w:r>
      <w:ins w:id="6" w:author="Dennis Tan" w:date="2016-10-28T16:34:00Z">
        <w:r w:rsidR="00F2536D">
          <w:rPr>
            <w:rFonts w:asciiTheme="majorBidi" w:eastAsia="Times New Roman" w:hAnsiTheme="majorBidi" w:cstheme="majorBidi"/>
            <w:color w:val="333333"/>
            <w:sz w:val="24"/>
            <w:szCs w:val="24"/>
          </w:rPr>
          <w:t>o</w:t>
        </w:r>
      </w:ins>
      <w:del w:id="7" w:author="Dennis Tan" w:date="2016-10-28T16:34:00Z">
        <w:r w:rsidRPr="003E2D97" w:rsidDel="00F2536D">
          <w:rPr>
            <w:rFonts w:asciiTheme="majorBidi" w:eastAsia="Times New Roman" w:hAnsiTheme="majorBidi" w:cstheme="majorBidi"/>
            <w:color w:val="333333"/>
            <w:sz w:val="24"/>
            <w:szCs w:val="24"/>
          </w:rPr>
          <w:delText>i</w:delText>
        </w:r>
      </w:del>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w:t>
      </w:r>
      <w:del w:id="8" w:author="Dennis Tan" w:date="2016-10-28T16:35:00Z">
        <w:r w:rsidR="00AE2157" w:rsidDel="00F2536D">
          <w:rPr>
            <w:rFonts w:asciiTheme="majorBidi" w:eastAsia="Times New Roman" w:hAnsiTheme="majorBidi" w:cstheme="majorBidi"/>
            <w:color w:val="333333"/>
            <w:sz w:val="24"/>
            <w:szCs w:val="24"/>
          </w:rPr>
          <w:delText xml:space="preserve"> </w:delText>
        </w:r>
      </w:del>
      <w:r w:rsidR="00AE2157">
        <w:rPr>
          <w:rFonts w:asciiTheme="majorBidi" w:eastAsia="Times New Roman" w:hAnsiTheme="majorBidi" w:cstheme="majorBidi"/>
          <w:color w:val="333333"/>
          <w:sz w:val="24"/>
          <w:szCs w:val="24"/>
        </w:rPr>
        <w:t>2008.</w:t>
      </w:r>
    </w:p>
    <w:p w14:paraId="0A384B7E" w14:textId="6834DAE3" w:rsidR="003E2D97" w:rsidRPr="003E2D97" w:rsidRDefault="003E2D97" w:rsidP="003E2D9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del w:id="9" w:author="Dennis Tan" w:date="2016-10-28T16:35:00Z">
        <w:r w:rsidRPr="003E2D97" w:rsidDel="00F2536D">
          <w:rPr>
            <w:rFonts w:asciiTheme="majorBidi" w:eastAsia="Times New Roman" w:hAnsiTheme="majorBidi" w:cstheme="majorBidi"/>
            <w:color w:val="333333"/>
            <w:sz w:val="24"/>
            <w:szCs w:val="24"/>
          </w:rPr>
          <w:delText xml:space="preserve">are </w:delText>
        </w:r>
      </w:del>
      <w:ins w:id="10" w:author="Dennis Tan" w:date="2016-10-28T16:35:00Z">
        <w:r w:rsidR="00F2536D">
          <w:rPr>
            <w:rFonts w:asciiTheme="majorBidi" w:eastAsia="Times New Roman" w:hAnsiTheme="majorBidi" w:cstheme="majorBidi"/>
            <w:color w:val="333333"/>
            <w:sz w:val="24"/>
            <w:szCs w:val="24"/>
          </w:rPr>
          <w:t>is</w:t>
        </w:r>
        <w:r w:rsidR="00F2536D" w:rsidRPr="003E2D97">
          <w:rPr>
            <w:rFonts w:asciiTheme="majorBidi" w:eastAsia="Times New Roman" w:hAnsiTheme="majorBidi" w:cstheme="majorBidi"/>
            <w:color w:val="333333"/>
            <w:sz w:val="24"/>
            <w:szCs w:val="24"/>
          </w:rPr>
          <w:t xml:space="preserve"> </w:t>
        </w:r>
      </w:ins>
      <w:ins w:id="11" w:author="Dennis Tan" w:date="2016-10-28T16:46:00Z">
        <w:r w:rsidR="00BC19B4">
          <w:rPr>
            <w:rFonts w:asciiTheme="majorBidi" w:eastAsia="Times New Roman" w:hAnsiTheme="majorBidi" w:cstheme="majorBidi"/>
            <w:color w:val="333333"/>
            <w:sz w:val="24"/>
            <w:szCs w:val="24"/>
          </w:rPr>
          <w:t xml:space="preserve">Top-Level Domain (“TLD”) </w:t>
        </w:r>
      </w:ins>
      <w:r w:rsidRPr="003E2D97">
        <w:rPr>
          <w:rFonts w:asciiTheme="majorBidi" w:eastAsia="Times New Roman" w:hAnsiTheme="majorBidi" w:cstheme="majorBidi"/>
          <w:color w:val="333333"/>
          <w:sz w:val="24"/>
          <w:szCs w:val="24"/>
        </w:rPr>
        <w:t xml:space="preserve">registries </w:t>
      </w:r>
      <w:del w:id="12" w:author="Dennis Tan" w:date="2016-10-28T16:35:00Z">
        <w:r w:rsidRPr="003E2D97" w:rsidDel="00F2536D">
          <w:rPr>
            <w:rFonts w:asciiTheme="majorBidi" w:eastAsia="Times New Roman" w:hAnsiTheme="majorBidi" w:cstheme="majorBidi"/>
            <w:color w:val="333333"/>
            <w:sz w:val="24"/>
            <w:szCs w:val="24"/>
          </w:rPr>
          <w:delText xml:space="preserve">of TLDs </w:delText>
        </w:r>
      </w:del>
      <w:r w:rsidRPr="003E2D97">
        <w:rPr>
          <w:rFonts w:asciiTheme="majorBidi" w:eastAsia="Times New Roman" w:hAnsiTheme="majorBidi" w:cstheme="majorBidi"/>
          <w:color w:val="333333"/>
          <w:sz w:val="24"/>
          <w:szCs w:val="24"/>
        </w:rPr>
        <w:t>that offer or plan to offer registrations of IDN</w:t>
      </w:r>
      <w:ins w:id="13" w:author="Dennis Tan" w:date="2016-10-28T16:35:00Z">
        <w:r w:rsidR="00F2536D">
          <w:rPr>
            <w:rFonts w:asciiTheme="majorBidi" w:eastAsia="Times New Roman" w:hAnsiTheme="majorBidi" w:cstheme="majorBidi"/>
            <w:color w:val="333333"/>
            <w:sz w:val="24"/>
            <w:szCs w:val="24"/>
          </w:rPr>
          <w:t>s</w:t>
        </w:r>
      </w:ins>
      <w:del w:id="14" w:author="Dennis Tan" w:date="2016-10-28T16:36:00Z">
        <w:r w:rsidRPr="003E2D97" w:rsidDel="00F2536D">
          <w:rPr>
            <w:rFonts w:asciiTheme="majorBidi" w:eastAsia="Times New Roman" w:hAnsiTheme="majorBidi" w:cstheme="majorBidi"/>
            <w:color w:val="333333"/>
            <w:sz w:val="24"/>
            <w:szCs w:val="24"/>
          </w:rPr>
          <w:delText xml:space="preserve"> domain names on second level. If the Registry Agreement between ICANN and the Registry Operator for the specific TLD says so</w:delText>
        </w:r>
      </w:del>
      <w:ins w:id="15" w:author="Dennis Tan" w:date="2016-10-28T16:36:00Z">
        <w:r w:rsidR="00F2536D">
          <w:rPr>
            <w:rFonts w:asciiTheme="majorBidi" w:eastAsia="Times New Roman" w:hAnsiTheme="majorBidi" w:cstheme="majorBidi"/>
            <w:color w:val="333333"/>
            <w:sz w:val="24"/>
            <w:szCs w:val="24"/>
          </w:rPr>
          <w:t xml:space="preserve"> under their Registry Agreements</w:t>
        </w:r>
      </w:ins>
      <w:del w:id="16" w:author="Dennis Tan" w:date="2016-10-28T16:36:00Z">
        <w:r w:rsidRPr="003E2D97" w:rsidDel="00F2536D">
          <w:rPr>
            <w:rFonts w:asciiTheme="majorBidi" w:eastAsia="Times New Roman" w:hAnsiTheme="majorBidi" w:cstheme="majorBidi"/>
            <w:color w:val="333333"/>
            <w:sz w:val="24"/>
            <w:szCs w:val="24"/>
          </w:rPr>
          <w:delText>, this document is binding for that TLD</w:delText>
        </w:r>
      </w:del>
      <w:r w:rsidRPr="003E2D97">
        <w:rPr>
          <w:rFonts w:asciiTheme="majorBidi" w:eastAsia="Times New Roman" w:hAnsiTheme="majorBidi" w:cstheme="majorBidi"/>
          <w:color w:val="333333"/>
          <w:sz w:val="24"/>
          <w:szCs w:val="24"/>
        </w:rPr>
        <w:t xml:space="preserve">. For other </w:t>
      </w:r>
      <w:del w:id="17" w:author="Dennis Tan" w:date="2016-10-28T16:37:00Z">
        <w:r w:rsidRPr="003E2D97" w:rsidDel="00F2536D">
          <w:rPr>
            <w:rFonts w:asciiTheme="majorBidi" w:eastAsia="Times New Roman" w:hAnsiTheme="majorBidi" w:cstheme="majorBidi"/>
            <w:color w:val="333333"/>
            <w:sz w:val="24"/>
            <w:szCs w:val="24"/>
          </w:rPr>
          <w:delText xml:space="preserve">TLDs </w:delText>
        </w:r>
      </w:del>
      <w:ins w:id="18" w:author="Dennis Tan" w:date="2016-10-28T16:37:00Z">
        <w:r w:rsidR="00F2536D">
          <w:rPr>
            <w:rFonts w:asciiTheme="majorBidi" w:eastAsia="Times New Roman" w:hAnsiTheme="majorBidi" w:cstheme="majorBidi"/>
            <w:color w:val="333333"/>
            <w:sz w:val="24"/>
            <w:szCs w:val="24"/>
          </w:rPr>
          <w:t xml:space="preserve">registries (e.g. Country Code Top Level Domain </w:t>
        </w:r>
      </w:ins>
      <w:ins w:id="19" w:author="Dennis Tan" w:date="2016-10-28T16:38:00Z">
        <w:r w:rsidR="00F2536D">
          <w:rPr>
            <w:rFonts w:asciiTheme="majorBidi" w:eastAsia="Times New Roman" w:hAnsiTheme="majorBidi" w:cstheme="majorBidi"/>
            <w:color w:val="333333"/>
            <w:sz w:val="24"/>
            <w:szCs w:val="24"/>
          </w:rPr>
          <w:t>Name registries)</w:t>
        </w:r>
      </w:ins>
      <w:ins w:id="20" w:author="Dennis Tan" w:date="2016-10-28T16:37:00Z">
        <w:r w:rsidR="00F2536D" w:rsidRPr="003E2D97">
          <w:rPr>
            <w:rFonts w:asciiTheme="majorBidi" w:eastAsia="Times New Roman" w:hAnsiTheme="majorBidi" w:cstheme="majorBidi"/>
            <w:color w:val="333333"/>
            <w:sz w:val="24"/>
            <w:szCs w:val="24"/>
          </w:rPr>
          <w:t xml:space="preserve"> </w:t>
        </w:r>
      </w:ins>
      <w:r w:rsidRPr="003E2D97">
        <w:rPr>
          <w:rFonts w:asciiTheme="majorBidi" w:eastAsia="Times New Roman" w:hAnsiTheme="majorBidi" w:cstheme="majorBidi"/>
          <w:color w:val="333333"/>
          <w:sz w:val="24"/>
          <w:szCs w:val="24"/>
        </w:rPr>
        <w:t xml:space="preserve">this document is the best current practice. </w:t>
      </w:r>
      <w:del w:id="21" w:author="Dennis Tan" w:date="2016-10-28T16:38:00Z">
        <w:r w:rsidRPr="003E2D97" w:rsidDel="00F2536D">
          <w:rPr>
            <w:rFonts w:asciiTheme="majorBidi" w:eastAsia="Times New Roman" w:hAnsiTheme="majorBidi" w:cstheme="majorBidi"/>
            <w:color w:val="333333"/>
            <w:sz w:val="24"/>
            <w:szCs w:val="24"/>
          </w:rPr>
          <w:delText>This document</w:delText>
        </w:r>
      </w:del>
      <w:ins w:id="22" w:author="Dennis Tan" w:date="2016-10-28T16:38:00Z">
        <w:r w:rsidR="00F2536D">
          <w:rPr>
            <w:rFonts w:asciiTheme="majorBidi" w:eastAsia="Times New Roman" w:hAnsiTheme="majorBidi" w:cstheme="majorBidi"/>
            <w:color w:val="333333"/>
            <w:sz w:val="24"/>
            <w:szCs w:val="24"/>
          </w:rPr>
          <w:t>These Guidelin</w:t>
        </w:r>
      </w:ins>
      <w:ins w:id="23" w:author="Dennis Tan" w:date="2016-10-28T16:40:00Z">
        <w:r w:rsidR="00F2536D">
          <w:rPr>
            <w:rFonts w:asciiTheme="majorBidi" w:eastAsia="Times New Roman" w:hAnsiTheme="majorBidi" w:cstheme="majorBidi"/>
            <w:color w:val="333333"/>
            <w:sz w:val="24"/>
            <w:szCs w:val="24"/>
          </w:rPr>
          <w:t>e</w:t>
        </w:r>
      </w:ins>
      <w:ins w:id="24" w:author="Dennis Tan" w:date="2016-10-28T16:38:00Z">
        <w:r w:rsidR="00F2536D">
          <w:rPr>
            <w:rFonts w:asciiTheme="majorBidi" w:eastAsia="Times New Roman" w:hAnsiTheme="majorBidi" w:cstheme="majorBidi"/>
            <w:color w:val="333333"/>
            <w:sz w:val="24"/>
            <w:szCs w:val="24"/>
          </w:rPr>
          <w:t>s</w:t>
        </w:r>
      </w:ins>
      <w:r w:rsidRPr="003E2D97">
        <w:rPr>
          <w:rFonts w:asciiTheme="majorBidi" w:eastAsia="Times New Roman" w:hAnsiTheme="majorBidi" w:cstheme="majorBidi"/>
          <w:color w:val="333333"/>
          <w:sz w:val="24"/>
          <w:szCs w:val="24"/>
        </w:rPr>
        <w:t xml:space="preserve"> </w:t>
      </w:r>
      <w:del w:id="25" w:author="Dennis Tan" w:date="2016-10-28T16:38:00Z">
        <w:r w:rsidRPr="003E2D97" w:rsidDel="00F2536D">
          <w:rPr>
            <w:rFonts w:asciiTheme="majorBidi" w:eastAsia="Times New Roman" w:hAnsiTheme="majorBidi" w:cstheme="majorBidi"/>
            <w:color w:val="333333"/>
            <w:sz w:val="24"/>
            <w:szCs w:val="24"/>
          </w:rPr>
          <w:delText xml:space="preserve">is </w:delText>
        </w:r>
      </w:del>
      <w:ins w:id="26" w:author="Dennis Tan" w:date="2016-10-28T16:38:00Z">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ins>
      <w:r w:rsidRPr="003E2D97">
        <w:rPr>
          <w:rFonts w:asciiTheme="majorBidi" w:eastAsia="Times New Roman" w:hAnsiTheme="majorBidi" w:cstheme="majorBidi"/>
          <w:color w:val="333333"/>
          <w:sz w:val="24"/>
          <w:szCs w:val="24"/>
        </w:rPr>
        <w:t xml:space="preserve">also valuable for </w:t>
      </w:r>
      <w:del w:id="27" w:author="Dennis Tan" w:date="2016-10-28T16:38:00Z">
        <w:r w:rsidRPr="003E2D97" w:rsidDel="00F2536D">
          <w:rPr>
            <w:rFonts w:asciiTheme="majorBidi" w:eastAsia="Times New Roman" w:hAnsiTheme="majorBidi" w:cstheme="majorBidi"/>
            <w:color w:val="333333"/>
            <w:sz w:val="24"/>
            <w:szCs w:val="24"/>
          </w:rPr>
          <w:delText>R</w:delText>
        </w:r>
      </w:del>
      <w:ins w:id="28" w:author="Dennis Tan" w:date="2016-10-28T16:38:00Z">
        <w:r w:rsidR="00F2536D">
          <w:rPr>
            <w:rFonts w:asciiTheme="majorBidi" w:eastAsia="Times New Roman" w:hAnsiTheme="majorBidi" w:cstheme="majorBidi"/>
            <w:color w:val="333333"/>
            <w:sz w:val="24"/>
            <w:szCs w:val="24"/>
          </w:rPr>
          <w:t>r</w:t>
        </w:r>
      </w:ins>
      <w:r w:rsidRPr="003E2D97">
        <w:rPr>
          <w:rFonts w:asciiTheme="majorBidi" w:eastAsia="Times New Roman" w:hAnsiTheme="majorBidi" w:cstheme="majorBidi"/>
          <w:color w:val="333333"/>
          <w:sz w:val="24"/>
          <w:szCs w:val="24"/>
        </w:rPr>
        <w:t>egistrars offering registration of IDN</w:t>
      </w:r>
      <w:ins w:id="29" w:author="Dennis Tan" w:date="2016-10-28T16:38:00Z">
        <w:r w:rsidR="00F2536D">
          <w:rPr>
            <w:rFonts w:asciiTheme="majorBidi" w:eastAsia="Times New Roman" w:hAnsiTheme="majorBidi" w:cstheme="majorBidi"/>
            <w:color w:val="333333"/>
            <w:sz w:val="24"/>
            <w:szCs w:val="24"/>
          </w:rPr>
          <w:t>s</w:t>
        </w:r>
      </w:ins>
      <w:r w:rsidRPr="003E2D97">
        <w:rPr>
          <w:rFonts w:asciiTheme="majorBidi" w:eastAsia="Times New Roman" w:hAnsiTheme="majorBidi" w:cstheme="majorBidi"/>
          <w:color w:val="333333"/>
          <w:sz w:val="24"/>
          <w:szCs w:val="24"/>
        </w:rPr>
        <w:t xml:space="preserve"> </w:t>
      </w:r>
      <w:del w:id="30" w:author="Dennis Tan" w:date="2016-10-28T16:38:00Z">
        <w:r w:rsidRPr="003E2D97" w:rsidDel="00F2536D">
          <w:rPr>
            <w:rFonts w:asciiTheme="majorBidi" w:eastAsia="Times New Roman" w:hAnsiTheme="majorBidi" w:cstheme="majorBidi"/>
            <w:color w:val="333333"/>
            <w:sz w:val="24"/>
            <w:szCs w:val="24"/>
          </w:rPr>
          <w:delText xml:space="preserve">domain names </w:delText>
        </w:r>
      </w:del>
      <w:r w:rsidRPr="003E2D97">
        <w:rPr>
          <w:rFonts w:asciiTheme="majorBidi" w:eastAsia="Times New Roman" w:hAnsiTheme="majorBidi" w:cstheme="majorBidi"/>
          <w:color w:val="333333"/>
          <w:sz w:val="24"/>
          <w:szCs w:val="24"/>
        </w:rPr>
        <w:t xml:space="preserve">and </w:t>
      </w:r>
      <w:commentRangeStart w:id="31"/>
      <w:r w:rsidRPr="003E2D97">
        <w:rPr>
          <w:rFonts w:asciiTheme="majorBidi" w:eastAsia="Times New Roman" w:hAnsiTheme="majorBidi" w:cstheme="majorBidi"/>
          <w:color w:val="333333"/>
          <w:sz w:val="24"/>
          <w:szCs w:val="24"/>
        </w:rPr>
        <w:t>domain na</w:t>
      </w:r>
      <w:bookmarkStart w:id="32" w:name="_GoBack"/>
      <w:bookmarkEnd w:id="32"/>
      <w:r w:rsidRPr="003E2D97">
        <w:rPr>
          <w:rFonts w:asciiTheme="majorBidi" w:eastAsia="Times New Roman" w:hAnsiTheme="majorBidi" w:cstheme="majorBidi"/>
          <w:color w:val="333333"/>
          <w:sz w:val="24"/>
          <w:szCs w:val="24"/>
        </w:rPr>
        <w:t>me owners adding IDN names under its domain.</w:t>
      </w:r>
      <w:commentRangeEnd w:id="31"/>
      <w:r w:rsidR="00F2536D">
        <w:rPr>
          <w:rStyle w:val="CommentReference"/>
        </w:rPr>
        <w:commentReference w:id="31"/>
      </w:r>
    </w:p>
    <w:p w14:paraId="5AE54D7E" w14:textId="41814227"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11" w:history="1">
        <w:r w:rsidR="00451D83" w:rsidRPr="00451D83">
          <w:rPr>
            <w:rStyle w:val="Hyperlink"/>
            <w:rFonts w:asciiTheme="majorBidi" w:eastAsia="Times New Roman" w:hAnsiTheme="majorBidi" w:cstheme="majorBidi"/>
            <w:sz w:val="24"/>
            <w:szCs w:val="24"/>
          </w:rPr>
          <w:t>Call f</w:t>
        </w:r>
        <w:r w:rsidR="00451D83" w:rsidRPr="00451D83">
          <w:rPr>
            <w:rStyle w:val="Hyperlink"/>
            <w:rFonts w:asciiTheme="majorBidi" w:eastAsia="Times New Roman" w:hAnsiTheme="majorBidi" w:cstheme="majorBidi"/>
            <w:sz w:val="24"/>
            <w:szCs w:val="24"/>
          </w:rPr>
          <w:t>o</w:t>
        </w:r>
        <w:r w:rsidR="00451D83" w:rsidRPr="00451D83">
          <w:rPr>
            <w:rStyle w:val="Hyperlink"/>
            <w:rFonts w:asciiTheme="majorBidi" w:eastAsia="Times New Roman" w:hAnsiTheme="majorBidi" w:cstheme="majorBidi"/>
            <w:sz w:val="24"/>
            <w:szCs w:val="24"/>
          </w:rPr>
          <w:t>r Community Experts</w:t>
        </w:r>
      </w:hyperlink>
      <w:r w:rsidR="003E2D97">
        <w:rPr>
          <w:rFonts w:asciiTheme="majorBidi" w:eastAsia="Times New Roman" w:hAnsiTheme="majorBidi" w:cstheme="majorBidi"/>
          <w:color w:val="333333"/>
          <w:sz w:val="24"/>
          <w:szCs w:val="24"/>
        </w:rPr>
        <w:t>.</w:t>
      </w:r>
    </w:p>
    <w:p w14:paraId="528947F4" w14:textId="77777777"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14:paraId="779A42F7" w14:textId="77777777"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"SHOULD", "RECOMMENDED", "MAY", and "OPTIONAL" in this</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 document are to be interpreted as described in RFC 2119</w:t>
      </w:r>
      <w:r>
        <w:rPr>
          <w:rFonts w:asciiTheme="majorBidi" w:eastAsia="Times New Roman" w:hAnsiTheme="majorBidi" w:cstheme="majorBidi"/>
          <w:color w:val="333333"/>
          <w:sz w:val="24"/>
          <w:szCs w:val="24"/>
        </w:rPr>
        <w:t>.</w:t>
      </w:r>
    </w:p>
    <w:p w14:paraId="6EABCDEA" w14:textId="18649A38"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14:paraId="50078351" w14:textId="7F8D15D9"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del w:id="33" w:author="Dennis Tan" w:date="2016-10-28T16:41:00Z">
        <w:r w:rsidRPr="00451D83" w:rsidDel="005260CA">
          <w:rPr>
            <w:rFonts w:asciiTheme="majorBidi" w:eastAsia="Times New Roman" w:hAnsiTheme="majorBidi" w:cstheme="majorBidi"/>
            <w:color w:val="333333"/>
            <w:sz w:val="24"/>
            <w:szCs w:val="24"/>
          </w:rPr>
          <w:delText>version of the Internationalized Domain Names (IDNs) Implementation Guidelines (“IDN Guidelines” or the “Guidelines”)</w:delText>
        </w:r>
      </w:del>
      <w:ins w:id="34" w:author="Dennis Tan" w:date="2016-10-28T16:41:00Z">
        <w:r w:rsidR="005260CA">
          <w:rPr>
            <w:rFonts w:asciiTheme="majorBidi" w:eastAsia="Times New Roman" w:hAnsiTheme="majorBidi" w:cstheme="majorBidi"/>
            <w:color w:val="333333"/>
            <w:sz w:val="24"/>
            <w:szCs w:val="24"/>
          </w:rPr>
          <w:t>document</w:t>
        </w:r>
      </w:ins>
      <w:r w:rsidRPr="00451D83">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New gTLD Program. </w:t>
      </w:r>
    </w:p>
    <w:p w14:paraId="37F25372" w14:textId="77777777" w:rsidR="004B73FE" w:rsidRPr="004B73FE" w:rsidRDefault="004B73FE" w:rsidP="004B73FE">
      <w:pPr>
        <w:spacing w:after="0" w:line="240" w:lineRule="auto"/>
        <w:rPr>
          <w:rFonts w:asciiTheme="majorBidi" w:eastAsia="Times New Roman" w:hAnsiTheme="majorBidi" w:cstheme="majorBidi"/>
          <w:color w:val="333333"/>
          <w:sz w:val="24"/>
          <w:szCs w:val="24"/>
        </w:rPr>
      </w:pPr>
    </w:p>
    <w:p w14:paraId="2ABAFD43" w14:textId="77777777"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31911BFD" w:rsidR="00136D8F" w:rsidRPr="00B76601" w:rsidRDefault="00136D8F" w:rsidP="00B76601">
      <w:pPr>
        <w:pStyle w:val="ListParagraph"/>
        <w:rPr>
          <w:rFonts w:asciiTheme="majorBidi" w:hAnsiTheme="majorBidi"/>
          <w:sz w:val="24"/>
          <w:szCs w:val="24"/>
        </w:rPr>
      </w:pPr>
    </w:p>
    <w:p w14:paraId="0B45A25A" w14:textId="48039815" w:rsidR="00451D83" w:rsidRPr="00B76601" w:rsidRDefault="00451D83" w:rsidP="00665FEE">
      <w:pPr>
        <w:pStyle w:val="ListParagraph"/>
        <w:numPr>
          <w:ilvl w:val="0"/>
          <w:numId w:val="14"/>
        </w:numPr>
        <w:rPr>
          <w:rFonts w:asciiTheme="majorBidi" w:hAnsiTheme="majorBidi" w:cstheme="majorBidi"/>
          <w:sz w:val="24"/>
          <w:szCs w:val="24"/>
        </w:rPr>
      </w:pPr>
      <w:del w:id="35" w:author="Dennis Tan" w:date="2016-10-28T16:46:00Z">
        <w:r w:rsidRPr="00B76601" w:rsidDel="00BC19B4">
          <w:rPr>
            <w:rFonts w:asciiTheme="majorBidi" w:hAnsiTheme="majorBidi" w:cstheme="majorBidi"/>
            <w:sz w:val="24"/>
            <w:szCs w:val="24"/>
          </w:rPr>
          <w:delText>Top-level domain ("</w:delText>
        </w:r>
      </w:del>
      <w:r w:rsidRPr="00B76601">
        <w:rPr>
          <w:rFonts w:asciiTheme="majorBidi" w:hAnsiTheme="majorBidi" w:cstheme="majorBidi"/>
          <w:sz w:val="24"/>
          <w:szCs w:val="24"/>
        </w:rPr>
        <w:t>TLD</w:t>
      </w:r>
      <w:del w:id="36" w:author="Dennis Tan" w:date="2016-10-28T16:46:00Z">
        <w:r w:rsidRPr="00B76601" w:rsidDel="00BC19B4">
          <w:rPr>
            <w:rFonts w:asciiTheme="majorBidi" w:hAnsiTheme="majorBidi" w:cstheme="majorBidi"/>
            <w:sz w:val="24"/>
            <w:szCs w:val="24"/>
          </w:rPr>
          <w:delText>")</w:delText>
        </w:r>
      </w:del>
      <w:r w:rsidRPr="00B76601">
        <w:rPr>
          <w:rFonts w:asciiTheme="majorBidi" w:hAnsiTheme="majorBidi" w:cstheme="majorBidi"/>
          <w:sz w:val="24"/>
          <w:szCs w:val="24"/>
        </w:rPr>
        <w:t xml:space="preserve">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w:t>
      </w:r>
      <w:r w:rsidRPr="00B76601">
        <w:rPr>
          <w:rFonts w:asciiTheme="majorBidi" w:hAnsiTheme="majorBidi" w:cstheme="majorBidi"/>
          <w:sz w:val="24"/>
          <w:szCs w:val="24"/>
        </w:rPr>
        <w:lastRenderedPageBreak/>
        <w:t>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26EB7814" w:rsidR="00136D8F" w:rsidRPr="00B76601" w:rsidRDefault="00136D8F" w:rsidP="00B76601">
      <w:pPr>
        <w:pStyle w:val="ListParagraph"/>
        <w:rPr>
          <w:rFonts w:asciiTheme="majorBidi" w:hAnsiTheme="majorBidi"/>
          <w:sz w:val="24"/>
          <w:szCs w:val="24"/>
        </w:rPr>
      </w:pPr>
    </w:p>
    <w:p w14:paraId="3FD0AA21" w14:textId="6B2AC696"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del w:id="37" w:author="Dennis Tan" w:date="2016-10-28T16:20:00Z">
        <w:r w:rsidR="004C1110" w:rsidDel="00E577B4">
          <w:rPr>
            <w:rFonts w:asciiTheme="majorBidi" w:hAnsiTheme="majorBidi" w:cstheme="majorBidi"/>
            <w:sz w:val="24"/>
            <w:szCs w:val="24"/>
          </w:rPr>
          <w:delText xml:space="preserve">guidelines </w:delText>
        </w:r>
      </w:del>
      <w:ins w:id="38" w:author="Dennis Tan" w:date="2016-10-28T16:20:00Z">
        <w:r w:rsidR="00E577B4">
          <w:rPr>
            <w:rFonts w:asciiTheme="majorBidi" w:hAnsiTheme="majorBidi" w:cstheme="majorBidi"/>
            <w:sz w:val="24"/>
            <w:szCs w:val="24"/>
          </w:rPr>
          <w:t>G</w:t>
        </w:r>
        <w:r w:rsidR="00E577B4">
          <w:rPr>
            <w:rFonts w:asciiTheme="majorBidi" w:hAnsiTheme="majorBidi" w:cstheme="majorBidi"/>
            <w:sz w:val="24"/>
            <w:szCs w:val="24"/>
          </w:rPr>
          <w:t xml:space="preserve">uidelines </w:t>
        </w:r>
      </w:ins>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326A4F77" w:rsidR="00136D8F" w:rsidRPr="00B76601" w:rsidRDefault="00136D8F" w:rsidP="00B76601">
      <w:pPr>
        <w:pStyle w:val="ListParagraph"/>
        <w:rPr>
          <w:rFonts w:asciiTheme="majorBidi" w:hAnsiTheme="majorBidi"/>
          <w:sz w:val="24"/>
          <w:szCs w:val="24"/>
        </w:rPr>
      </w:pPr>
    </w:p>
    <w:p w14:paraId="78AA9C6F" w14:textId="3F601938" w:rsidR="00E034CD" w:rsidRDefault="00717243" w:rsidP="00B7660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 xml:space="preserve">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del w:id="39" w:author="Dennis Tan" w:date="2016-10-28T16:22:00Z">
        <w:r w:rsidRPr="000B7CB0" w:rsidDel="00004267">
          <w:rPr>
            <w:rFonts w:asciiTheme="majorBidi" w:hAnsiTheme="majorBidi" w:cstheme="majorBidi"/>
            <w:sz w:val="24"/>
            <w:szCs w:val="24"/>
          </w:rPr>
          <w:delText xml:space="preserve">nature of that </w:delText>
        </w:r>
      </w:del>
      <w:del w:id="40" w:author="Dennis Tan" w:date="2016-10-28T16:21:00Z">
        <w:r w:rsidRPr="000B7CB0" w:rsidDel="00DC50FB">
          <w:rPr>
            <w:rFonts w:asciiTheme="majorBidi" w:hAnsiTheme="majorBidi" w:cstheme="majorBidi"/>
            <w:sz w:val="24"/>
            <w:szCs w:val="24"/>
          </w:rPr>
          <w:delText xml:space="preserve">variance </w:delText>
        </w:r>
      </w:del>
      <w:ins w:id="41" w:author="Dennis Tan" w:date="2016-10-28T16:22:00Z">
        <w:r w:rsidR="00004267">
          <w:rPr>
            <w:rFonts w:asciiTheme="majorBidi" w:hAnsiTheme="majorBidi" w:cstheme="majorBidi"/>
            <w:sz w:val="24"/>
            <w:szCs w:val="24"/>
          </w:rPr>
          <w:t>variant rules</w:t>
        </w:r>
      </w:ins>
      <w:ins w:id="42" w:author="Dennis Tan" w:date="2016-10-28T16:21:00Z">
        <w:r w:rsidR="00DC50FB" w:rsidRPr="000B7CB0">
          <w:rPr>
            <w:rFonts w:asciiTheme="majorBidi" w:hAnsiTheme="majorBidi" w:cstheme="majorBidi"/>
            <w:sz w:val="24"/>
            <w:szCs w:val="24"/>
          </w:rPr>
          <w:t xml:space="preserve"> </w:t>
        </w:r>
      </w:ins>
      <w:r w:rsidRPr="000B7CB0">
        <w:rPr>
          <w:rFonts w:asciiTheme="majorBidi" w:hAnsiTheme="majorBidi" w:cstheme="majorBidi"/>
          <w:sz w:val="24"/>
          <w:szCs w:val="24"/>
        </w:rPr>
        <w:t>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5EBFD06D" w14:textId="0E35B34E"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del w:id="43" w:author="Dennis Tan" w:date="2016-10-28T16:23:00Z">
        <w:r w:rsidRPr="00B76601" w:rsidDel="00004267">
          <w:rPr>
            <w:rFonts w:asciiTheme="majorBidi" w:hAnsiTheme="majorBidi" w:cstheme="majorBidi"/>
            <w:sz w:val="24"/>
            <w:szCs w:val="24"/>
          </w:rPr>
          <w:delText xml:space="preserve">generation </w:delText>
        </w:r>
      </w:del>
      <w:ins w:id="44" w:author="Dennis Tan" w:date="2016-10-28T16:23:00Z">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ins>
      <w:del w:id="45" w:author="Dennis Tan" w:date="2016-10-28T16:23:00Z">
        <w:r w:rsidRPr="00B76601" w:rsidDel="00004267">
          <w:rPr>
            <w:rFonts w:asciiTheme="majorBidi" w:hAnsiTheme="majorBidi" w:cstheme="majorBidi"/>
            <w:sz w:val="24"/>
            <w:szCs w:val="24"/>
          </w:rPr>
          <w:delText xml:space="preserve">rules </w:delText>
        </w:r>
      </w:del>
      <w:ins w:id="46" w:author="Dennis Tan" w:date="2016-10-28T16:23:00Z">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ins>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Pr>
          <w:rFonts w:asciiTheme="majorBidi" w:hAnsiTheme="majorBidi" w:cstheme="majorBidi"/>
          <w:sz w:val="24"/>
          <w:szCs w:val="24"/>
        </w:rPr>
        <w:t xml:space="preserve"> </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del w:id="47" w:author="Dennis Tan" w:date="2016-10-28T16:24:00Z">
        <w:r w:rsidRPr="00E034CD" w:rsidDel="005346F1">
          <w:rPr>
            <w:rFonts w:asciiTheme="majorBidi" w:hAnsiTheme="majorBidi" w:cstheme="majorBidi"/>
            <w:sz w:val="24"/>
            <w:szCs w:val="24"/>
          </w:rPr>
          <w:delText>their</w:delText>
        </w:r>
      </w:del>
      <w:ins w:id="48" w:author="Dennis Tan" w:date="2016-10-28T16:24:00Z">
        <w:r w:rsidR="005346F1">
          <w:rPr>
            <w:rFonts w:asciiTheme="majorBidi" w:hAnsiTheme="majorBidi" w:cstheme="majorBidi"/>
            <w:sz w:val="24"/>
            <w:szCs w:val="24"/>
          </w:rPr>
          <w:t>a</w:t>
        </w:r>
      </w:ins>
      <w:r w:rsidRPr="00E034CD">
        <w:rPr>
          <w:rFonts w:asciiTheme="majorBidi" w:hAnsiTheme="majorBidi" w:cstheme="majorBidi"/>
          <w:sz w:val="24"/>
          <w:szCs w:val="24"/>
        </w:rPr>
        <w:t xml:space="preserve"> </w:t>
      </w:r>
      <w:del w:id="49" w:author="Dennis Tan" w:date="2016-10-28T16:24:00Z">
        <w:r w:rsidRPr="00E034CD" w:rsidDel="005346F1">
          <w:rPr>
            <w:rFonts w:asciiTheme="majorBidi" w:hAnsiTheme="majorBidi" w:cstheme="majorBidi"/>
            <w:sz w:val="24"/>
            <w:szCs w:val="24"/>
          </w:rPr>
          <w:delText>label generation rules (</w:delText>
        </w:r>
      </w:del>
      <w:r w:rsidRPr="00E034CD">
        <w:rPr>
          <w:rFonts w:asciiTheme="majorBidi" w:hAnsiTheme="majorBidi" w:cstheme="majorBidi"/>
          <w:sz w:val="24"/>
          <w:szCs w:val="24"/>
        </w:rPr>
        <w:t>LGR</w:t>
      </w:r>
      <w:del w:id="50" w:author="Dennis Tan" w:date="2016-10-28T16:24:00Z">
        <w:r w:rsidRPr="00E034CD" w:rsidDel="005346F1">
          <w:rPr>
            <w:rFonts w:asciiTheme="majorBidi" w:hAnsiTheme="majorBidi" w:cstheme="majorBidi"/>
            <w:sz w:val="24"/>
            <w:szCs w:val="24"/>
          </w:rPr>
          <w:delText>)</w:delText>
        </w:r>
      </w:del>
      <w:r w:rsidRPr="00E034CD">
        <w:rPr>
          <w:rFonts w:asciiTheme="majorBidi" w:hAnsiTheme="majorBidi" w:cstheme="majorBidi"/>
          <w:sz w:val="24"/>
          <w:szCs w:val="24"/>
        </w:rPr>
        <w:t xml:space="preserve">;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Pr>
          <w:rFonts w:asciiTheme="majorBidi" w:hAnsiTheme="majorBidi" w:cstheme="majorBidi"/>
          <w:sz w:val="24"/>
          <w:szCs w:val="24"/>
        </w:rPr>
        <w:t xml:space="preserve"> </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ins w:id="51" w:author="Dennis Tan" w:date="2016-10-28T16:25:00Z">
        <w:r w:rsidR="000D413A">
          <w:rPr>
            <w:rFonts w:asciiTheme="majorBidi" w:hAnsiTheme="majorBidi" w:cstheme="majorBidi"/>
            <w:sz w:val="24"/>
            <w:szCs w:val="24"/>
          </w:rPr>
          <w:t>r</w:t>
        </w:r>
      </w:ins>
      <w:del w:id="52" w:author="Dennis Tan" w:date="2016-10-28T16:25:00Z">
        <w:r w:rsidRPr="00B76601" w:rsidDel="000D413A">
          <w:rPr>
            <w:rFonts w:asciiTheme="majorBidi" w:hAnsiTheme="majorBidi" w:cstheme="majorBidi"/>
            <w:sz w:val="24"/>
            <w:szCs w:val="24"/>
          </w:rPr>
          <w:delText>R</w:delText>
        </w:r>
      </w:del>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45E94915"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lastRenderedPageBreak/>
        <w:t xml:space="preserve">TLD registries </w:t>
      </w:r>
      <w:commentRangeStart w:id="53"/>
      <w:del w:id="54" w:author="Dennis Tan" w:date="2016-10-28T16:28:00Z">
        <w:r w:rsidRPr="00B76601" w:rsidDel="00AC6357">
          <w:rPr>
            <w:rFonts w:asciiTheme="majorBidi" w:hAnsiTheme="majorBidi" w:cstheme="majorBidi"/>
            <w:sz w:val="24"/>
            <w:szCs w:val="24"/>
          </w:rPr>
          <w:delText xml:space="preserve">should </w:delText>
        </w:r>
      </w:del>
      <w:ins w:id="55" w:author="Dennis Tan" w:date="2016-10-28T16:28:00Z">
        <w:r w:rsidR="00AC6357">
          <w:rPr>
            <w:rFonts w:asciiTheme="majorBidi" w:hAnsiTheme="majorBidi" w:cstheme="majorBidi"/>
            <w:sz w:val="24"/>
            <w:szCs w:val="24"/>
          </w:rPr>
          <w:t>are encouraged to</w:t>
        </w:r>
        <w:r w:rsidR="00AC6357" w:rsidRPr="00B76601">
          <w:rPr>
            <w:rFonts w:asciiTheme="majorBidi" w:hAnsiTheme="majorBidi" w:cstheme="majorBidi"/>
            <w:sz w:val="24"/>
            <w:szCs w:val="24"/>
          </w:rPr>
          <w:t xml:space="preserve"> </w:t>
        </w:r>
        <w:commentRangeEnd w:id="53"/>
        <w:r w:rsidR="00AC6357">
          <w:rPr>
            <w:rStyle w:val="CommentReference"/>
          </w:rPr>
          <w:commentReference w:id="53"/>
        </w:r>
      </w:ins>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21A590FC"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w:t>
      </w:r>
      <w:del w:id="56" w:author="Dennis Tan" w:date="2016-10-28T16:29:00Z">
        <w:r w:rsidRPr="00B76601" w:rsidDel="00AC6357">
          <w:rPr>
            <w:rFonts w:asciiTheme="majorBidi" w:hAnsiTheme="majorBidi" w:cstheme="majorBidi"/>
            <w:sz w:val="24"/>
            <w:szCs w:val="24"/>
          </w:rPr>
          <w:delText xml:space="preserve"> In such case deviations should be explained.</w:delText>
        </w:r>
      </w:del>
      <w:r w:rsidRPr="00B76601">
        <w:rPr>
          <w:rFonts w:asciiTheme="majorBidi" w:hAnsiTheme="majorBidi" w:cstheme="majorBidi"/>
          <w:sz w:val="24"/>
          <w:szCs w:val="24"/>
        </w:rPr>
        <w:t xml:space="preserve">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B76601">
        <w:footnoteReference w:id="1"/>
      </w:r>
      <w:r w:rsidRPr="00B76601">
        <w:rPr>
          <w:rFonts w:asciiTheme="majorBidi" w:hAnsiTheme="majorBidi" w:cstheme="majorBidi"/>
          <w:sz w:val="24"/>
          <w:szCs w:val="24"/>
        </w:rPr>
        <w:t xml:space="preserve"> and/or stability</w:t>
      </w:r>
      <w:r w:rsidR="00336B8F" w:rsidRPr="00B76601">
        <w:footnoteReference w:id="2"/>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67B7CBAB"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895841">
        <w:rPr>
          <w:rFonts w:asciiTheme="majorBidi" w:hAnsiTheme="majorBidi" w:cstheme="majorBidi"/>
          <w:sz w:val="24"/>
          <w:szCs w:val="24"/>
        </w:rPr>
        <w:t xml:space="preserve"> </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code point repertoires.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1985D6FF" w14:textId="4660F75C" w:rsidR="00BE4084" w:rsidRDefault="00BE4084" w:rsidP="009274A8">
      <w:pPr>
        <w:pStyle w:val="Heading2"/>
        <w:rPr>
          <w:rFonts w:asciiTheme="majorBidi" w:hAnsiTheme="majorBidi"/>
          <w:b/>
          <w:bCs/>
          <w:color w:val="auto"/>
        </w:rPr>
      </w:pPr>
      <w:r w:rsidRPr="00BE4084">
        <w:rPr>
          <w:rFonts w:asciiTheme="majorBidi" w:hAnsiTheme="majorBidi"/>
          <w:b/>
          <w:bCs/>
          <w:color w:val="auto"/>
        </w:rPr>
        <w:t>IDN Variant</w:t>
      </w:r>
      <w:r w:rsidR="00C60DCE">
        <w:rPr>
          <w:rFonts w:asciiTheme="majorBidi" w:hAnsiTheme="majorBidi"/>
          <w:b/>
          <w:bCs/>
          <w:color w:val="auto"/>
        </w:rPr>
        <w:t xml:space="preserve"> Label</w:t>
      </w:r>
      <w:r w:rsidRPr="00BE4084">
        <w:rPr>
          <w:rFonts w:asciiTheme="majorBidi" w:hAnsiTheme="majorBidi"/>
          <w:b/>
          <w:bCs/>
          <w:color w:val="auto"/>
        </w:rPr>
        <w:t>s</w:t>
      </w:r>
      <w:r w:rsidR="00136D8F">
        <w:rPr>
          <w:rFonts w:asciiTheme="majorBidi" w:hAnsiTheme="majorBidi"/>
          <w:b/>
          <w:bCs/>
          <w:color w:val="auto"/>
        </w:rPr>
        <w:t xml:space="preserve"> </w:t>
      </w:r>
      <w:r w:rsidR="00D910EF">
        <w:rPr>
          <w:rFonts w:asciiTheme="majorBidi" w:hAnsiTheme="majorBidi"/>
          <w:b/>
          <w:bCs/>
          <w:color w:val="auto"/>
        </w:rPr>
        <w:t>(Partially Discussed)</w:t>
      </w:r>
    </w:p>
    <w:p w14:paraId="41A905F7" w14:textId="77777777" w:rsidR="004417F9" w:rsidRPr="009274A8" w:rsidRDefault="004417F9" w:rsidP="009274A8">
      <w:pPr>
        <w:pStyle w:val="ListParagraph"/>
        <w:rPr>
          <w:rFonts w:asciiTheme="majorBidi" w:hAnsiTheme="majorBidi"/>
          <w:sz w:val="24"/>
          <w:szCs w:val="24"/>
        </w:rPr>
      </w:pPr>
    </w:p>
    <w:p w14:paraId="4256CF73" w14:textId="37A6DFC9" w:rsidR="004417F9" w:rsidRPr="009274A8" w:rsidRDefault="004B73FE" w:rsidP="004B73FE">
      <w:pPr>
        <w:pStyle w:val="ListParagraph"/>
        <w:numPr>
          <w:ilvl w:val="0"/>
          <w:numId w:val="14"/>
        </w:numPr>
        <w:rPr>
          <w:rFonts w:asciiTheme="majorBidi" w:hAnsiTheme="majorBidi" w:cstheme="majorBidi"/>
          <w:sz w:val="24"/>
          <w:szCs w:val="24"/>
        </w:rPr>
      </w:pPr>
      <w:r w:rsidRPr="004B73FE">
        <w:rPr>
          <w:rFonts w:asciiTheme="majorBidi" w:hAnsiTheme="majorBidi" w:cstheme="majorBidi"/>
          <w:sz w:val="24"/>
          <w:szCs w:val="24"/>
        </w:rPr>
        <w:lastRenderedPageBreak/>
        <w:t xml:space="preserve">IDN Variant </w:t>
      </w:r>
      <w:ins w:id="57" w:author="Dennis Tan" w:date="2016-10-28T16:34:00Z">
        <w:r w:rsidR="00F2536D">
          <w:rPr>
            <w:rFonts w:asciiTheme="majorBidi" w:hAnsiTheme="majorBidi" w:cstheme="majorBidi"/>
            <w:sz w:val="24"/>
            <w:szCs w:val="24"/>
          </w:rPr>
          <w:t>L</w:t>
        </w:r>
      </w:ins>
      <w:del w:id="58" w:author="Dennis Tan" w:date="2016-10-28T16:34:00Z">
        <w:r w:rsidRPr="004B73FE" w:rsidDel="00F2536D">
          <w:rPr>
            <w:rFonts w:asciiTheme="majorBidi" w:hAnsiTheme="majorBidi" w:cstheme="majorBidi"/>
            <w:sz w:val="24"/>
            <w:szCs w:val="24"/>
          </w:rPr>
          <w:delText>l</w:delText>
        </w:r>
      </w:del>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r>
        <w:rPr>
          <w:rFonts w:asciiTheme="majorBidi" w:hAnsiTheme="majorBidi" w:cstheme="majorBidi"/>
          <w:sz w:val="24"/>
          <w:szCs w:val="24"/>
        </w:rPr>
        <w:t xml:space="preserve"> </w:t>
      </w:r>
    </w:p>
    <w:p w14:paraId="4F84B37E" w14:textId="77777777" w:rsidR="004417F9" w:rsidRDefault="004417F9">
      <w:pPr>
        <w:rPr>
          <w:rFonts w:asciiTheme="majorBidi" w:eastAsiaTheme="majorEastAsia" w:hAnsiTheme="majorBidi" w:cstheme="majorBidi"/>
          <w:b/>
          <w:bCs/>
          <w:sz w:val="26"/>
          <w:szCs w:val="26"/>
        </w:rPr>
      </w:pPr>
      <w:r>
        <w:rPr>
          <w:rFonts w:asciiTheme="majorBidi" w:hAnsiTheme="majorBidi"/>
          <w:b/>
          <w:bCs/>
        </w:rPr>
        <w:br w:type="page"/>
      </w:r>
    </w:p>
    <w:p w14:paraId="30E6C22A" w14:textId="77777777" w:rsidR="004417F9" w:rsidRPr="00F46D0E" w:rsidRDefault="004417F9" w:rsidP="004417F9">
      <w:pPr>
        <w:pStyle w:val="ListParagraph"/>
        <w:ind w:left="0"/>
        <w:rPr>
          <w:rFonts w:asciiTheme="majorBidi" w:hAnsiTheme="majorBidi" w:cstheme="majorBidi"/>
          <w:sz w:val="24"/>
          <w:szCs w:val="24"/>
        </w:rPr>
      </w:pPr>
      <w:r>
        <w:rPr>
          <w:rFonts w:asciiTheme="majorBidi" w:hAnsiTheme="majorBidi" w:cstheme="majorBidi"/>
          <w:b/>
          <w:bCs/>
          <w:sz w:val="24"/>
          <w:szCs w:val="24"/>
        </w:rPr>
        <w:lastRenderedPageBreak/>
        <w:t>The following topics are still to be discussed by the IDN Guidelines Working Group.</w:t>
      </w:r>
    </w:p>
    <w:p w14:paraId="19039B56" w14:textId="443F67FA"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Default="00EB0C29" w:rsidP="005F566F">
      <w:pPr>
        <w:rPr>
          <w:rFonts w:asciiTheme="majorBidi" w:hAnsiTheme="majorBidi" w:cstheme="majorBidi"/>
          <w:b/>
          <w:bCs/>
          <w:sz w:val="24"/>
          <w:szCs w:val="24"/>
        </w:rPr>
      </w:pPr>
    </w:p>
    <w:p w14:paraId="56EF6D79" w14:textId="77777777" w:rsidR="003E2D97" w:rsidRDefault="003E2D97" w:rsidP="005F566F">
      <w:pPr>
        <w:rPr>
          <w:rFonts w:asciiTheme="majorBidi" w:hAnsiTheme="majorBidi" w:cstheme="majorBidi"/>
          <w:b/>
          <w:bCs/>
          <w:sz w:val="24"/>
          <w:szCs w:val="24"/>
        </w:rPr>
      </w:pPr>
    </w:p>
    <w:p w14:paraId="660D5453" w14:textId="77777777" w:rsidR="003E2D97" w:rsidRPr="00955613" w:rsidRDefault="003E2D97" w:rsidP="005F566F">
      <w:pPr>
        <w:rPr>
          <w:rFonts w:asciiTheme="majorBidi" w:hAnsiTheme="majorBidi" w:cstheme="majorBidi"/>
          <w:b/>
          <w:bCs/>
          <w:sz w:val="24"/>
          <w:szCs w:val="24"/>
        </w:rPr>
      </w:pPr>
    </w:p>
    <w:p w14:paraId="52E19D12" w14:textId="77777777"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Members of IDN Guideliens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3E2D97" w:rsidRPr="00F46D0E" w14:paraId="0A5A8ABF" w14:textId="77777777" w:rsidTr="002E3BAC">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4431FF"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3EBFF5"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C56D5F2"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14:paraId="725C0C4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896F18"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77BDEB"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D9DD0"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529CC73C"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DAB6"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351F5"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CBF5A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4CE6192C"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943D6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3CAB8"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4C0D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55237753"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608181"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5078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0DD14E"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289D642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58AC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92BFE"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A957E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8457B51"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8DB7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A8BBF4"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3F30F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1F36BB7E"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98D69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D954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05B67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F37F089"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3A1B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1F0A19"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D3322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3FDA3D70"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13A6F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F91A7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79EF3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633A167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73B74C"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4BAEA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775665"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136273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DA349"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EDF43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FEEB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14:paraId="0976C8B1"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C4EE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BC354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7955EA6B" w14:textId="77777777" w:rsidR="003E2D97" w:rsidRPr="006D010D" w:rsidRDefault="003E2D97" w:rsidP="002E3BAC">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0EF91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CFDDFFB" w14:textId="77777777"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4988AC3B" w14:textId="77777777" w:rsidR="003E2D97" w:rsidRDefault="003E2D97" w:rsidP="003E2D97">
      <w:pPr>
        <w:pStyle w:val="Heading1"/>
        <w:numPr>
          <w:ilvl w:val="0"/>
          <w:numId w:val="0"/>
        </w:numPr>
        <w:ind w:left="432"/>
        <w:rPr>
          <w:sz w:val="36"/>
          <w:szCs w:val="36"/>
        </w:rPr>
      </w:pPr>
    </w:p>
    <w:p w14:paraId="6705859A" w14:textId="77777777" w:rsidR="003E2D97" w:rsidRDefault="003E2D97">
      <w:pPr>
        <w:rPr>
          <w:rFonts w:ascii="Times New Roman" w:eastAsia="Times New Roman" w:hAnsi="Times New Roman" w:cs="Times New Roman"/>
          <w:b/>
          <w:bCs/>
          <w:kern w:val="36"/>
          <w:sz w:val="36"/>
          <w:szCs w:val="36"/>
        </w:rPr>
      </w:pPr>
      <w:r>
        <w:rPr>
          <w:sz w:val="36"/>
          <w:szCs w:val="36"/>
        </w:rPr>
        <w:br w:type="page"/>
      </w:r>
    </w:p>
    <w:p w14:paraId="56A36F3D" w14:textId="77777777" w:rsidR="003E2D97" w:rsidRPr="00B76601" w:rsidRDefault="003E2D97" w:rsidP="003E2D97">
      <w:pPr>
        <w:pStyle w:val="Heading1"/>
        <w:numPr>
          <w:ilvl w:val="0"/>
          <w:numId w:val="0"/>
        </w:numPr>
        <w:ind w:left="432"/>
        <w:rPr>
          <w:sz w:val="36"/>
          <w:szCs w:val="36"/>
        </w:rPr>
      </w:pPr>
      <w:r>
        <w:rPr>
          <w:sz w:val="36"/>
          <w:szCs w:val="36"/>
        </w:rPr>
        <w:lastRenderedPageBreak/>
        <w:t xml:space="preserve">Appendix B: </w:t>
      </w:r>
      <w:r w:rsidRPr="00C90BD5">
        <w:rPr>
          <w:sz w:val="36"/>
          <w:szCs w:val="36"/>
        </w:rPr>
        <w:t>Glossary of Relevant Terms</w:t>
      </w: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431ACF0F"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14:paraId="5E3937A8"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6D042D" w14:textId="54191547"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45FC4E"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ECFA88"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53DDBF"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6E8D8D" w14:textId="77777777" w:rsidR="00F141DF" w:rsidRDefault="00F141DF" w:rsidP="00704C8F">
            <w:pPr>
              <w:rPr>
                <w:rFonts w:asciiTheme="majorBidi" w:hAnsiTheme="majorBidi" w:cstheme="majorBidi"/>
                <w:sz w:val="24"/>
                <w:szCs w:val="24"/>
              </w:rPr>
            </w:pPr>
          </w:p>
        </w:tc>
      </w:tr>
      <w:tr w:rsidR="00D26821" w:rsidRPr="00C90BD5" w14:paraId="36225225"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586206" w14:textId="2576C9A6" w:rsidR="00D26821" w:rsidRDefault="00F141DF" w:rsidP="00704C8F">
            <w:pPr>
              <w:rPr>
                <w:rFonts w:asciiTheme="majorBidi" w:hAnsiTheme="majorBidi" w:cstheme="majorBidi"/>
                <w:sz w:val="24"/>
                <w:szCs w:val="24"/>
              </w:rPr>
            </w:pPr>
            <w:r>
              <w:rPr>
                <w:rFonts w:asciiTheme="majorBidi" w:hAnsiTheme="majorBidi" w:cstheme="majorBidi"/>
                <w:sz w:val="24"/>
                <w:szCs w:val="24"/>
              </w:rPr>
              <w:lastRenderedPageBreak/>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B56063"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F987F"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CA1481"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8186EF" w14:textId="77777777" w:rsidR="00D26821" w:rsidRDefault="00D26821" w:rsidP="00704C8F">
            <w:pPr>
              <w:rPr>
                <w:rFonts w:asciiTheme="majorBidi" w:hAnsiTheme="majorBidi" w:cstheme="majorBidi"/>
                <w:sz w:val="24"/>
                <w:szCs w:val="24"/>
              </w:rPr>
            </w:pPr>
          </w:p>
        </w:tc>
      </w:tr>
      <w:tr w:rsidR="00D26821" w:rsidRPr="00C90BD5" w14:paraId="2A6505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D0763" w14:textId="72F9688B"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4132DE"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91037"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FFF635"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951C22" w14:textId="77777777" w:rsidR="00D26821" w:rsidRDefault="00D26821" w:rsidP="00704C8F">
            <w:pPr>
              <w:rPr>
                <w:rFonts w:asciiTheme="majorBidi" w:hAnsiTheme="majorBidi" w:cstheme="majorBidi"/>
                <w:sz w:val="24"/>
                <w:szCs w:val="24"/>
              </w:rPr>
            </w:pPr>
          </w:p>
        </w:tc>
      </w:tr>
      <w:tr w:rsidR="00F141DF" w:rsidRPr="00C90BD5" w14:paraId="3695EDCB"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DC974F" w14:textId="30D06255"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A585B3"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6C8E4"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55BAC2"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EA60F2" w14:textId="77777777" w:rsidR="00F141DF" w:rsidRDefault="00F141DF" w:rsidP="00704C8F">
            <w:pPr>
              <w:rPr>
                <w:rFonts w:asciiTheme="majorBidi" w:hAnsiTheme="majorBidi" w:cstheme="majorBidi"/>
                <w:sz w:val="24"/>
                <w:szCs w:val="24"/>
              </w:rPr>
            </w:pPr>
          </w:p>
        </w:tc>
      </w:tr>
      <w:tr w:rsidR="00D26821" w:rsidRPr="00C90BD5" w14:paraId="2D0C7A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02A291" w14:textId="6FFFCAFA"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34382"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E199DB"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D87046"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8283E" w14:textId="77777777" w:rsidR="00D26821" w:rsidRDefault="00D26821" w:rsidP="00704C8F">
            <w:pPr>
              <w:rPr>
                <w:rFonts w:asciiTheme="majorBidi" w:hAnsiTheme="majorBidi" w:cstheme="majorBidi"/>
                <w:sz w:val="24"/>
                <w:szCs w:val="24"/>
              </w:rPr>
            </w:pPr>
          </w:p>
        </w:tc>
      </w:tr>
      <w:tr w:rsidR="00D26821" w:rsidRPr="00C90BD5" w14:paraId="3C25952A"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1B0480" w14:textId="76863E33"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8870A7"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67B74"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CAE13D"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2FC1AB" w14:textId="65919927"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14:paraId="6B163FF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826B2" w14:textId="4FA20A8E"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15C72"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F45CD3"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99FB92"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54DFAF" w14:textId="237E0FDC"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14:paraId="64BE038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F2E0D2" w14:textId="167BB93D"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A7D80A"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17EC4B"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D0F255"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6EBC" w14:textId="36333554"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Dennis Tan" w:date="2016-10-28T16:39:00Z" w:initials="DT">
    <w:p w14:paraId="65C1F5EA" w14:textId="1E708358" w:rsidR="00F2536D" w:rsidRDefault="00F2536D">
      <w:pPr>
        <w:pStyle w:val="CommentText"/>
      </w:pPr>
      <w:r>
        <w:rPr>
          <w:rStyle w:val="CommentReference"/>
        </w:rPr>
        <w:annotationRef/>
      </w:r>
      <w:r>
        <w:t>No</w:t>
      </w:r>
      <w:r w:rsidR="005260CA">
        <w:t>t sure what this mean. I recommend removing.</w:t>
      </w:r>
      <w:r>
        <w:t xml:space="preserve"> </w:t>
      </w:r>
    </w:p>
  </w:comment>
  <w:comment w:id="53" w:author="Dennis Tan" w:date="2016-10-28T16:28:00Z" w:initials="DT">
    <w:p w14:paraId="7C7EF126" w14:textId="3D616BAC" w:rsidR="00AC6357" w:rsidRDefault="00AC6357">
      <w:pPr>
        <w:pStyle w:val="CommentText"/>
      </w:pPr>
      <w:r>
        <w:rPr>
          <w:rStyle w:val="CommentReference"/>
        </w:rPr>
        <w:annotationRef/>
      </w:r>
      <w:r>
        <w:t>Changed from “should” since this has a differnet meaning according to RFC 2119</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1F5EA" w15:done="0"/>
  <w15:commentEx w15:paraId="7C7EF1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6A4F" w14:textId="77777777" w:rsidR="009C0B06" w:rsidRDefault="009C0B06" w:rsidP="006D010D">
      <w:pPr>
        <w:spacing w:after="0" w:line="240" w:lineRule="auto"/>
      </w:pPr>
      <w:r>
        <w:separator/>
      </w:r>
    </w:p>
  </w:endnote>
  <w:endnote w:type="continuationSeparator" w:id="0">
    <w:p w14:paraId="708E7807" w14:textId="77777777" w:rsidR="009C0B06" w:rsidRDefault="009C0B06"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13CB" w14:textId="77777777" w:rsidR="009C0B06" w:rsidRDefault="009C0B06" w:rsidP="006D010D">
      <w:pPr>
        <w:spacing w:after="0" w:line="240" w:lineRule="auto"/>
      </w:pPr>
      <w:r>
        <w:separator/>
      </w:r>
    </w:p>
  </w:footnote>
  <w:footnote w:type="continuationSeparator" w:id="0">
    <w:p w14:paraId="19DFDB40" w14:textId="77777777" w:rsidR="009C0B06" w:rsidRDefault="009C0B06" w:rsidP="006D010D">
      <w:pPr>
        <w:spacing w:after="0" w:line="240" w:lineRule="auto"/>
      </w:pPr>
      <w:r>
        <w:continuationSeparator/>
      </w:r>
    </w:p>
  </w:footnote>
  <w:footnote w:id="1">
    <w:p w14:paraId="73B40B32" w14:textId="3D23F1F7"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2">
    <w:p w14:paraId="7E6E5F00" w14:textId="14AE446E"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4"/>
  </w:num>
  <w:num w:numId="16">
    <w:abstractNumId w:val="3"/>
  </w:num>
  <w:num w:numId="17">
    <w:abstractNumId w:val="5"/>
  </w:num>
  <w:num w:numId="18">
    <w:abstractNumId w:val="5"/>
  </w:num>
  <w:num w:numId="19">
    <w:abstractNumId w:val="4"/>
  </w:num>
  <w:num w:numId="20">
    <w:abstractNumId w:val="5"/>
  </w:num>
  <w:num w:numId="2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2048E"/>
    <w:rsid w:val="000237C2"/>
    <w:rsid w:val="000535A8"/>
    <w:rsid w:val="000811B8"/>
    <w:rsid w:val="000B7CB0"/>
    <w:rsid w:val="000D3390"/>
    <w:rsid w:val="000D413A"/>
    <w:rsid w:val="00124127"/>
    <w:rsid w:val="00131024"/>
    <w:rsid w:val="00136D8F"/>
    <w:rsid w:val="001525B9"/>
    <w:rsid w:val="00182480"/>
    <w:rsid w:val="00193CFB"/>
    <w:rsid w:val="001A22AE"/>
    <w:rsid w:val="001C57C8"/>
    <w:rsid w:val="001F09C2"/>
    <w:rsid w:val="00220B7C"/>
    <w:rsid w:val="00232565"/>
    <w:rsid w:val="00264D92"/>
    <w:rsid w:val="00265073"/>
    <w:rsid w:val="002879D0"/>
    <w:rsid w:val="00292E79"/>
    <w:rsid w:val="00297F5A"/>
    <w:rsid w:val="002A4343"/>
    <w:rsid w:val="002A44DD"/>
    <w:rsid w:val="002A6CD8"/>
    <w:rsid w:val="002D7AD6"/>
    <w:rsid w:val="003064BC"/>
    <w:rsid w:val="00336B8F"/>
    <w:rsid w:val="00352E09"/>
    <w:rsid w:val="003638F5"/>
    <w:rsid w:val="003A00EC"/>
    <w:rsid w:val="003C6642"/>
    <w:rsid w:val="003D7A8D"/>
    <w:rsid w:val="003E1E08"/>
    <w:rsid w:val="003E2D97"/>
    <w:rsid w:val="003E54BD"/>
    <w:rsid w:val="00406D43"/>
    <w:rsid w:val="004417F9"/>
    <w:rsid w:val="00451D83"/>
    <w:rsid w:val="004B73FE"/>
    <w:rsid w:val="004C1110"/>
    <w:rsid w:val="004C6628"/>
    <w:rsid w:val="004F543F"/>
    <w:rsid w:val="004F7370"/>
    <w:rsid w:val="00503746"/>
    <w:rsid w:val="005260CA"/>
    <w:rsid w:val="005346F1"/>
    <w:rsid w:val="005444A2"/>
    <w:rsid w:val="0054459E"/>
    <w:rsid w:val="005459C9"/>
    <w:rsid w:val="00551110"/>
    <w:rsid w:val="00556616"/>
    <w:rsid w:val="0058641E"/>
    <w:rsid w:val="00597BA6"/>
    <w:rsid w:val="005B7BD2"/>
    <w:rsid w:val="005F566F"/>
    <w:rsid w:val="00603F09"/>
    <w:rsid w:val="00606163"/>
    <w:rsid w:val="006102F4"/>
    <w:rsid w:val="00641067"/>
    <w:rsid w:val="006421CA"/>
    <w:rsid w:val="00643F59"/>
    <w:rsid w:val="006554F8"/>
    <w:rsid w:val="006610FF"/>
    <w:rsid w:val="00665FEE"/>
    <w:rsid w:val="006D010D"/>
    <w:rsid w:val="006D1413"/>
    <w:rsid w:val="006E7274"/>
    <w:rsid w:val="006F3376"/>
    <w:rsid w:val="00704C8F"/>
    <w:rsid w:val="00706675"/>
    <w:rsid w:val="00717243"/>
    <w:rsid w:val="00725CCA"/>
    <w:rsid w:val="0074690D"/>
    <w:rsid w:val="007646D4"/>
    <w:rsid w:val="007701E9"/>
    <w:rsid w:val="007B7840"/>
    <w:rsid w:val="007C7F24"/>
    <w:rsid w:val="007D5182"/>
    <w:rsid w:val="008137D3"/>
    <w:rsid w:val="0083220E"/>
    <w:rsid w:val="008616F1"/>
    <w:rsid w:val="00893B82"/>
    <w:rsid w:val="00895841"/>
    <w:rsid w:val="008A37A5"/>
    <w:rsid w:val="008C6C58"/>
    <w:rsid w:val="008D420C"/>
    <w:rsid w:val="008D4748"/>
    <w:rsid w:val="008F0524"/>
    <w:rsid w:val="00902A67"/>
    <w:rsid w:val="00905AE3"/>
    <w:rsid w:val="009274A8"/>
    <w:rsid w:val="00955613"/>
    <w:rsid w:val="00973B83"/>
    <w:rsid w:val="00974E24"/>
    <w:rsid w:val="009A3273"/>
    <w:rsid w:val="009C0B06"/>
    <w:rsid w:val="009C1410"/>
    <w:rsid w:val="009D014E"/>
    <w:rsid w:val="009E19A0"/>
    <w:rsid w:val="009E2868"/>
    <w:rsid w:val="00A178DD"/>
    <w:rsid w:val="00A17AB9"/>
    <w:rsid w:val="00A43649"/>
    <w:rsid w:val="00A67300"/>
    <w:rsid w:val="00A77235"/>
    <w:rsid w:val="00A816F3"/>
    <w:rsid w:val="00A856A4"/>
    <w:rsid w:val="00AA1A1F"/>
    <w:rsid w:val="00AB47C5"/>
    <w:rsid w:val="00AC6357"/>
    <w:rsid w:val="00AD1AC0"/>
    <w:rsid w:val="00AE2157"/>
    <w:rsid w:val="00B079FF"/>
    <w:rsid w:val="00B14226"/>
    <w:rsid w:val="00B21A6F"/>
    <w:rsid w:val="00B22AD4"/>
    <w:rsid w:val="00B2787A"/>
    <w:rsid w:val="00B62168"/>
    <w:rsid w:val="00B70E06"/>
    <w:rsid w:val="00B76601"/>
    <w:rsid w:val="00B90084"/>
    <w:rsid w:val="00BA1F13"/>
    <w:rsid w:val="00BC19B4"/>
    <w:rsid w:val="00BC4059"/>
    <w:rsid w:val="00BE1DAF"/>
    <w:rsid w:val="00BE4084"/>
    <w:rsid w:val="00BF090D"/>
    <w:rsid w:val="00C24B52"/>
    <w:rsid w:val="00C2614F"/>
    <w:rsid w:val="00C36DCA"/>
    <w:rsid w:val="00C45C7F"/>
    <w:rsid w:val="00C60DCE"/>
    <w:rsid w:val="00C9016E"/>
    <w:rsid w:val="00C90BD5"/>
    <w:rsid w:val="00C97CD2"/>
    <w:rsid w:val="00CA2E21"/>
    <w:rsid w:val="00CB5F45"/>
    <w:rsid w:val="00CC553C"/>
    <w:rsid w:val="00CC7CD0"/>
    <w:rsid w:val="00CD1C7D"/>
    <w:rsid w:val="00CD2C5B"/>
    <w:rsid w:val="00CD440F"/>
    <w:rsid w:val="00CF0F69"/>
    <w:rsid w:val="00CF376F"/>
    <w:rsid w:val="00D23BF8"/>
    <w:rsid w:val="00D26821"/>
    <w:rsid w:val="00D84B83"/>
    <w:rsid w:val="00D910EF"/>
    <w:rsid w:val="00DC50FB"/>
    <w:rsid w:val="00DC5B96"/>
    <w:rsid w:val="00DE7C12"/>
    <w:rsid w:val="00DF3428"/>
    <w:rsid w:val="00DF7BCB"/>
    <w:rsid w:val="00E034CD"/>
    <w:rsid w:val="00E0621F"/>
    <w:rsid w:val="00E07222"/>
    <w:rsid w:val="00E32C56"/>
    <w:rsid w:val="00E34B0E"/>
    <w:rsid w:val="00E50E64"/>
    <w:rsid w:val="00E577B4"/>
    <w:rsid w:val="00E668BF"/>
    <w:rsid w:val="00E765DB"/>
    <w:rsid w:val="00E803D2"/>
    <w:rsid w:val="00E87929"/>
    <w:rsid w:val="00E926E2"/>
    <w:rsid w:val="00E92EF8"/>
    <w:rsid w:val="00E957C4"/>
    <w:rsid w:val="00EB0C29"/>
    <w:rsid w:val="00EB4EA5"/>
    <w:rsid w:val="00ED31FB"/>
    <w:rsid w:val="00ED6811"/>
    <w:rsid w:val="00EE0FF1"/>
    <w:rsid w:val="00F1369F"/>
    <w:rsid w:val="00F141DF"/>
    <w:rsid w:val="00F2536D"/>
    <w:rsid w:val="00F315AF"/>
    <w:rsid w:val="00F317D4"/>
    <w:rsid w:val="00F400E4"/>
    <w:rsid w:val="00F43ECE"/>
    <w:rsid w:val="00F46D0E"/>
    <w:rsid w:val="00F5599C"/>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news/announcement-2015-07-20-en"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dngwg@icann.org"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20F6-7BB3-3F4D-B99C-F5D72786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1266</Words>
  <Characters>7221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Dennis Tan</cp:lastModifiedBy>
  <cp:revision>3</cp:revision>
  <dcterms:created xsi:type="dcterms:W3CDTF">2016-10-28T20:04:00Z</dcterms:created>
  <dcterms:modified xsi:type="dcterms:W3CDTF">2016-10-28T20:48:00Z</dcterms:modified>
</cp:coreProperties>
</file>