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B3C57" w14:textId="7777777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w:t>
      </w:r>
    </w:p>
    <w:p w14:paraId="511E4C55" w14:textId="033F0BBA" w:rsidR="00131024" w:rsidRPr="00ED6811" w:rsidRDefault="00D23BF8" w:rsidP="0064469F">
      <w:pPr>
        <w:shd w:val="clear" w:color="auto" w:fill="FFFFFF"/>
        <w:spacing w:after="161" w:line="240" w:lineRule="auto"/>
        <w:outlineLvl w:val="0"/>
        <w:rPr>
          <w:rFonts w:asciiTheme="majorBidi" w:eastAsia="Times New Roman" w:hAnsiTheme="majorBidi" w:cstheme="majorBidi"/>
          <w:i/>
          <w:iCs/>
          <w:color w:val="333333"/>
          <w:sz w:val="24"/>
          <w:szCs w:val="24"/>
        </w:rPr>
      </w:pPr>
      <w:r w:rsidRPr="00B76601">
        <w:rPr>
          <w:rFonts w:asciiTheme="majorBidi" w:eastAsia="Times New Roman" w:hAnsiTheme="majorBidi" w:cstheme="majorBidi"/>
          <w:i/>
          <w:iCs/>
          <w:color w:val="ED7D31" w:themeColor="accent2"/>
          <w:kern w:val="36"/>
          <w:sz w:val="32"/>
          <w:szCs w:val="32"/>
        </w:rPr>
        <w:t xml:space="preserve">Interim </w:t>
      </w:r>
      <w:r w:rsidR="00C9016E" w:rsidRPr="00B76601">
        <w:rPr>
          <w:rFonts w:asciiTheme="majorBidi" w:eastAsia="Times New Roman" w:hAnsiTheme="majorBidi" w:cstheme="majorBidi"/>
          <w:i/>
          <w:iCs/>
          <w:color w:val="ED7D31" w:themeColor="accent2"/>
          <w:kern w:val="36"/>
          <w:sz w:val="32"/>
          <w:szCs w:val="32"/>
        </w:rPr>
        <w:t xml:space="preserve">Draft </w:t>
      </w:r>
      <w:r w:rsidRPr="00B76601">
        <w:rPr>
          <w:rFonts w:asciiTheme="majorBidi" w:eastAsia="Times New Roman" w:hAnsiTheme="majorBidi" w:cstheme="majorBidi"/>
          <w:i/>
          <w:iCs/>
          <w:color w:val="ED7D31" w:themeColor="accent2"/>
          <w:kern w:val="36"/>
          <w:sz w:val="32"/>
          <w:szCs w:val="32"/>
        </w:rPr>
        <w:t xml:space="preserve">Version </w:t>
      </w:r>
      <w:ins w:id="0" w:author="Sarmad Hussain" w:date="2016-11-24T13:40:00Z">
        <w:r w:rsidR="007C617F">
          <w:rPr>
            <w:rFonts w:asciiTheme="majorBidi" w:eastAsia="Times New Roman" w:hAnsiTheme="majorBidi" w:cstheme="majorBidi"/>
            <w:i/>
            <w:iCs/>
            <w:color w:val="ED7D31" w:themeColor="accent2"/>
            <w:kern w:val="36"/>
            <w:sz w:val="32"/>
            <w:szCs w:val="32"/>
          </w:rPr>
          <w:t xml:space="preserve"> </w:t>
        </w:r>
      </w:ins>
    </w:p>
    <w:p w14:paraId="1263398A" w14:textId="77777777" w:rsidR="006D010D" w:rsidRPr="00BE4084" w:rsidRDefault="006D010D" w:rsidP="004B73FE">
      <w:pPr>
        <w:pStyle w:val="Heading1"/>
        <w:spacing w:before="0" w:beforeAutospacing="0" w:after="0" w:afterAutospacing="0"/>
        <w:rPr>
          <w:sz w:val="36"/>
          <w:szCs w:val="36"/>
        </w:rPr>
      </w:pPr>
      <w:r w:rsidRPr="00BE4084">
        <w:rPr>
          <w:sz w:val="36"/>
          <w:szCs w:val="36"/>
        </w:rPr>
        <w:t>Introduction</w:t>
      </w:r>
    </w:p>
    <w:p w14:paraId="02ED3643" w14:textId="2C7D6153" w:rsidR="003E2D97" w:rsidRPr="003E2D97" w:rsidRDefault="003E2D97" w:rsidP="00AE2157">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Th</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s</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 xml:space="preserve"> Guid</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 xml:space="preserve">lines </w:t>
      </w:r>
      <w:r w:rsidR="00F2536D">
        <w:rPr>
          <w:rFonts w:asciiTheme="majorBidi" w:eastAsia="Times New Roman" w:hAnsiTheme="majorBidi" w:cstheme="majorBidi"/>
          <w:color w:val="333333"/>
          <w:sz w:val="24"/>
          <w:szCs w:val="24"/>
        </w:rPr>
        <w:t>are</w:t>
      </w:r>
      <w:r w:rsidR="00F2536D" w:rsidRPr="003E2D97">
        <w:rPr>
          <w:rFonts w:asciiTheme="majorBidi" w:eastAsia="Times New Roman" w:hAnsiTheme="majorBidi" w:cstheme="majorBidi"/>
          <w:color w:val="333333"/>
          <w:sz w:val="24"/>
          <w:szCs w:val="24"/>
        </w:rPr>
        <w:t xml:space="preserve"> </w:t>
      </w:r>
      <w:r w:rsidRPr="003E2D97">
        <w:rPr>
          <w:rFonts w:asciiTheme="majorBidi" w:eastAsia="Times New Roman" w:hAnsiTheme="majorBidi" w:cstheme="majorBidi"/>
          <w:color w:val="333333"/>
          <w:sz w:val="24"/>
          <w:szCs w:val="24"/>
        </w:rPr>
        <w:t xml:space="preserve">about the implementation </w:t>
      </w:r>
      <w:r w:rsidR="00F2536D">
        <w:rPr>
          <w:rFonts w:asciiTheme="majorBidi" w:eastAsia="Times New Roman" w:hAnsiTheme="majorBidi" w:cstheme="majorBidi"/>
          <w:color w:val="333333"/>
          <w:sz w:val="24"/>
          <w:szCs w:val="24"/>
        </w:rPr>
        <w:t>o</w:t>
      </w:r>
      <w:r w:rsidRPr="003E2D97">
        <w:rPr>
          <w:rFonts w:asciiTheme="majorBidi" w:eastAsia="Times New Roman" w:hAnsiTheme="majorBidi" w:cstheme="majorBidi"/>
          <w:color w:val="333333"/>
          <w:sz w:val="24"/>
          <w:szCs w:val="24"/>
        </w:rPr>
        <w:t xml:space="preserve">f Internationalized Domains Names (IDN) under Internet domains. IDN is standardized by IETF </w:t>
      </w:r>
      <w:r w:rsidR="00AE2157">
        <w:rPr>
          <w:rFonts w:asciiTheme="majorBidi" w:eastAsia="Times New Roman" w:hAnsiTheme="majorBidi" w:cstheme="majorBidi"/>
          <w:color w:val="333333"/>
          <w:sz w:val="24"/>
          <w:szCs w:val="24"/>
        </w:rPr>
        <w:t>in IDNA2008.</w:t>
      </w:r>
    </w:p>
    <w:p w14:paraId="0A384B7E" w14:textId="0EB56AAC" w:rsidR="003E2D97" w:rsidRPr="003E2D97" w:rsidRDefault="003E2D97" w:rsidP="0016290B">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 xml:space="preserve">The main target of this document </w:t>
      </w:r>
      <w:r w:rsidR="00F2536D">
        <w:rPr>
          <w:rFonts w:asciiTheme="majorBidi" w:eastAsia="Times New Roman" w:hAnsiTheme="majorBidi" w:cstheme="majorBidi"/>
          <w:color w:val="333333"/>
          <w:sz w:val="24"/>
          <w:szCs w:val="24"/>
        </w:rPr>
        <w:t>is</w:t>
      </w:r>
      <w:r w:rsidR="00F2536D" w:rsidRPr="003E2D97">
        <w:rPr>
          <w:rFonts w:asciiTheme="majorBidi" w:eastAsia="Times New Roman" w:hAnsiTheme="majorBidi" w:cstheme="majorBidi"/>
          <w:color w:val="333333"/>
          <w:sz w:val="24"/>
          <w:szCs w:val="24"/>
        </w:rPr>
        <w:t xml:space="preserve"> </w:t>
      </w:r>
      <w:r w:rsidR="00BC19B4">
        <w:rPr>
          <w:rFonts w:asciiTheme="majorBidi" w:eastAsia="Times New Roman" w:hAnsiTheme="majorBidi" w:cstheme="majorBidi"/>
          <w:color w:val="333333"/>
          <w:sz w:val="24"/>
          <w:szCs w:val="24"/>
        </w:rPr>
        <w:t xml:space="preserve">Top-Level Domain (“TLD”) </w:t>
      </w:r>
      <w:r w:rsidRPr="003E2D97">
        <w:rPr>
          <w:rFonts w:asciiTheme="majorBidi" w:eastAsia="Times New Roman" w:hAnsiTheme="majorBidi" w:cstheme="majorBidi"/>
          <w:color w:val="333333"/>
          <w:sz w:val="24"/>
          <w:szCs w:val="24"/>
        </w:rPr>
        <w:t>registries that offer or plan to offer registrations of IDN</w:t>
      </w:r>
      <w:r w:rsidR="00F2536D">
        <w:rPr>
          <w:rFonts w:asciiTheme="majorBidi" w:eastAsia="Times New Roman" w:hAnsiTheme="majorBidi" w:cstheme="majorBidi"/>
          <w:color w:val="333333"/>
          <w:sz w:val="24"/>
          <w:szCs w:val="24"/>
        </w:rPr>
        <w:t>s under their Registry Agreements</w:t>
      </w:r>
      <w:r w:rsidRPr="003E2D97">
        <w:rPr>
          <w:rFonts w:asciiTheme="majorBidi" w:eastAsia="Times New Roman" w:hAnsiTheme="majorBidi" w:cstheme="majorBidi"/>
          <w:color w:val="333333"/>
          <w:sz w:val="24"/>
          <w:szCs w:val="24"/>
        </w:rPr>
        <w:t xml:space="preserve">. For other </w:t>
      </w:r>
      <w:r w:rsidR="00F2536D">
        <w:rPr>
          <w:rFonts w:asciiTheme="majorBidi" w:eastAsia="Times New Roman" w:hAnsiTheme="majorBidi" w:cstheme="majorBidi"/>
          <w:color w:val="333333"/>
          <w:sz w:val="24"/>
          <w:szCs w:val="24"/>
        </w:rPr>
        <w:t>registries (e.g. Country Code Top Level Domain Name registries)</w:t>
      </w:r>
      <w:r w:rsidR="00F2536D" w:rsidRPr="003E2D97">
        <w:rPr>
          <w:rFonts w:asciiTheme="majorBidi" w:eastAsia="Times New Roman" w:hAnsiTheme="majorBidi" w:cstheme="majorBidi"/>
          <w:color w:val="333333"/>
          <w:sz w:val="24"/>
          <w:szCs w:val="24"/>
        </w:rPr>
        <w:t xml:space="preserve"> </w:t>
      </w:r>
      <w:r w:rsidRPr="003E2D97">
        <w:rPr>
          <w:rFonts w:asciiTheme="majorBidi" w:eastAsia="Times New Roman" w:hAnsiTheme="majorBidi" w:cstheme="majorBidi"/>
          <w:color w:val="333333"/>
          <w:sz w:val="24"/>
          <w:szCs w:val="24"/>
        </w:rPr>
        <w:t xml:space="preserve">this document is the best current practice. </w:t>
      </w:r>
      <w:r w:rsidR="00F2536D">
        <w:rPr>
          <w:rFonts w:asciiTheme="majorBidi" w:eastAsia="Times New Roman" w:hAnsiTheme="majorBidi" w:cstheme="majorBidi"/>
          <w:color w:val="333333"/>
          <w:sz w:val="24"/>
          <w:szCs w:val="24"/>
        </w:rPr>
        <w:t>These Guidelines</w:t>
      </w:r>
      <w:r w:rsidRPr="003E2D97">
        <w:rPr>
          <w:rFonts w:asciiTheme="majorBidi" w:eastAsia="Times New Roman" w:hAnsiTheme="majorBidi" w:cstheme="majorBidi"/>
          <w:color w:val="333333"/>
          <w:sz w:val="24"/>
          <w:szCs w:val="24"/>
        </w:rPr>
        <w:t xml:space="preserve"> </w:t>
      </w:r>
      <w:r w:rsidR="00F2536D">
        <w:rPr>
          <w:rFonts w:asciiTheme="majorBidi" w:eastAsia="Times New Roman" w:hAnsiTheme="majorBidi" w:cstheme="majorBidi"/>
          <w:color w:val="333333"/>
          <w:sz w:val="24"/>
          <w:szCs w:val="24"/>
        </w:rPr>
        <w:t>are</w:t>
      </w:r>
      <w:r w:rsidR="00F2536D" w:rsidRPr="003E2D97">
        <w:rPr>
          <w:rFonts w:asciiTheme="majorBidi" w:eastAsia="Times New Roman" w:hAnsiTheme="majorBidi" w:cstheme="majorBidi"/>
          <w:color w:val="333333"/>
          <w:sz w:val="24"/>
          <w:szCs w:val="24"/>
        </w:rPr>
        <w:t xml:space="preserve"> </w:t>
      </w:r>
      <w:r w:rsidRPr="003E2D97">
        <w:rPr>
          <w:rFonts w:asciiTheme="majorBidi" w:eastAsia="Times New Roman" w:hAnsiTheme="majorBidi" w:cstheme="majorBidi"/>
          <w:color w:val="333333"/>
          <w:sz w:val="24"/>
          <w:szCs w:val="24"/>
        </w:rPr>
        <w:t xml:space="preserve">also valuable for </w:t>
      </w:r>
      <w:r w:rsidR="00F2536D">
        <w:rPr>
          <w:rFonts w:asciiTheme="majorBidi" w:eastAsia="Times New Roman" w:hAnsiTheme="majorBidi" w:cstheme="majorBidi"/>
          <w:color w:val="333333"/>
          <w:sz w:val="24"/>
          <w:szCs w:val="24"/>
        </w:rPr>
        <w:t>r</w:t>
      </w:r>
      <w:r w:rsidRPr="003E2D97">
        <w:rPr>
          <w:rFonts w:asciiTheme="majorBidi" w:eastAsia="Times New Roman" w:hAnsiTheme="majorBidi" w:cstheme="majorBidi"/>
          <w:color w:val="333333"/>
          <w:sz w:val="24"/>
          <w:szCs w:val="24"/>
        </w:rPr>
        <w:t>egistrars offering registration of IDN</w:t>
      </w:r>
      <w:r w:rsidR="00F2536D">
        <w:rPr>
          <w:rFonts w:asciiTheme="majorBidi" w:eastAsia="Times New Roman" w:hAnsiTheme="majorBidi" w:cstheme="majorBidi"/>
          <w:color w:val="333333"/>
          <w:sz w:val="24"/>
          <w:szCs w:val="24"/>
        </w:rPr>
        <w:t>s</w:t>
      </w:r>
      <w:r w:rsidR="0016290B">
        <w:rPr>
          <w:rFonts w:asciiTheme="majorBidi" w:eastAsia="Times New Roman" w:hAnsiTheme="majorBidi" w:cstheme="majorBidi"/>
          <w:color w:val="333333"/>
          <w:sz w:val="24"/>
          <w:szCs w:val="24"/>
        </w:rPr>
        <w:t>.</w:t>
      </w:r>
      <w:r w:rsidRPr="003E2D97">
        <w:rPr>
          <w:rFonts w:asciiTheme="majorBidi" w:eastAsia="Times New Roman" w:hAnsiTheme="majorBidi" w:cstheme="majorBidi"/>
          <w:color w:val="333333"/>
          <w:sz w:val="24"/>
          <w:szCs w:val="24"/>
        </w:rPr>
        <w:t xml:space="preserve"> </w:t>
      </w:r>
    </w:p>
    <w:p w14:paraId="5AE54D7E" w14:textId="41814227" w:rsidR="00451D83" w:rsidRPr="00451D83"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document has been</w:t>
      </w:r>
      <w:r w:rsidR="00451D83" w:rsidRPr="00451D83">
        <w:rPr>
          <w:rFonts w:asciiTheme="majorBidi" w:eastAsia="Times New Roman" w:hAnsiTheme="majorBidi" w:cstheme="majorBidi"/>
          <w:color w:val="333333"/>
          <w:sz w:val="24"/>
          <w:szCs w:val="24"/>
        </w:rPr>
        <w:t xml:space="preserve"> prepared by members of the IDN Guidelines Working Group (IDNGWG)</w:t>
      </w:r>
      <w:r w:rsidR="003E2D97">
        <w:rPr>
          <w:rFonts w:asciiTheme="majorBidi" w:eastAsia="Times New Roman" w:hAnsiTheme="majorBidi" w:cstheme="majorBidi"/>
          <w:color w:val="333333"/>
          <w:sz w:val="24"/>
          <w:szCs w:val="24"/>
        </w:rPr>
        <w:t>, listed in Appendix A,</w:t>
      </w:r>
      <w:r w:rsidR="00451D83" w:rsidRPr="00451D83">
        <w:rPr>
          <w:rFonts w:asciiTheme="majorBidi" w:eastAsia="Times New Roman" w:hAnsiTheme="majorBidi" w:cstheme="majorBidi"/>
          <w:color w:val="333333"/>
          <w:sz w:val="24"/>
          <w:szCs w:val="24"/>
        </w:rPr>
        <w:t xml:space="preserve"> constituted following the </w:t>
      </w:r>
      <w:hyperlink r:id="rId8" w:history="1">
        <w:r w:rsidR="00451D83" w:rsidRPr="00451D83">
          <w:rPr>
            <w:rStyle w:val="Hyperlink"/>
            <w:rFonts w:asciiTheme="majorBidi" w:eastAsia="Times New Roman" w:hAnsiTheme="majorBidi" w:cstheme="majorBidi"/>
            <w:sz w:val="24"/>
            <w:szCs w:val="24"/>
          </w:rPr>
          <w:t>Call for Community Experts</w:t>
        </w:r>
      </w:hyperlink>
      <w:r w:rsidR="003E2D97">
        <w:rPr>
          <w:rFonts w:asciiTheme="majorBidi" w:eastAsia="Times New Roman" w:hAnsiTheme="majorBidi" w:cstheme="majorBidi"/>
          <w:color w:val="333333"/>
          <w:sz w:val="24"/>
          <w:szCs w:val="24"/>
        </w:rPr>
        <w:t>.</w:t>
      </w:r>
    </w:p>
    <w:p w14:paraId="528947F4" w14:textId="77777777" w:rsidR="00BA1F13" w:rsidRDefault="00BA1F13" w:rsidP="00BA1F13">
      <w:pPr>
        <w:pStyle w:val="Heading2"/>
        <w:rPr>
          <w:rFonts w:asciiTheme="majorBidi" w:hAnsiTheme="majorBidi"/>
          <w:b/>
          <w:bCs/>
          <w:color w:val="auto"/>
        </w:rPr>
      </w:pPr>
      <w:r>
        <w:rPr>
          <w:rFonts w:asciiTheme="majorBidi" w:hAnsiTheme="majorBidi"/>
          <w:b/>
          <w:bCs/>
          <w:color w:val="auto"/>
        </w:rPr>
        <w:t>Normative Language</w:t>
      </w:r>
    </w:p>
    <w:p w14:paraId="779A42F7" w14:textId="77777777" w:rsidR="00BA1F13" w:rsidRDefault="00BA1F13" w:rsidP="00BA1F13">
      <w:pPr>
        <w:rPr>
          <w:rFonts w:asciiTheme="majorBidi" w:eastAsia="Times New Roman" w:hAnsiTheme="majorBidi" w:cstheme="majorBidi"/>
          <w:color w:val="333333"/>
          <w:sz w:val="24"/>
          <w:szCs w:val="24"/>
        </w:rPr>
      </w:pPr>
      <w:r w:rsidRPr="006421CA">
        <w:rPr>
          <w:rFonts w:asciiTheme="majorBidi" w:eastAsia="Times New Roman" w:hAnsiTheme="majorBidi" w:cstheme="majorBidi"/>
          <w:color w:val="333333"/>
          <w:sz w:val="24"/>
          <w:szCs w:val="24"/>
        </w:rPr>
        <w:t xml:space="preserve">The key words "MUST", </w:t>
      </w:r>
      <w:r>
        <w:rPr>
          <w:rFonts w:asciiTheme="majorBidi" w:eastAsia="Times New Roman" w:hAnsiTheme="majorBidi" w:cstheme="majorBidi"/>
          <w:color w:val="333333"/>
          <w:sz w:val="24"/>
          <w:szCs w:val="24"/>
        </w:rPr>
        <w:t>"REQUIRED", "SHALL"</w:t>
      </w:r>
      <w:r w:rsidRPr="006421CA">
        <w:rPr>
          <w:rFonts w:asciiTheme="majorBidi" w:eastAsia="Times New Roman" w:hAnsiTheme="majorBidi" w:cstheme="majorBidi"/>
          <w:color w:val="333333"/>
          <w:sz w:val="24"/>
          <w:szCs w:val="24"/>
        </w:rPr>
        <w:t>,</w:t>
      </w:r>
      <w:r>
        <w:rPr>
          <w:rFonts w:asciiTheme="majorBidi" w:eastAsia="Times New Roman" w:hAnsiTheme="majorBidi" w:cstheme="majorBidi"/>
          <w:color w:val="333333"/>
          <w:sz w:val="24"/>
          <w:szCs w:val="24"/>
        </w:rPr>
        <w:t xml:space="preserve"> </w:t>
      </w:r>
      <w:r w:rsidRPr="006421CA">
        <w:rPr>
          <w:rFonts w:asciiTheme="majorBidi" w:eastAsia="Times New Roman" w:hAnsiTheme="majorBidi" w:cstheme="majorBidi"/>
          <w:color w:val="333333"/>
          <w:sz w:val="24"/>
          <w:szCs w:val="24"/>
        </w:rPr>
        <w:t xml:space="preserve">"SHOULD", "RECOMMENDED", "MAY", and "OPTIONAL" in </w:t>
      </w:r>
      <w:proofErr w:type="gramStart"/>
      <w:r w:rsidRPr="006421CA">
        <w:rPr>
          <w:rFonts w:asciiTheme="majorBidi" w:eastAsia="Times New Roman" w:hAnsiTheme="majorBidi" w:cstheme="majorBidi"/>
          <w:color w:val="333333"/>
          <w:sz w:val="24"/>
          <w:szCs w:val="24"/>
        </w:rPr>
        <w:t>this</w:t>
      </w:r>
      <w:r>
        <w:rPr>
          <w:rFonts w:asciiTheme="majorBidi" w:eastAsia="Times New Roman" w:hAnsiTheme="majorBidi" w:cstheme="majorBidi"/>
          <w:color w:val="333333"/>
          <w:sz w:val="24"/>
          <w:szCs w:val="24"/>
        </w:rPr>
        <w:t xml:space="preserve"> </w:t>
      </w:r>
      <w:r w:rsidRPr="006421CA">
        <w:rPr>
          <w:rFonts w:asciiTheme="majorBidi" w:eastAsia="Times New Roman" w:hAnsiTheme="majorBidi" w:cstheme="majorBidi"/>
          <w:color w:val="333333"/>
          <w:sz w:val="24"/>
          <w:szCs w:val="24"/>
        </w:rPr>
        <w:t xml:space="preserve"> document</w:t>
      </w:r>
      <w:proofErr w:type="gramEnd"/>
      <w:r w:rsidRPr="006421CA">
        <w:rPr>
          <w:rFonts w:asciiTheme="majorBidi" w:eastAsia="Times New Roman" w:hAnsiTheme="majorBidi" w:cstheme="majorBidi"/>
          <w:color w:val="333333"/>
          <w:sz w:val="24"/>
          <w:szCs w:val="24"/>
        </w:rPr>
        <w:t xml:space="preserve"> are to be interpreted as described in RFC 2119</w:t>
      </w:r>
      <w:r>
        <w:rPr>
          <w:rFonts w:asciiTheme="majorBidi" w:eastAsia="Times New Roman" w:hAnsiTheme="majorBidi" w:cstheme="majorBidi"/>
          <w:color w:val="333333"/>
          <w:sz w:val="24"/>
          <w:szCs w:val="24"/>
        </w:rPr>
        <w:t>.</w:t>
      </w:r>
    </w:p>
    <w:p w14:paraId="6EABCDEA" w14:textId="18649A38" w:rsidR="00BA1F13" w:rsidRDefault="00E87929" w:rsidP="00BA1F13">
      <w:pPr>
        <w:pStyle w:val="Heading2"/>
        <w:rPr>
          <w:rFonts w:asciiTheme="majorBidi" w:hAnsiTheme="majorBidi"/>
          <w:b/>
          <w:bCs/>
          <w:color w:val="auto"/>
        </w:rPr>
      </w:pPr>
      <w:r>
        <w:rPr>
          <w:rFonts w:asciiTheme="majorBidi" w:hAnsiTheme="majorBidi"/>
          <w:b/>
          <w:bCs/>
          <w:color w:val="auto"/>
        </w:rPr>
        <w:t xml:space="preserve">Document </w:t>
      </w:r>
      <w:r w:rsidR="00BA1F13">
        <w:rPr>
          <w:rFonts w:asciiTheme="majorBidi" w:hAnsiTheme="majorBidi"/>
          <w:b/>
          <w:bCs/>
          <w:color w:val="auto"/>
        </w:rPr>
        <w:t>Version</w:t>
      </w:r>
    </w:p>
    <w:p w14:paraId="50078351" w14:textId="382FEB27" w:rsidR="00BA1F13" w:rsidRDefault="00BA1F13" w:rsidP="00E87929">
      <w:pPr>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w:t>
      </w:r>
      <w:r w:rsidR="005260CA">
        <w:rPr>
          <w:rFonts w:asciiTheme="majorBidi" w:eastAsia="Times New Roman" w:hAnsiTheme="majorBidi" w:cstheme="majorBidi"/>
          <w:color w:val="333333"/>
          <w:sz w:val="24"/>
          <w:szCs w:val="24"/>
        </w:rPr>
        <w:t>document</w:t>
      </w:r>
      <w:r w:rsidRPr="00451D83">
        <w:rPr>
          <w:rFonts w:asciiTheme="majorBidi" w:eastAsia="Times New Roman" w:hAnsiTheme="majorBidi" w:cstheme="majorBidi"/>
          <w:color w:val="333333"/>
          <w:sz w:val="24"/>
          <w:szCs w:val="24"/>
        </w:rPr>
        <w:t xml:space="preserve"> </w:t>
      </w:r>
      <w:r>
        <w:rPr>
          <w:rFonts w:asciiTheme="majorBidi" w:eastAsia="Times New Roman" w:hAnsiTheme="majorBidi" w:cstheme="majorBidi"/>
          <w:color w:val="333333"/>
          <w:sz w:val="24"/>
          <w:szCs w:val="24"/>
        </w:rPr>
        <w:t>supersedes</w:t>
      </w:r>
      <w:r w:rsidRPr="00451D83">
        <w:rPr>
          <w:rFonts w:asciiTheme="majorBidi" w:eastAsia="Times New Roman" w:hAnsiTheme="majorBidi" w:cstheme="majorBidi"/>
          <w:color w:val="333333"/>
          <w:sz w:val="24"/>
          <w:szCs w:val="24"/>
        </w:rPr>
        <w:t xml:space="preserve"> version 3.0 of the Guidelines following the expansion of the DNS under the 2012 </w:t>
      </w:r>
      <w:proofErr w:type="gramStart"/>
      <w:r w:rsidRPr="00451D83">
        <w:rPr>
          <w:rFonts w:asciiTheme="majorBidi" w:eastAsia="Times New Roman" w:hAnsiTheme="majorBidi" w:cstheme="majorBidi"/>
          <w:color w:val="333333"/>
          <w:sz w:val="24"/>
          <w:szCs w:val="24"/>
        </w:rPr>
        <w:t>New</w:t>
      </w:r>
      <w:proofErr w:type="gramEnd"/>
      <w:r w:rsidRPr="00451D83">
        <w:rPr>
          <w:rFonts w:asciiTheme="majorBidi" w:eastAsia="Times New Roman" w:hAnsiTheme="majorBidi" w:cstheme="majorBidi"/>
          <w:color w:val="333333"/>
          <w:sz w:val="24"/>
          <w:szCs w:val="24"/>
        </w:rPr>
        <w:t xml:space="preserve"> gTLD Program. </w:t>
      </w:r>
    </w:p>
    <w:p w14:paraId="37F25372" w14:textId="77777777" w:rsidR="004B73FE" w:rsidRPr="004B73FE" w:rsidRDefault="004B73FE" w:rsidP="004B73FE">
      <w:pPr>
        <w:spacing w:after="0" w:line="240" w:lineRule="auto"/>
        <w:rPr>
          <w:rFonts w:asciiTheme="majorBidi" w:eastAsia="Times New Roman" w:hAnsiTheme="majorBidi" w:cstheme="majorBidi"/>
          <w:color w:val="333333"/>
          <w:sz w:val="24"/>
          <w:szCs w:val="24"/>
        </w:rPr>
      </w:pPr>
    </w:p>
    <w:p w14:paraId="2ABAFD43" w14:textId="77777777" w:rsidR="006D010D" w:rsidRPr="006D010D" w:rsidRDefault="006D010D" w:rsidP="004B73FE">
      <w:pPr>
        <w:pStyle w:val="Heading1"/>
        <w:spacing w:before="0" w:beforeAutospacing="0" w:after="0" w:afterAutospacing="0"/>
        <w:rPr>
          <w:sz w:val="36"/>
          <w:szCs w:val="36"/>
        </w:rPr>
      </w:pPr>
      <w:r w:rsidRPr="006D010D">
        <w:rPr>
          <w:sz w:val="36"/>
          <w:szCs w:val="36"/>
        </w:rPr>
        <w:t>IDN Guidelines</w:t>
      </w:r>
    </w:p>
    <w:p w14:paraId="6292C48F" w14:textId="77777777" w:rsid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14:paraId="3E25D976" w14:textId="31911BFD" w:rsidR="00136D8F" w:rsidRPr="00B76601" w:rsidRDefault="00136D8F" w:rsidP="00B76601">
      <w:pPr>
        <w:pStyle w:val="ListParagraph"/>
        <w:rPr>
          <w:rFonts w:asciiTheme="majorBidi" w:hAnsiTheme="majorBidi"/>
          <w:sz w:val="24"/>
          <w:szCs w:val="24"/>
        </w:rPr>
      </w:pPr>
    </w:p>
    <w:p w14:paraId="0B45A25A" w14:textId="074EAED6" w:rsidR="00451D83" w:rsidRPr="00B76601" w:rsidRDefault="00451D8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supporting Internationalized Domain Names ("IDNs") will do so in strict compliance with the requirements of the IETF protocol for Internationalized Domain Names in Applications, as defined in RFCs 5890, 5891, 5892, 5893, and 5894.</w:t>
      </w:r>
    </w:p>
    <w:p w14:paraId="4938C7F5" w14:textId="77777777" w:rsidR="00E034CD" w:rsidRDefault="00E034CD" w:rsidP="00B76601">
      <w:pPr>
        <w:pStyle w:val="ListParagraph"/>
        <w:rPr>
          <w:rFonts w:asciiTheme="majorBidi" w:hAnsiTheme="majorBidi" w:cstheme="majorBidi"/>
          <w:sz w:val="24"/>
          <w:szCs w:val="24"/>
        </w:rPr>
      </w:pPr>
    </w:p>
    <w:p w14:paraId="7A418605" w14:textId="1831EEC4" w:rsidR="00C90BD5" w:rsidRPr="00B76601" w:rsidRDefault="005444A2"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code point permitted in IDNA2003 but disallowed in IDNA2008 will be accepted for registration regardless of the extent to which such code points appear in names registered prior to the protocol revision. The registrant of a domain that is no longer supported by IDNA2008 should be notified that there may be unanticipated consequences for a user attempting to reach it, and such names should be replaced, held, or deleted at registry initiative.</w:t>
      </w:r>
    </w:p>
    <w:p w14:paraId="14FC299E" w14:textId="77777777" w:rsidR="0058641E" w:rsidRPr="00B76601" w:rsidRDefault="0058641E" w:rsidP="00B76601">
      <w:pPr>
        <w:pStyle w:val="ListParagraph"/>
        <w:rPr>
          <w:rFonts w:asciiTheme="majorBidi" w:hAnsiTheme="majorBidi" w:cstheme="majorBidi"/>
          <w:sz w:val="24"/>
          <w:szCs w:val="24"/>
        </w:rPr>
      </w:pPr>
    </w:p>
    <w:p w14:paraId="3EBF639B" w14:textId="25645421" w:rsidR="00955613" w:rsidRPr="00B76601"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When a preexisting name requires a registry to make transitional exception to any of these Guidelines, the terms of that action will also be made readily available online, including the timeline for the resolution of such transitional matters. The excepted </w:t>
      </w:r>
      <w:r w:rsidRPr="00B76601">
        <w:rPr>
          <w:rFonts w:asciiTheme="majorBidi" w:hAnsiTheme="majorBidi" w:cstheme="majorBidi"/>
          <w:sz w:val="24"/>
          <w:szCs w:val="24"/>
        </w:rPr>
        <w:lastRenderedPageBreak/>
        <w:t>registrations themselves are, however, not part of this documentation. At the end of the transitional period, code points that are prohibited by IDNA2008 will not be permitted even by exception.</w:t>
      </w:r>
    </w:p>
    <w:p w14:paraId="67B8EBCE" w14:textId="77777777" w:rsidR="0058641E" w:rsidRPr="00B76601" w:rsidRDefault="0058641E" w:rsidP="00B76601">
      <w:pPr>
        <w:pStyle w:val="ListParagraph"/>
        <w:rPr>
          <w:rFonts w:asciiTheme="majorBidi" w:hAnsiTheme="majorBidi" w:cstheme="majorBidi"/>
          <w:sz w:val="24"/>
          <w:szCs w:val="24"/>
        </w:rPr>
      </w:pPr>
    </w:p>
    <w:p w14:paraId="4F5CF977" w14:textId="440AA717" w:rsidR="00955613"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14:paraId="3BB3FF2F" w14:textId="77777777" w:rsidR="00BF090D" w:rsidRPr="00B76601" w:rsidRDefault="00BF090D" w:rsidP="00B76601">
      <w:pPr>
        <w:pStyle w:val="ListParagraph"/>
        <w:rPr>
          <w:rFonts w:asciiTheme="majorBidi" w:hAnsiTheme="majorBidi" w:cstheme="majorBidi"/>
          <w:sz w:val="24"/>
          <w:szCs w:val="24"/>
        </w:rPr>
      </w:pPr>
    </w:p>
    <w:p w14:paraId="263D8145" w14:textId="77777777" w:rsid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14:paraId="594FFC5F" w14:textId="26EB7814" w:rsidR="00136D8F" w:rsidRPr="00B76601" w:rsidRDefault="00136D8F" w:rsidP="00B76601">
      <w:pPr>
        <w:pStyle w:val="ListParagraph"/>
        <w:rPr>
          <w:rFonts w:asciiTheme="majorBidi" w:hAnsiTheme="majorBidi"/>
          <w:sz w:val="24"/>
          <w:szCs w:val="24"/>
        </w:rPr>
      </w:pPr>
    </w:p>
    <w:p w14:paraId="3FD0AA21" w14:textId="70960B66" w:rsidR="004C1110" w:rsidRDefault="000B7CB0" w:rsidP="00D26821">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R</w:t>
      </w:r>
      <w:r w:rsidR="004C1110">
        <w:rPr>
          <w:rFonts w:asciiTheme="majorBidi" w:hAnsiTheme="majorBidi" w:cstheme="majorBidi"/>
          <w:sz w:val="24"/>
          <w:szCs w:val="24"/>
        </w:rPr>
        <w:t xml:space="preserve">elevant terminology used in the </w:t>
      </w:r>
      <w:r w:rsidR="00E577B4">
        <w:rPr>
          <w:rFonts w:asciiTheme="majorBidi" w:hAnsiTheme="majorBidi" w:cstheme="majorBidi"/>
          <w:sz w:val="24"/>
          <w:szCs w:val="24"/>
        </w:rPr>
        <w:t xml:space="preserve">Guidelines </w:t>
      </w:r>
      <w:r w:rsidR="00503746">
        <w:rPr>
          <w:rFonts w:asciiTheme="majorBidi" w:hAnsiTheme="majorBidi" w:cstheme="majorBidi"/>
          <w:sz w:val="24"/>
          <w:szCs w:val="24"/>
        </w:rPr>
        <w:t xml:space="preserve">is </w:t>
      </w:r>
      <w:r w:rsidR="004C1110">
        <w:rPr>
          <w:rFonts w:asciiTheme="majorBidi" w:hAnsiTheme="majorBidi" w:cstheme="majorBidi"/>
          <w:sz w:val="24"/>
          <w:szCs w:val="24"/>
        </w:rPr>
        <w:t xml:space="preserve">defined in </w:t>
      </w:r>
      <w:r w:rsidR="00136D8F">
        <w:rPr>
          <w:rFonts w:asciiTheme="majorBidi" w:hAnsiTheme="majorBidi" w:cstheme="majorBidi"/>
          <w:sz w:val="24"/>
          <w:szCs w:val="24"/>
        </w:rPr>
        <w:t>A</w:t>
      </w:r>
      <w:r w:rsidR="0058641E">
        <w:rPr>
          <w:rFonts w:asciiTheme="majorBidi" w:hAnsiTheme="majorBidi" w:cstheme="majorBidi"/>
          <w:sz w:val="24"/>
          <w:szCs w:val="24"/>
        </w:rPr>
        <w:t>ppendix</w:t>
      </w:r>
      <w:r w:rsidR="00136D8F">
        <w:rPr>
          <w:rFonts w:asciiTheme="majorBidi" w:hAnsiTheme="majorBidi" w:cstheme="majorBidi"/>
          <w:sz w:val="24"/>
          <w:szCs w:val="24"/>
        </w:rPr>
        <w:t xml:space="preserve"> </w:t>
      </w:r>
      <w:r w:rsidR="00D26821">
        <w:rPr>
          <w:rFonts w:asciiTheme="majorBidi" w:hAnsiTheme="majorBidi" w:cstheme="majorBidi"/>
          <w:sz w:val="24"/>
          <w:szCs w:val="24"/>
        </w:rPr>
        <w:t xml:space="preserve">B </w:t>
      </w:r>
      <w:r w:rsidR="00136D8F">
        <w:rPr>
          <w:rFonts w:asciiTheme="majorBidi" w:hAnsiTheme="majorBidi" w:cstheme="majorBidi"/>
          <w:sz w:val="24"/>
          <w:szCs w:val="24"/>
        </w:rPr>
        <w:t>of</w:t>
      </w:r>
      <w:r w:rsidR="004C1110">
        <w:rPr>
          <w:rFonts w:asciiTheme="majorBidi" w:hAnsiTheme="majorBidi" w:cstheme="majorBidi"/>
          <w:sz w:val="24"/>
          <w:szCs w:val="24"/>
        </w:rPr>
        <w:t xml:space="preserve"> </w:t>
      </w:r>
      <w:r w:rsidR="009E19A0">
        <w:rPr>
          <w:rFonts w:asciiTheme="majorBidi" w:hAnsiTheme="majorBidi" w:cstheme="majorBidi"/>
          <w:sz w:val="24"/>
          <w:szCs w:val="24"/>
        </w:rPr>
        <w:t xml:space="preserve">this </w:t>
      </w:r>
      <w:r w:rsidR="004C1110">
        <w:rPr>
          <w:rFonts w:asciiTheme="majorBidi" w:hAnsiTheme="majorBidi" w:cstheme="majorBidi"/>
          <w:sz w:val="24"/>
          <w:szCs w:val="24"/>
        </w:rPr>
        <w:t xml:space="preserve">document with the intention that these definitions will be adopted by the community and used consistently across it.  </w:t>
      </w:r>
    </w:p>
    <w:p w14:paraId="49EEAC00" w14:textId="77777777" w:rsidR="00BF090D" w:rsidRPr="003642A4" w:rsidRDefault="00BF090D" w:rsidP="00B76601">
      <w:pPr>
        <w:pStyle w:val="ListParagraph"/>
        <w:rPr>
          <w:rFonts w:asciiTheme="majorBidi" w:hAnsiTheme="majorBidi" w:cstheme="majorBidi"/>
          <w:sz w:val="24"/>
          <w:szCs w:val="24"/>
        </w:rPr>
      </w:pPr>
    </w:p>
    <w:p w14:paraId="2F56D5B6" w14:textId="3AC1EA89" w:rsidR="00136D8F" w:rsidRDefault="00BE4084">
      <w:pPr>
        <w:pStyle w:val="Heading2"/>
        <w:rPr>
          <w:rFonts w:asciiTheme="majorBidi" w:hAnsiTheme="majorBidi"/>
          <w:b/>
          <w:bCs/>
          <w:color w:val="auto"/>
        </w:rPr>
      </w:pPr>
      <w:r w:rsidRPr="00BE4084">
        <w:rPr>
          <w:rFonts w:asciiTheme="majorBidi" w:hAnsiTheme="majorBidi"/>
          <w:b/>
          <w:bCs/>
          <w:color w:val="auto"/>
        </w:rPr>
        <w:t>Format of IDN Tables</w:t>
      </w:r>
    </w:p>
    <w:p w14:paraId="5C8A1372" w14:textId="326A4F77" w:rsidR="00136D8F" w:rsidRPr="00B76601" w:rsidRDefault="00136D8F" w:rsidP="00B76601">
      <w:pPr>
        <w:pStyle w:val="ListParagraph"/>
        <w:rPr>
          <w:rFonts w:asciiTheme="majorBidi" w:hAnsiTheme="majorBidi"/>
          <w:sz w:val="24"/>
          <w:szCs w:val="24"/>
        </w:rPr>
      </w:pPr>
    </w:p>
    <w:p w14:paraId="78AA9C6F" w14:textId="30128641" w:rsidR="00E034CD" w:rsidRDefault="00717243" w:rsidP="002A2341">
      <w:pPr>
        <w:pStyle w:val="ListParagraph"/>
        <w:numPr>
          <w:ilvl w:val="0"/>
          <w:numId w:val="14"/>
        </w:numPr>
        <w:rPr>
          <w:rFonts w:asciiTheme="majorBidi" w:hAnsiTheme="majorBidi" w:cstheme="majorBidi"/>
          <w:sz w:val="24"/>
          <w:szCs w:val="24"/>
        </w:rPr>
      </w:pPr>
      <w:r w:rsidRPr="000B7CB0">
        <w:rPr>
          <w:rFonts w:asciiTheme="majorBidi" w:hAnsiTheme="majorBidi" w:cstheme="majorBidi"/>
          <w:sz w:val="24"/>
          <w:szCs w:val="24"/>
        </w:rPr>
        <w:t>A registry will publish one or several lists of Unicode code points</w:t>
      </w:r>
      <w:ins w:id="1" w:author="Sarmad Hussain" w:date="2016-11-28T13:50:00Z">
        <w:r w:rsidR="002A2341">
          <w:rPr>
            <w:rStyle w:val="FootnoteReference"/>
            <w:rFonts w:asciiTheme="majorBidi" w:hAnsiTheme="majorBidi" w:cstheme="majorBidi"/>
            <w:sz w:val="24"/>
            <w:szCs w:val="24"/>
          </w:rPr>
          <w:footnoteReference w:id="1"/>
        </w:r>
      </w:ins>
      <w:ins w:id="6" w:author="Sarmad Hussain" w:date="2016-11-24T13:56:00Z">
        <w:r w:rsidR="00B509E2">
          <w:rPr>
            <w:rFonts w:asciiTheme="majorBidi" w:hAnsiTheme="majorBidi" w:cstheme="majorBidi"/>
            <w:sz w:val="24"/>
            <w:szCs w:val="24"/>
          </w:rPr>
          <w:t xml:space="preserve"> </w:t>
        </w:r>
      </w:ins>
      <w:del w:id="7" w:author="Sarmad Hussain" w:date="2016-11-28T13:52:00Z">
        <w:r w:rsidRPr="000B7CB0" w:rsidDel="002A2341">
          <w:rPr>
            <w:rFonts w:asciiTheme="majorBidi" w:hAnsiTheme="majorBidi" w:cstheme="majorBidi"/>
            <w:sz w:val="24"/>
            <w:szCs w:val="24"/>
          </w:rPr>
          <w:delText xml:space="preserve"> </w:delText>
        </w:r>
      </w:del>
      <w:r w:rsidRPr="000B7CB0">
        <w:rPr>
          <w:rFonts w:asciiTheme="majorBidi" w:hAnsiTheme="majorBidi" w:cstheme="majorBidi"/>
          <w:sz w:val="24"/>
          <w:szCs w:val="24"/>
        </w:rPr>
        <w:t xml:space="preserve">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w:t>
      </w:r>
      <w:r w:rsidR="00004267">
        <w:rPr>
          <w:rFonts w:asciiTheme="majorBidi" w:hAnsiTheme="majorBidi" w:cstheme="majorBidi"/>
          <w:sz w:val="24"/>
          <w:szCs w:val="24"/>
        </w:rPr>
        <w:t>variant rules</w:t>
      </w:r>
      <w:r w:rsidR="00DC50FB" w:rsidRPr="000B7CB0">
        <w:rPr>
          <w:rFonts w:asciiTheme="majorBidi" w:hAnsiTheme="majorBidi" w:cstheme="majorBidi"/>
          <w:sz w:val="24"/>
          <w:szCs w:val="24"/>
        </w:rPr>
        <w:t xml:space="preserve"> </w:t>
      </w:r>
      <w:r w:rsidRPr="000B7CB0">
        <w:rPr>
          <w:rFonts w:asciiTheme="majorBidi" w:hAnsiTheme="majorBidi" w:cstheme="majorBidi"/>
          <w:sz w:val="24"/>
          <w:szCs w:val="24"/>
        </w:rPr>
        <w:t>and the policies attached to it will be clearly articulated.</w:t>
      </w:r>
    </w:p>
    <w:p w14:paraId="3E4B05F2" w14:textId="77777777" w:rsidR="0058641E" w:rsidRDefault="0058641E" w:rsidP="00B76601">
      <w:pPr>
        <w:pStyle w:val="ListParagraph"/>
        <w:rPr>
          <w:rFonts w:asciiTheme="majorBidi" w:hAnsiTheme="majorBidi" w:cstheme="majorBidi"/>
          <w:sz w:val="24"/>
          <w:szCs w:val="24"/>
        </w:rPr>
      </w:pPr>
    </w:p>
    <w:p w14:paraId="5EBFD06D" w14:textId="51B54048" w:rsidR="003A00EC" w:rsidRDefault="003A00EC" w:rsidP="00A816F3">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Label </w:t>
      </w:r>
      <w:r w:rsidR="00004267">
        <w:rPr>
          <w:rFonts w:asciiTheme="majorBidi" w:hAnsiTheme="majorBidi" w:cstheme="majorBidi"/>
          <w:sz w:val="24"/>
          <w:szCs w:val="24"/>
        </w:rPr>
        <w:t>G</w:t>
      </w:r>
      <w:r w:rsidR="00004267" w:rsidRPr="00B76601">
        <w:rPr>
          <w:rFonts w:asciiTheme="majorBidi" w:hAnsiTheme="majorBidi" w:cstheme="majorBidi"/>
          <w:sz w:val="24"/>
          <w:szCs w:val="24"/>
        </w:rPr>
        <w:t xml:space="preserve">eneration </w:t>
      </w:r>
      <w:r w:rsidR="00004267">
        <w:rPr>
          <w:rFonts w:asciiTheme="majorBidi" w:hAnsiTheme="majorBidi" w:cstheme="majorBidi"/>
          <w:sz w:val="24"/>
          <w:szCs w:val="24"/>
        </w:rPr>
        <w:t>R</w:t>
      </w:r>
      <w:r w:rsidR="00004267" w:rsidRPr="00B76601">
        <w:rPr>
          <w:rFonts w:asciiTheme="majorBidi" w:hAnsiTheme="majorBidi" w:cstheme="majorBidi"/>
          <w:sz w:val="24"/>
          <w:szCs w:val="24"/>
        </w:rPr>
        <w:t xml:space="preserve">ules </w:t>
      </w:r>
      <w:r w:rsidR="00004267">
        <w:rPr>
          <w:rFonts w:asciiTheme="majorBidi" w:hAnsiTheme="majorBidi" w:cstheme="majorBidi"/>
          <w:sz w:val="24"/>
          <w:szCs w:val="24"/>
        </w:rPr>
        <w:t xml:space="preserve">(“LGR”) </w:t>
      </w:r>
      <w:r w:rsidRPr="00B76601">
        <w:rPr>
          <w:rFonts w:asciiTheme="majorBidi" w:hAnsiTheme="majorBidi" w:cstheme="majorBidi"/>
          <w:sz w:val="24"/>
          <w:szCs w:val="24"/>
        </w:rPr>
        <w:t>must be placed in the IANA Repository for IDN Practices.</w:t>
      </w:r>
      <w:r w:rsidRPr="00E034CD">
        <w:rPr>
          <w:rFonts w:asciiTheme="majorBidi" w:hAnsiTheme="majorBidi" w:cstheme="majorBidi"/>
          <w:sz w:val="24"/>
          <w:szCs w:val="24"/>
        </w:rPr>
        <w:t xml:space="preserve"> Further, (a) </w:t>
      </w:r>
      <w:r>
        <w:rPr>
          <w:rFonts w:asciiTheme="majorBidi" w:hAnsiTheme="majorBidi" w:cstheme="majorBidi"/>
          <w:sz w:val="24"/>
          <w:szCs w:val="24"/>
        </w:rPr>
        <w:t>Except as applicable in 7</w:t>
      </w:r>
      <w:r w:rsidR="00A816F3">
        <w:rPr>
          <w:rFonts w:asciiTheme="majorBidi" w:hAnsiTheme="majorBidi" w:cstheme="majorBidi"/>
          <w:sz w:val="24"/>
          <w:szCs w:val="24"/>
        </w:rPr>
        <w:t>(</w:t>
      </w:r>
      <w:r>
        <w:rPr>
          <w:rFonts w:asciiTheme="majorBidi" w:hAnsiTheme="majorBidi" w:cstheme="majorBidi"/>
          <w:sz w:val="24"/>
          <w:szCs w:val="24"/>
        </w:rPr>
        <w:t>b</w:t>
      </w:r>
      <w:r w:rsidR="00A816F3">
        <w:rPr>
          <w:rFonts w:asciiTheme="majorBidi" w:hAnsiTheme="majorBidi" w:cstheme="majorBidi"/>
          <w:sz w:val="24"/>
          <w:szCs w:val="24"/>
        </w:rPr>
        <w:t>) below,</w:t>
      </w:r>
      <w:r>
        <w:rPr>
          <w:rFonts w:asciiTheme="majorBidi" w:hAnsiTheme="majorBidi" w:cstheme="majorBidi"/>
          <w:sz w:val="24"/>
          <w:szCs w:val="24"/>
        </w:rPr>
        <w:t xml:space="preserve"> </w:t>
      </w:r>
      <w:r w:rsidRPr="00E034CD">
        <w:rPr>
          <w:rFonts w:asciiTheme="majorBidi" w:hAnsiTheme="majorBidi" w:cstheme="majorBidi"/>
          <w:sz w:val="24"/>
          <w:szCs w:val="24"/>
        </w:rPr>
        <w:t xml:space="preserve">Registries </w:t>
      </w:r>
      <w:r w:rsidRPr="00B76601">
        <w:rPr>
          <w:rFonts w:asciiTheme="majorBidi" w:hAnsiTheme="majorBidi" w:cstheme="majorBidi"/>
          <w:sz w:val="24"/>
          <w:szCs w:val="24"/>
        </w:rPr>
        <w:t>must</w:t>
      </w:r>
      <w:r w:rsidRPr="00E034CD">
        <w:rPr>
          <w:rFonts w:asciiTheme="majorBidi" w:hAnsiTheme="majorBidi" w:cstheme="majorBidi"/>
          <w:sz w:val="24"/>
          <w:szCs w:val="24"/>
        </w:rPr>
        <w:t xml:space="preserve"> use Label Generation Ruleset (RFC 7940) format to represent </w:t>
      </w:r>
      <w:r w:rsidR="005346F1">
        <w:rPr>
          <w:rFonts w:asciiTheme="majorBidi" w:hAnsiTheme="majorBidi" w:cstheme="majorBidi"/>
          <w:sz w:val="24"/>
          <w:szCs w:val="24"/>
        </w:rPr>
        <w:t>a</w:t>
      </w:r>
      <w:r w:rsidRPr="00E034CD">
        <w:rPr>
          <w:rFonts w:asciiTheme="majorBidi" w:hAnsiTheme="majorBidi" w:cstheme="majorBidi"/>
          <w:sz w:val="24"/>
          <w:szCs w:val="24"/>
        </w:rPr>
        <w:t xml:space="preserve"> LGR; (b) </w:t>
      </w:r>
      <w:r w:rsidRPr="00B76601">
        <w:rPr>
          <w:rFonts w:asciiTheme="majorBidi" w:hAnsiTheme="majorBidi" w:cstheme="majorBidi"/>
          <w:sz w:val="24"/>
          <w:szCs w:val="24"/>
        </w:rPr>
        <w:t xml:space="preserve">Registries with existing legacy IDN tables </w:t>
      </w:r>
      <w:r w:rsidRPr="00470488">
        <w:rPr>
          <w:rFonts w:asciiTheme="majorBidi" w:hAnsiTheme="majorBidi" w:cstheme="majorBidi"/>
          <w:sz w:val="24"/>
          <w:szCs w:val="24"/>
        </w:rPr>
        <w:t>already present within the IANA Repository for IDN Practices at the time these guidelines are published,</w:t>
      </w:r>
      <w:r>
        <w:rPr>
          <w:rFonts w:asciiTheme="majorBidi" w:hAnsiTheme="majorBidi" w:cstheme="majorBidi"/>
          <w:sz w:val="24"/>
          <w:szCs w:val="24"/>
        </w:rPr>
        <w:t xml:space="preserve"> </w:t>
      </w:r>
      <w:r w:rsidRPr="00B76601">
        <w:rPr>
          <w:rFonts w:asciiTheme="majorBidi" w:hAnsiTheme="majorBidi" w:cstheme="majorBidi"/>
          <w:sz w:val="24"/>
          <w:szCs w:val="24"/>
        </w:rPr>
        <w:t xml:space="preserve">are encouraged </w:t>
      </w:r>
      <w:r>
        <w:rPr>
          <w:rFonts w:asciiTheme="majorBidi" w:hAnsiTheme="majorBidi" w:cstheme="majorBidi"/>
          <w:sz w:val="24"/>
          <w:szCs w:val="24"/>
        </w:rPr>
        <w:t xml:space="preserve">to transition to the LGR format; (c) </w:t>
      </w:r>
      <w:r w:rsidRPr="00B76601">
        <w:rPr>
          <w:rFonts w:asciiTheme="majorBidi" w:hAnsiTheme="majorBidi" w:cstheme="majorBidi"/>
          <w:sz w:val="24"/>
          <w:szCs w:val="24"/>
        </w:rPr>
        <w:t xml:space="preserve">The LGR must include the complete repertoire of code points, any variants and any applicable whole-label evaluation rules which the </w:t>
      </w:r>
      <w:r w:rsidR="000D413A">
        <w:rPr>
          <w:rFonts w:asciiTheme="majorBidi" w:hAnsiTheme="majorBidi" w:cstheme="majorBidi"/>
          <w:sz w:val="24"/>
          <w:szCs w:val="24"/>
        </w:rPr>
        <w:t>r</w:t>
      </w:r>
      <w:r w:rsidRPr="00B76601">
        <w:rPr>
          <w:rFonts w:asciiTheme="majorBidi" w:hAnsiTheme="majorBidi" w:cstheme="majorBidi"/>
          <w:sz w:val="24"/>
          <w:szCs w:val="24"/>
        </w:rPr>
        <w:t>egistry uses to determine if a label is a</w:t>
      </w:r>
      <w:r>
        <w:rPr>
          <w:rFonts w:asciiTheme="majorBidi" w:hAnsiTheme="majorBidi" w:cstheme="majorBidi"/>
          <w:sz w:val="24"/>
          <w:szCs w:val="24"/>
        </w:rPr>
        <w:t>cceptable for registration.</w:t>
      </w:r>
    </w:p>
    <w:p w14:paraId="644962F3" w14:textId="77777777" w:rsidR="00BF090D" w:rsidRPr="00E034CD" w:rsidRDefault="00BF090D" w:rsidP="00B76601">
      <w:pPr>
        <w:pStyle w:val="ListParagraph"/>
        <w:rPr>
          <w:rFonts w:asciiTheme="majorBidi" w:hAnsiTheme="majorBidi" w:cstheme="majorBidi"/>
          <w:sz w:val="24"/>
          <w:szCs w:val="24"/>
        </w:rPr>
      </w:pPr>
    </w:p>
    <w:p w14:paraId="1532A6CA"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14:paraId="53354C2D" w14:textId="52BA2734" w:rsidR="002D7AD6" w:rsidRDefault="00136D8F" w:rsidP="00B76601">
      <w:pPr>
        <w:pStyle w:val="ListParagraph"/>
        <w:rPr>
          <w:rFonts w:asciiTheme="majorBidi" w:hAnsiTheme="majorBidi" w:cstheme="majorBidi"/>
          <w:sz w:val="24"/>
          <w:szCs w:val="24"/>
        </w:rPr>
      </w:pPr>
      <w:r>
        <w:rPr>
          <w:rFonts w:asciiTheme="majorBidi" w:hAnsiTheme="majorBidi" w:cstheme="majorBidi"/>
          <w:sz w:val="24"/>
          <w:szCs w:val="24"/>
        </w:rPr>
        <w:t xml:space="preserve"> </w:t>
      </w:r>
    </w:p>
    <w:p w14:paraId="3711BC4B" w14:textId="78DB7BCC" w:rsidR="00955613" w:rsidRPr="00B76601" w:rsidRDefault="00955613"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TLD registries </w:t>
      </w:r>
      <w:r w:rsidR="00AC6357">
        <w:rPr>
          <w:rFonts w:asciiTheme="majorBidi" w:hAnsiTheme="majorBidi" w:cstheme="majorBidi"/>
          <w:sz w:val="24"/>
          <w:szCs w:val="24"/>
        </w:rPr>
        <w:t>are encouraged to</w:t>
      </w:r>
      <w:r w:rsidR="00AC6357" w:rsidRPr="00B76601">
        <w:rPr>
          <w:rFonts w:asciiTheme="majorBidi" w:hAnsiTheme="majorBidi" w:cstheme="majorBidi"/>
          <w:sz w:val="24"/>
          <w:szCs w:val="24"/>
        </w:rPr>
        <w:t xml:space="preserve"> </w:t>
      </w:r>
      <w:r w:rsidRPr="00B76601">
        <w:rPr>
          <w:rFonts w:asciiTheme="majorBidi" w:hAnsiTheme="majorBidi" w:cstheme="majorBidi"/>
          <w:sz w:val="24"/>
          <w:szCs w:val="24"/>
        </w:rPr>
        <w:t>collaborate on issues of shared interest, for example, by forming a consortium to coordinate contact with external communities, elicit the assistance of support groups, and establish global fora</w:t>
      </w:r>
      <w:r w:rsidR="00B90084" w:rsidRPr="00B76601">
        <w:rPr>
          <w:rFonts w:asciiTheme="majorBidi" w:hAnsiTheme="majorBidi" w:cstheme="majorBidi"/>
          <w:sz w:val="24"/>
          <w:szCs w:val="24"/>
        </w:rPr>
        <w:t xml:space="preserve"> to address common current and emerging challenges in the development and use of IDNs. </w:t>
      </w:r>
    </w:p>
    <w:p w14:paraId="47609131" w14:textId="77777777" w:rsidR="00B90084" w:rsidRPr="00B76601" w:rsidRDefault="00B90084" w:rsidP="00B76601">
      <w:pPr>
        <w:pStyle w:val="ListParagraph"/>
        <w:rPr>
          <w:rFonts w:asciiTheme="majorBidi" w:hAnsiTheme="majorBidi" w:cstheme="majorBidi"/>
          <w:sz w:val="24"/>
          <w:szCs w:val="24"/>
        </w:rPr>
      </w:pPr>
    </w:p>
    <w:p w14:paraId="62344BA8" w14:textId="308A2E4E" w:rsidR="00556616" w:rsidRDefault="00556616"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w:t>
      </w:r>
      <w:r w:rsidR="00220B7C" w:rsidRPr="00B76601">
        <w:rPr>
          <w:rFonts w:asciiTheme="majorBidi" w:hAnsiTheme="majorBidi" w:cstheme="majorBidi"/>
          <w:sz w:val="24"/>
          <w:szCs w:val="24"/>
        </w:rPr>
        <w:t>LD registries seeking to implement new IDN Tables or to</w:t>
      </w:r>
      <w:r w:rsidRPr="00B76601">
        <w:rPr>
          <w:rFonts w:asciiTheme="majorBidi" w:hAnsiTheme="majorBidi" w:cstheme="majorBidi"/>
          <w:sz w:val="24"/>
          <w:szCs w:val="24"/>
        </w:rPr>
        <w:t xml:space="preserve"> modify existing ones may use available Reference Second Level LGRs as is or as a reference.  IDN Tables may deviate from Reference Second Level LGRs. Notwithstanding the foregoing, Registry Operators seeking to implement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 xml:space="preserve"> (i.e. new or modifications of existing ones) that pose any security</w:t>
      </w:r>
      <w:r w:rsidR="00336B8F" w:rsidRPr="0016290B">
        <w:rPr>
          <w:vertAlign w:val="superscript"/>
        </w:rPr>
        <w:footnoteReference w:id="2"/>
      </w:r>
      <w:r w:rsidRPr="0016290B">
        <w:rPr>
          <w:rFonts w:asciiTheme="majorBidi" w:hAnsiTheme="majorBidi" w:cstheme="majorBidi"/>
          <w:sz w:val="24"/>
          <w:szCs w:val="24"/>
          <w:vertAlign w:val="superscript"/>
        </w:rPr>
        <w:t xml:space="preserve"> </w:t>
      </w:r>
      <w:r w:rsidRPr="00B76601">
        <w:rPr>
          <w:rFonts w:asciiTheme="majorBidi" w:hAnsiTheme="majorBidi" w:cstheme="majorBidi"/>
          <w:sz w:val="24"/>
          <w:szCs w:val="24"/>
        </w:rPr>
        <w:t>and/or stability</w:t>
      </w:r>
      <w:r w:rsidR="00336B8F" w:rsidRPr="0016290B">
        <w:rPr>
          <w:vertAlign w:val="superscript"/>
        </w:rPr>
        <w:footnoteReference w:id="3"/>
      </w:r>
      <w:r w:rsidRPr="00B76601">
        <w:rPr>
          <w:rFonts w:asciiTheme="majorBidi" w:hAnsiTheme="majorBidi" w:cstheme="majorBidi"/>
          <w:sz w:val="24"/>
          <w:szCs w:val="24"/>
        </w:rPr>
        <w:t xml:space="preserve"> issues will not be authorized to implement such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w:t>
      </w:r>
    </w:p>
    <w:p w14:paraId="58086212" w14:textId="77777777" w:rsidR="00336B8F" w:rsidRPr="00B76601" w:rsidRDefault="00336B8F" w:rsidP="00B76601">
      <w:pPr>
        <w:pStyle w:val="ListParagraph"/>
        <w:rPr>
          <w:rFonts w:asciiTheme="majorBidi" w:hAnsiTheme="majorBidi" w:cstheme="majorBidi"/>
          <w:sz w:val="24"/>
          <w:szCs w:val="24"/>
        </w:rPr>
      </w:pPr>
    </w:p>
    <w:p w14:paraId="52FD8A8D" w14:textId="67B7CBAB" w:rsidR="00EB0C29" w:rsidRPr="00B76601" w:rsidRDefault="00EB0C29" w:rsidP="003D7A8D">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offering registration of IDNs with the same language</w:t>
      </w:r>
      <w:r w:rsidR="00895841">
        <w:rPr>
          <w:rFonts w:asciiTheme="majorBidi" w:hAnsiTheme="majorBidi" w:cstheme="majorBidi"/>
          <w:sz w:val="24"/>
          <w:szCs w:val="24"/>
        </w:rPr>
        <w:t xml:space="preserve"> </w:t>
      </w:r>
      <w:r w:rsidR="003D7A8D">
        <w:rPr>
          <w:rFonts w:asciiTheme="majorBidi" w:hAnsiTheme="majorBidi" w:cstheme="majorBidi"/>
          <w:sz w:val="24"/>
          <w:szCs w:val="24"/>
        </w:rPr>
        <w:t xml:space="preserve">or </w:t>
      </w:r>
      <w:r w:rsidR="00895841">
        <w:rPr>
          <w:rFonts w:asciiTheme="majorBidi" w:hAnsiTheme="majorBidi" w:cstheme="majorBidi"/>
          <w:sz w:val="24"/>
          <w:szCs w:val="24"/>
        </w:rPr>
        <w:t>script</w:t>
      </w:r>
      <w:r w:rsidRPr="00B76601">
        <w:rPr>
          <w:rFonts w:asciiTheme="majorBidi" w:hAnsiTheme="majorBidi" w:cstheme="majorBidi"/>
          <w:sz w:val="24"/>
          <w:szCs w:val="24"/>
        </w:rPr>
        <w:t xml:space="preserve"> tag </w:t>
      </w:r>
      <w:r w:rsidR="00336B8F" w:rsidRPr="00B76601">
        <w:rPr>
          <w:rFonts w:asciiTheme="majorBidi" w:hAnsiTheme="majorBidi" w:cstheme="majorBidi"/>
          <w:sz w:val="24"/>
          <w:szCs w:val="24"/>
        </w:rPr>
        <w:t xml:space="preserve">(RFC 5646) </w:t>
      </w:r>
      <w:r w:rsidRPr="00B76601">
        <w:rPr>
          <w:rFonts w:asciiTheme="majorBidi" w:hAnsiTheme="majorBidi" w:cstheme="majorBidi"/>
          <w:sz w:val="24"/>
          <w:szCs w:val="24"/>
        </w:rPr>
        <w:t>are encourage</w:t>
      </w:r>
      <w:r w:rsidR="00FC7C0C" w:rsidRPr="00B76601">
        <w:rPr>
          <w:rFonts w:asciiTheme="majorBidi" w:hAnsiTheme="majorBidi" w:cstheme="majorBidi"/>
          <w:sz w:val="24"/>
          <w:szCs w:val="24"/>
        </w:rPr>
        <w:t>d</w:t>
      </w:r>
      <w:r w:rsidRPr="00B76601">
        <w:rPr>
          <w:rFonts w:asciiTheme="majorBidi" w:hAnsiTheme="majorBidi" w:cstheme="majorBidi"/>
          <w:sz w:val="24"/>
          <w:szCs w:val="24"/>
        </w:rPr>
        <w:t xml:space="preserve"> to cooperate on the contribution to the development and update of the second level reference IDN tables with the goal of minimizing the difference between the reference table of that language </w:t>
      </w:r>
      <w:r w:rsidR="00336B8F" w:rsidRPr="00B76601">
        <w:rPr>
          <w:rFonts w:asciiTheme="majorBidi" w:hAnsiTheme="majorBidi" w:cstheme="majorBidi"/>
          <w:sz w:val="24"/>
          <w:szCs w:val="24"/>
        </w:rPr>
        <w:t xml:space="preserve">or script </w:t>
      </w:r>
      <w:r w:rsidRPr="00B76601">
        <w:rPr>
          <w:rFonts w:asciiTheme="majorBidi" w:hAnsiTheme="majorBidi" w:cstheme="majorBidi"/>
          <w:sz w:val="24"/>
          <w:szCs w:val="24"/>
        </w:rPr>
        <w:t>and the implemented tables for the same language</w:t>
      </w:r>
      <w:r w:rsidR="00336B8F" w:rsidRPr="00B76601">
        <w:rPr>
          <w:rFonts w:asciiTheme="majorBidi" w:hAnsiTheme="majorBidi" w:cstheme="majorBidi"/>
          <w:sz w:val="24"/>
          <w:szCs w:val="24"/>
        </w:rPr>
        <w:t xml:space="preserve"> or script</w:t>
      </w:r>
      <w:r w:rsidRPr="00B76601">
        <w:rPr>
          <w:rFonts w:asciiTheme="majorBidi" w:hAnsiTheme="majorBidi" w:cstheme="majorBidi"/>
          <w:sz w:val="24"/>
          <w:szCs w:val="24"/>
        </w:rPr>
        <w:t>.</w:t>
      </w:r>
    </w:p>
    <w:p w14:paraId="07BA7B87" w14:textId="77777777" w:rsidR="00336B8F" w:rsidRPr="00B76601" w:rsidRDefault="00336B8F" w:rsidP="00B76601">
      <w:pPr>
        <w:pStyle w:val="ListParagraph"/>
        <w:rPr>
          <w:rFonts w:asciiTheme="majorBidi" w:hAnsiTheme="majorBidi"/>
          <w:sz w:val="24"/>
          <w:szCs w:val="24"/>
        </w:rPr>
      </w:pPr>
    </w:p>
    <w:p w14:paraId="6AA39FC4" w14:textId="77777777" w:rsidR="00336B8F" w:rsidRDefault="00336B8F" w:rsidP="00336B8F">
      <w:pPr>
        <w:pStyle w:val="Heading2"/>
        <w:rPr>
          <w:rFonts w:asciiTheme="majorBidi" w:hAnsiTheme="majorBidi"/>
          <w:b/>
          <w:bCs/>
          <w:color w:val="auto"/>
        </w:rPr>
      </w:pPr>
      <w:r>
        <w:rPr>
          <w:rFonts w:asciiTheme="majorBidi" w:hAnsiTheme="majorBidi"/>
          <w:b/>
          <w:bCs/>
          <w:color w:val="auto"/>
        </w:rPr>
        <w:t>User Acceptance</w:t>
      </w:r>
    </w:p>
    <w:p w14:paraId="1EAF964C" w14:textId="77777777" w:rsidR="00336B8F" w:rsidRPr="00B76601" w:rsidRDefault="00336B8F" w:rsidP="00B76601">
      <w:pPr>
        <w:pStyle w:val="ListParagraph"/>
        <w:rPr>
          <w:rFonts w:asciiTheme="majorBidi" w:hAnsiTheme="majorBidi"/>
          <w:sz w:val="24"/>
          <w:szCs w:val="24"/>
        </w:rPr>
      </w:pPr>
    </w:p>
    <w:p w14:paraId="182E027E" w14:textId="24E1DBD0" w:rsidR="00336B8F" w:rsidRPr="00B76601" w:rsidRDefault="00336B8F"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Any information fundamental to the understanding of a registry's IDN policies that is not published by the IANA will be made directly available online by the registry. This documentation will include references to the linguistic and orthographic sources used in establishing policies and </w:t>
      </w:r>
      <w:commentRangeStart w:id="8"/>
      <w:r w:rsidRPr="00B76601">
        <w:rPr>
          <w:rFonts w:asciiTheme="majorBidi" w:hAnsiTheme="majorBidi" w:cstheme="majorBidi"/>
          <w:sz w:val="24"/>
          <w:szCs w:val="24"/>
        </w:rPr>
        <w:t>code point repertoires</w:t>
      </w:r>
      <w:commentRangeEnd w:id="8"/>
      <w:r w:rsidR="00B509E2">
        <w:rPr>
          <w:rStyle w:val="CommentReference"/>
        </w:rPr>
        <w:commentReference w:id="8"/>
      </w:r>
      <w:r w:rsidRPr="00B76601">
        <w:rPr>
          <w:rFonts w:asciiTheme="majorBidi" w:hAnsiTheme="majorBidi" w:cstheme="majorBidi"/>
          <w:sz w:val="24"/>
          <w:szCs w:val="24"/>
        </w:rPr>
        <w:t>.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BF5E1AC" w14:textId="77777777" w:rsidR="00136D8F" w:rsidRDefault="00136D8F" w:rsidP="00BE4084">
      <w:pPr>
        <w:pStyle w:val="ListParagraph"/>
        <w:ind w:left="360"/>
        <w:rPr>
          <w:rFonts w:asciiTheme="majorBidi" w:hAnsiTheme="majorBidi" w:cstheme="majorBidi"/>
          <w:b/>
          <w:bCs/>
          <w:sz w:val="24"/>
          <w:szCs w:val="24"/>
        </w:rPr>
      </w:pPr>
    </w:p>
    <w:p w14:paraId="1985D6FF" w14:textId="4660F75C" w:rsidR="00BE4084" w:rsidRDefault="00BE4084" w:rsidP="009274A8">
      <w:pPr>
        <w:pStyle w:val="Heading2"/>
        <w:rPr>
          <w:rFonts w:asciiTheme="majorBidi" w:hAnsiTheme="majorBidi"/>
          <w:b/>
          <w:bCs/>
          <w:color w:val="auto"/>
        </w:rPr>
      </w:pPr>
      <w:r w:rsidRPr="00BE4084">
        <w:rPr>
          <w:rFonts w:asciiTheme="majorBidi" w:hAnsiTheme="majorBidi"/>
          <w:b/>
          <w:bCs/>
          <w:color w:val="auto"/>
        </w:rPr>
        <w:t>IDN Variant</w:t>
      </w:r>
      <w:r w:rsidR="00C60DCE">
        <w:rPr>
          <w:rFonts w:asciiTheme="majorBidi" w:hAnsiTheme="majorBidi"/>
          <w:b/>
          <w:bCs/>
          <w:color w:val="auto"/>
        </w:rPr>
        <w:t xml:space="preserve"> Label</w:t>
      </w:r>
      <w:r w:rsidRPr="00BE4084">
        <w:rPr>
          <w:rFonts w:asciiTheme="majorBidi" w:hAnsiTheme="majorBidi"/>
          <w:b/>
          <w:bCs/>
          <w:color w:val="auto"/>
        </w:rPr>
        <w:t>s</w:t>
      </w:r>
      <w:r w:rsidR="00136D8F">
        <w:rPr>
          <w:rFonts w:asciiTheme="majorBidi" w:hAnsiTheme="majorBidi"/>
          <w:b/>
          <w:bCs/>
          <w:color w:val="auto"/>
        </w:rPr>
        <w:t xml:space="preserve"> </w:t>
      </w:r>
      <w:r w:rsidR="00D910EF">
        <w:rPr>
          <w:rFonts w:asciiTheme="majorBidi" w:hAnsiTheme="majorBidi"/>
          <w:b/>
          <w:bCs/>
          <w:color w:val="auto"/>
        </w:rPr>
        <w:t>(Partially Discussed)</w:t>
      </w:r>
    </w:p>
    <w:p w14:paraId="41A905F7" w14:textId="77777777" w:rsidR="004417F9" w:rsidRPr="009274A8" w:rsidRDefault="004417F9" w:rsidP="009274A8">
      <w:pPr>
        <w:pStyle w:val="ListParagraph"/>
        <w:rPr>
          <w:rFonts w:asciiTheme="majorBidi" w:hAnsiTheme="majorBidi"/>
          <w:sz w:val="24"/>
          <w:szCs w:val="24"/>
        </w:rPr>
      </w:pPr>
    </w:p>
    <w:p w14:paraId="4256CF73" w14:textId="401F310A" w:rsidR="004417F9" w:rsidRDefault="004B73FE" w:rsidP="004B73FE">
      <w:pPr>
        <w:pStyle w:val="ListParagraph"/>
        <w:numPr>
          <w:ilvl w:val="0"/>
          <w:numId w:val="14"/>
        </w:numPr>
        <w:rPr>
          <w:ins w:id="9" w:author="Sarmad Hussain" w:date="2016-11-24T13:41:00Z"/>
          <w:rFonts w:asciiTheme="majorBidi" w:hAnsiTheme="majorBidi" w:cstheme="majorBidi"/>
          <w:sz w:val="24"/>
          <w:szCs w:val="24"/>
        </w:rPr>
      </w:pPr>
      <w:r w:rsidRPr="004B73FE">
        <w:rPr>
          <w:rFonts w:asciiTheme="majorBidi" w:hAnsiTheme="majorBidi" w:cstheme="majorBidi"/>
          <w:sz w:val="24"/>
          <w:szCs w:val="24"/>
        </w:rPr>
        <w:t xml:space="preserve">IDN Variant </w:t>
      </w:r>
      <w:r w:rsidR="00F2536D">
        <w:rPr>
          <w:rFonts w:asciiTheme="majorBidi" w:hAnsiTheme="majorBidi" w:cstheme="majorBidi"/>
          <w:sz w:val="24"/>
          <w:szCs w:val="24"/>
        </w:rPr>
        <w:t>L</w:t>
      </w:r>
      <w:r w:rsidRPr="004B73FE">
        <w:rPr>
          <w:rFonts w:asciiTheme="majorBidi" w:hAnsiTheme="majorBidi" w:cstheme="majorBidi"/>
          <w:sz w:val="24"/>
          <w:szCs w:val="24"/>
        </w:rPr>
        <w:t xml:space="preserve">abels generated by an IDN Table or </w:t>
      </w:r>
      <w:r w:rsidR="00D910EF">
        <w:rPr>
          <w:rFonts w:asciiTheme="majorBidi" w:hAnsiTheme="majorBidi" w:cstheme="majorBidi"/>
          <w:sz w:val="24"/>
          <w:szCs w:val="24"/>
        </w:rPr>
        <w:t xml:space="preserve">a </w:t>
      </w:r>
      <w:r w:rsidRPr="004B73FE">
        <w:rPr>
          <w:rFonts w:asciiTheme="majorBidi" w:hAnsiTheme="majorBidi" w:cstheme="majorBidi"/>
          <w:sz w:val="24"/>
          <w:szCs w:val="24"/>
        </w:rPr>
        <w:t>LGR must be allocated to the same registrant or blocked.</w:t>
      </w:r>
      <w:r>
        <w:rPr>
          <w:rFonts w:asciiTheme="majorBidi" w:hAnsiTheme="majorBidi" w:cstheme="majorBidi"/>
          <w:sz w:val="24"/>
          <w:szCs w:val="24"/>
        </w:rPr>
        <w:t xml:space="preserve"> </w:t>
      </w:r>
    </w:p>
    <w:p w14:paraId="5086D693" w14:textId="77777777" w:rsidR="007C617F" w:rsidRDefault="007C617F" w:rsidP="00C730DD">
      <w:pPr>
        <w:pStyle w:val="ListParagraph"/>
        <w:rPr>
          <w:ins w:id="10" w:author="Sarmad Hussain" w:date="2016-11-24T13:41:00Z"/>
          <w:rFonts w:asciiTheme="majorBidi" w:hAnsiTheme="majorBidi" w:cstheme="majorBidi"/>
          <w:sz w:val="24"/>
          <w:szCs w:val="24"/>
        </w:rPr>
      </w:pPr>
    </w:p>
    <w:p w14:paraId="1E66AEA0" w14:textId="545DA63C" w:rsidR="007C617F" w:rsidRDefault="007C617F" w:rsidP="00C730DD">
      <w:pPr>
        <w:pStyle w:val="ListParagraph"/>
        <w:rPr>
          <w:ins w:id="11" w:author="Sarmad Hussain" w:date="2016-11-24T13:46:00Z"/>
          <w:rFonts w:asciiTheme="majorBidi" w:hAnsiTheme="majorBidi" w:cstheme="majorBidi"/>
          <w:color w:val="FF0000"/>
          <w:sz w:val="24"/>
          <w:szCs w:val="24"/>
        </w:rPr>
      </w:pPr>
      <w:ins w:id="12" w:author="Sarmad Hussain" w:date="2016-11-24T13:42:00Z">
        <w:r w:rsidRPr="00C730DD">
          <w:rPr>
            <w:rFonts w:asciiTheme="majorBidi" w:hAnsiTheme="majorBidi" w:cstheme="majorBidi"/>
            <w:color w:val="FF0000"/>
            <w:sz w:val="24"/>
            <w:szCs w:val="24"/>
          </w:rPr>
          <w:t>//New recommendation proposed</w:t>
        </w:r>
      </w:ins>
      <w:ins w:id="13" w:author="Sarmad Hussain" w:date="2016-11-24T13:46:00Z">
        <w:r>
          <w:rPr>
            <w:rFonts w:asciiTheme="majorBidi" w:hAnsiTheme="majorBidi" w:cstheme="majorBidi"/>
            <w:color w:val="FF0000"/>
            <w:sz w:val="24"/>
            <w:szCs w:val="24"/>
          </w:rPr>
          <w:t xml:space="preserve"> by EC</w:t>
        </w:r>
      </w:ins>
      <w:ins w:id="14" w:author="Sarmad Hussain" w:date="2016-11-24T13:42:00Z">
        <w:r w:rsidRPr="00C730DD">
          <w:rPr>
            <w:rFonts w:asciiTheme="majorBidi" w:hAnsiTheme="majorBidi" w:cstheme="majorBidi"/>
            <w:color w:val="FF0000"/>
            <w:sz w:val="24"/>
            <w:szCs w:val="24"/>
          </w:rPr>
          <w:t xml:space="preserve">: </w:t>
        </w:r>
      </w:ins>
      <w:ins w:id="15" w:author="Sarmad Hussain" w:date="2016-11-24T13:41:00Z">
        <w:r w:rsidRPr="00C730DD">
          <w:rPr>
            <w:rFonts w:asciiTheme="majorBidi" w:hAnsiTheme="majorBidi" w:cstheme="majorBidi"/>
            <w:color w:val="FF0000"/>
            <w:sz w:val="24"/>
            <w:szCs w:val="24"/>
          </w:rPr>
          <w:t xml:space="preserve">Only IDN Variant Labels with a disposition of "allocatable" may be included in the DNS.  IDN Variant Labels may be automatically </w:t>
        </w:r>
        <w:r w:rsidRPr="00C730DD">
          <w:rPr>
            <w:rFonts w:asciiTheme="majorBidi" w:hAnsiTheme="majorBidi" w:cstheme="majorBidi"/>
            <w:color w:val="FF0000"/>
            <w:sz w:val="24"/>
            <w:szCs w:val="24"/>
          </w:rPr>
          <w:lastRenderedPageBreak/>
          <w:t>delegated by the TLD registry in accordance with RFC 3743 (i.e. Preferred Variants), otherwise IDN Variant Labels may be activated when requested by the Registrant (or through a sponsoring Registrar) of the Primary IDN.</w:t>
        </w:r>
      </w:ins>
    </w:p>
    <w:p w14:paraId="19917CA2" w14:textId="77777777" w:rsidR="007C617F" w:rsidRPr="009274A8" w:rsidRDefault="007C617F" w:rsidP="00C730DD">
      <w:pPr>
        <w:pStyle w:val="ListParagraph"/>
        <w:rPr>
          <w:rFonts w:asciiTheme="majorBidi" w:hAnsiTheme="majorBidi" w:cstheme="majorBidi"/>
          <w:sz w:val="24"/>
          <w:szCs w:val="24"/>
        </w:rPr>
      </w:pPr>
    </w:p>
    <w:p w14:paraId="4E92B867" w14:textId="77777777" w:rsidR="00155351" w:rsidRPr="00C730DD" w:rsidRDefault="00155351" w:rsidP="00C730DD">
      <w:pPr>
        <w:pStyle w:val="ListParagraph"/>
        <w:ind w:left="0"/>
        <w:rPr>
          <w:ins w:id="16" w:author="Sarmad Hussain" w:date="2016-11-24T13:47:00Z"/>
          <w:rFonts w:asciiTheme="majorBidi" w:hAnsiTheme="majorBidi" w:cstheme="majorBidi"/>
          <w:b/>
          <w:bCs/>
          <w:sz w:val="24"/>
          <w:szCs w:val="24"/>
        </w:rPr>
      </w:pPr>
      <w:ins w:id="17" w:author="Sarmad Hussain" w:date="2016-11-24T13:47:00Z">
        <w:r w:rsidRPr="00C730DD">
          <w:rPr>
            <w:rFonts w:asciiTheme="majorBidi" w:hAnsiTheme="majorBidi" w:cstheme="majorBidi"/>
            <w:b/>
            <w:bCs/>
            <w:sz w:val="24"/>
            <w:szCs w:val="24"/>
          </w:rPr>
          <w:t>Summary of comments from ICANN 57:</w:t>
        </w:r>
      </w:ins>
    </w:p>
    <w:p w14:paraId="6DB91424" w14:textId="77777777" w:rsidR="00155351" w:rsidRPr="00C730DD" w:rsidRDefault="00155351" w:rsidP="00155351">
      <w:pPr>
        <w:pStyle w:val="ListParagraph"/>
        <w:numPr>
          <w:ilvl w:val="0"/>
          <w:numId w:val="22"/>
        </w:numPr>
        <w:spacing w:line="252" w:lineRule="auto"/>
        <w:rPr>
          <w:ins w:id="18" w:author="Sarmad Hussain" w:date="2016-11-24T13:47:00Z"/>
          <w:rFonts w:asciiTheme="majorBidi" w:hAnsiTheme="majorBidi" w:cstheme="majorBidi"/>
          <w:color w:val="FF0000"/>
        </w:rPr>
      </w:pPr>
      <w:ins w:id="19" w:author="Sarmad Hussain" w:date="2016-11-24T13:47:00Z">
        <w:r w:rsidRPr="00C730DD">
          <w:rPr>
            <w:rFonts w:asciiTheme="majorBidi" w:hAnsiTheme="majorBidi" w:cstheme="majorBidi"/>
            <w:color w:val="FF0000"/>
          </w:rPr>
          <w:t>Repertoire may contain code points AND code point sequences.  So recommendations should be worded accordingly</w:t>
        </w:r>
      </w:ins>
    </w:p>
    <w:p w14:paraId="7046A947" w14:textId="77777777" w:rsidR="00155351" w:rsidRPr="00C730DD" w:rsidRDefault="00155351" w:rsidP="00155351">
      <w:pPr>
        <w:pStyle w:val="ListParagraph"/>
        <w:numPr>
          <w:ilvl w:val="0"/>
          <w:numId w:val="22"/>
        </w:numPr>
        <w:spacing w:line="252" w:lineRule="auto"/>
        <w:rPr>
          <w:ins w:id="20" w:author="Sarmad Hussain" w:date="2016-11-24T13:47:00Z"/>
          <w:rFonts w:asciiTheme="majorBidi" w:hAnsiTheme="majorBidi" w:cstheme="majorBidi"/>
          <w:color w:val="FF0000"/>
        </w:rPr>
      </w:pPr>
      <w:ins w:id="21" w:author="Sarmad Hussain" w:date="2016-11-24T13:47:00Z">
        <w:r w:rsidRPr="00C730DD">
          <w:rPr>
            <w:rFonts w:asciiTheme="majorBidi" w:hAnsiTheme="majorBidi" w:cstheme="majorBidi"/>
            <w:color w:val="FF0000"/>
          </w:rPr>
          <w:t>Align definitions of label dispositions with those in RFC 7940 and clarify the label disposition state changes</w:t>
        </w:r>
      </w:ins>
    </w:p>
    <w:p w14:paraId="61D900E7" w14:textId="77777777" w:rsidR="00155351" w:rsidRPr="00C730DD" w:rsidRDefault="00155351" w:rsidP="00155351">
      <w:pPr>
        <w:pStyle w:val="ListParagraph"/>
        <w:numPr>
          <w:ilvl w:val="0"/>
          <w:numId w:val="22"/>
        </w:numPr>
        <w:spacing w:line="252" w:lineRule="auto"/>
        <w:rPr>
          <w:ins w:id="22" w:author="Sarmad Hussain" w:date="2016-11-24T13:47:00Z"/>
          <w:rFonts w:asciiTheme="majorBidi" w:hAnsiTheme="majorBidi" w:cstheme="majorBidi"/>
          <w:color w:val="FF0000"/>
        </w:rPr>
      </w:pPr>
      <w:ins w:id="23" w:author="Sarmad Hussain" w:date="2016-11-24T13:47:00Z">
        <w:r w:rsidRPr="00C730DD">
          <w:rPr>
            <w:rFonts w:asciiTheme="majorBidi" w:hAnsiTheme="majorBidi" w:cstheme="majorBidi"/>
            <w:color w:val="FF0000"/>
          </w:rPr>
          <w:t>Use of LGR (as a black box) should be explained in the guidelines to generate disposition and variants of a label</w:t>
        </w:r>
      </w:ins>
    </w:p>
    <w:p w14:paraId="5D047E59" w14:textId="77777777" w:rsidR="00155351" w:rsidRPr="00C730DD" w:rsidRDefault="00155351" w:rsidP="00155351">
      <w:pPr>
        <w:pStyle w:val="ListParagraph"/>
        <w:numPr>
          <w:ilvl w:val="0"/>
          <w:numId w:val="22"/>
        </w:numPr>
        <w:spacing w:line="252" w:lineRule="auto"/>
        <w:rPr>
          <w:ins w:id="24" w:author="Sarmad Hussain" w:date="2016-11-24T13:47:00Z"/>
          <w:rFonts w:asciiTheme="majorBidi" w:hAnsiTheme="majorBidi" w:cstheme="majorBidi"/>
          <w:color w:val="FF0000"/>
        </w:rPr>
      </w:pPr>
      <w:ins w:id="25" w:author="Sarmad Hussain" w:date="2016-11-24T13:47:00Z">
        <w:r w:rsidRPr="00C730DD">
          <w:rPr>
            <w:rFonts w:asciiTheme="majorBidi" w:hAnsiTheme="majorBidi" w:cstheme="majorBidi"/>
            <w:color w:val="FF0000"/>
          </w:rPr>
          <w:t xml:space="preserve">The relationship to root zone LGR and scope of guidelines may be clarified.  Can anything be said for root zone LGR, i.e. how second level and root level LGRs are same or different? </w:t>
        </w:r>
      </w:ins>
    </w:p>
    <w:p w14:paraId="107013C5" w14:textId="77777777" w:rsidR="00155351" w:rsidRPr="00C730DD" w:rsidRDefault="00155351" w:rsidP="00155351">
      <w:pPr>
        <w:pStyle w:val="ListParagraph"/>
        <w:numPr>
          <w:ilvl w:val="1"/>
          <w:numId w:val="22"/>
        </w:numPr>
        <w:spacing w:line="252" w:lineRule="auto"/>
        <w:rPr>
          <w:ins w:id="26" w:author="Sarmad Hussain" w:date="2016-11-24T13:47:00Z"/>
          <w:rFonts w:asciiTheme="majorBidi" w:hAnsiTheme="majorBidi" w:cstheme="majorBidi"/>
          <w:color w:val="FF0000"/>
        </w:rPr>
      </w:pPr>
      <w:ins w:id="27" w:author="Sarmad Hussain" w:date="2016-11-24T13:47:00Z">
        <w:r w:rsidRPr="00C730DD">
          <w:rPr>
            <w:rFonts w:asciiTheme="majorBidi" w:hAnsiTheme="majorBidi" w:cstheme="majorBidi"/>
            <w:color w:val="FF0000"/>
          </w:rPr>
          <w:t>We clarify how a particular point may be different at second level, from the root zone, in order to actually clarify the second level handling of that issue.</w:t>
        </w:r>
      </w:ins>
    </w:p>
    <w:p w14:paraId="36B33493" w14:textId="77777777" w:rsidR="00155351" w:rsidRPr="00C730DD" w:rsidRDefault="00155351" w:rsidP="00155351">
      <w:pPr>
        <w:pStyle w:val="ListParagraph"/>
        <w:numPr>
          <w:ilvl w:val="1"/>
          <w:numId w:val="22"/>
        </w:numPr>
        <w:spacing w:line="252" w:lineRule="auto"/>
        <w:rPr>
          <w:ins w:id="28" w:author="Sarmad Hussain" w:date="2016-11-24T13:47:00Z"/>
          <w:rFonts w:asciiTheme="majorBidi" w:hAnsiTheme="majorBidi" w:cstheme="majorBidi"/>
          <w:color w:val="FF0000"/>
        </w:rPr>
      </w:pPr>
      <w:ins w:id="29" w:author="Sarmad Hussain" w:date="2016-11-24T13:47:00Z">
        <w:r w:rsidRPr="00C730DD">
          <w:rPr>
            <w:rFonts w:asciiTheme="majorBidi" w:hAnsiTheme="majorBidi" w:cstheme="majorBidi"/>
            <w:color w:val="FF0000"/>
          </w:rPr>
          <w:t>And if there are two LGRs that are in the same zone, even if it’s in the second level, they may have some harmonization requirements that are not really optional for a workable and secure system, which is different from parallel TLDs; Definition of a variant of a code point is unique and shared across all LGRs within a zone (within a single TLD)</w:t>
        </w:r>
      </w:ins>
    </w:p>
    <w:p w14:paraId="2E0C3CD5" w14:textId="77777777" w:rsidR="00303064" w:rsidRPr="00C730DD" w:rsidRDefault="00303064">
      <w:pPr>
        <w:rPr>
          <w:ins w:id="30" w:author="Sarmad Hussain" w:date="2016-11-24T13:47:00Z"/>
          <w:rFonts w:asciiTheme="majorBidi" w:hAnsiTheme="majorBidi" w:cstheme="majorBidi"/>
          <w:b/>
          <w:bCs/>
        </w:rPr>
      </w:pPr>
    </w:p>
    <w:p w14:paraId="21B17165" w14:textId="2774F226" w:rsidR="00303064" w:rsidRPr="00C730DD" w:rsidRDefault="00303064" w:rsidP="00C730DD">
      <w:pPr>
        <w:pStyle w:val="ListParagraph"/>
        <w:ind w:left="0"/>
        <w:rPr>
          <w:ins w:id="31" w:author="Sarmad Hussain" w:date="2016-11-24T13:48:00Z"/>
          <w:rFonts w:asciiTheme="majorBidi" w:hAnsiTheme="majorBidi" w:cstheme="majorBidi"/>
          <w:b/>
          <w:bCs/>
          <w:sz w:val="24"/>
          <w:szCs w:val="24"/>
        </w:rPr>
      </w:pPr>
      <w:ins w:id="32" w:author="Sarmad Hussain" w:date="2016-11-24T13:48:00Z">
        <w:r w:rsidRPr="00C730DD">
          <w:rPr>
            <w:rFonts w:asciiTheme="majorBidi" w:hAnsiTheme="majorBidi" w:cstheme="majorBidi"/>
            <w:b/>
            <w:bCs/>
            <w:sz w:val="24"/>
            <w:szCs w:val="24"/>
          </w:rPr>
          <w:t xml:space="preserve">Proposed </w:t>
        </w:r>
      </w:ins>
      <w:ins w:id="33" w:author="Sarmad Hussain" w:date="2016-11-24T13:50:00Z">
        <w:r w:rsidR="00490780">
          <w:rPr>
            <w:rFonts w:asciiTheme="majorBidi" w:hAnsiTheme="majorBidi" w:cstheme="majorBidi"/>
            <w:b/>
            <w:bCs/>
            <w:sz w:val="24"/>
            <w:szCs w:val="24"/>
          </w:rPr>
          <w:t>d</w:t>
        </w:r>
      </w:ins>
      <w:ins w:id="34" w:author="Sarmad Hussain" w:date="2016-11-24T13:48:00Z">
        <w:r w:rsidRPr="00C730DD">
          <w:rPr>
            <w:rFonts w:asciiTheme="majorBidi" w:hAnsiTheme="majorBidi" w:cstheme="majorBidi"/>
            <w:b/>
            <w:bCs/>
            <w:sz w:val="24"/>
            <w:szCs w:val="24"/>
          </w:rPr>
          <w:t>efinitions to be included:</w:t>
        </w:r>
      </w:ins>
    </w:p>
    <w:p w14:paraId="5C6D3ADE" w14:textId="77777777" w:rsidR="00303064" w:rsidRPr="00C730DD" w:rsidRDefault="00303064" w:rsidP="00303064">
      <w:pPr>
        <w:rPr>
          <w:ins w:id="35" w:author="Sarmad Hussain" w:date="2016-11-24T13:48:00Z"/>
          <w:rFonts w:asciiTheme="majorBidi" w:hAnsiTheme="majorBidi"/>
          <w:b/>
          <w:bCs/>
          <w:color w:val="FF0000"/>
        </w:rPr>
      </w:pPr>
      <w:ins w:id="36" w:author="Sarmad Hussain" w:date="2016-11-24T13:48:00Z">
        <w:r w:rsidRPr="00C730DD">
          <w:rPr>
            <w:rFonts w:asciiTheme="majorBidi" w:hAnsiTheme="majorBidi"/>
            <w:b/>
            <w:bCs/>
            <w:color w:val="FF0000"/>
          </w:rPr>
          <w:t>Variant</w:t>
        </w:r>
      </w:ins>
    </w:p>
    <w:p w14:paraId="65782C11" w14:textId="77777777" w:rsidR="00303064" w:rsidRPr="00C730DD" w:rsidRDefault="00303064" w:rsidP="00303064">
      <w:pPr>
        <w:rPr>
          <w:ins w:id="37" w:author="Sarmad Hussain" w:date="2016-11-24T13:48:00Z"/>
          <w:rFonts w:asciiTheme="majorBidi" w:hAnsiTheme="majorBidi"/>
          <w:color w:val="FF0000"/>
        </w:rPr>
      </w:pPr>
      <w:ins w:id="38" w:author="Sarmad Hussain" w:date="2016-11-24T13:48:00Z">
        <w:r w:rsidRPr="00C730DD">
          <w:rPr>
            <w:rFonts w:asciiTheme="majorBidi" w:hAnsiTheme="majorBidi"/>
            <w:color w:val="FF0000"/>
          </w:rPr>
          <w:t xml:space="preserve">The term "variant" is used generally to identify different types of linguistic situations where different words are considered to be the same (i.e. a variant) of another word.  Because of the wide-ranging understanding of the term, to avoid confusion more specific terms such as "IDN Variant", "IDN Variant Character" or "IDN Variant Label" should be used. </w:t>
        </w:r>
      </w:ins>
    </w:p>
    <w:p w14:paraId="4E3F64B6" w14:textId="3F544B44" w:rsidR="00303064" w:rsidRPr="00C730DD" w:rsidRDefault="00303064" w:rsidP="00303064">
      <w:pPr>
        <w:rPr>
          <w:ins w:id="39" w:author="Sarmad Hussain" w:date="2016-11-24T13:48:00Z"/>
          <w:rFonts w:asciiTheme="majorBidi" w:hAnsiTheme="majorBidi"/>
          <w:b/>
          <w:bCs/>
          <w:color w:val="FF0000"/>
        </w:rPr>
      </w:pPr>
    </w:p>
    <w:p w14:paraId="71078077" w14:textId="1E3DB6C2" w:rsidR="00303064" w:rsidRPr="00C730DD" w:rsidRDefault="00303064" w:rsidP="00303064">
      <w:pPr>
        <w:rPr>
          <w:ins w:id="40" w:author="Sarmad Hussain" w:date="2016-11-24T13:48:00Z"/>
          <w:rFonts w:asciiTheme="majorBidi" w:hAnsiTheme="majorBidi"/>
          <w:b/>
          <w:bCs/>
          <w:color w:val="FF0000"/>
        </w:rPr>
      </w:pPr>
      <w:ins w:id="41" w:author="Sarmad Hussain" w:date="2016-11-24T13:48:00Z">
        <w:r w:rsidRPr="00C730DD">
          <w:rPr>
            <w:rFonts w:asciiTheme="majorBidi" w:hAnsiTheme="majorBidi"/>
            <w:b/>
            <w:bCs/>
            <w:color w:val="FF0000"/>
          </w:rPr>
          <w:t>IDN Variant (IDN Variant Character and IDN Variant Label)</w:t>
        </w:r>
      </w:ins>
    </w:p>
    <w:p w14:paraId="47D85A14" w14:textId="4DF13565" w:rsidR="00303064" w:rsidRDefault="00303064" w:rsidP="00303064">
      <w:pPr>
        <w:rPr>
          <w:ins w:id="42" w:author="Sarmad Hussain" w:date="2016-11-28T14:50:00Z"/>
          <w:rFonts w:asciiTheme="majorBidi" w:hAnsiTheme="majorBidi"/>
          <w:color w:val="FF0000"/>
        </w:rPr>
      </w:pPr>
      <w:ins w:id="43" w:author="Sarmad Hussain" w:date="2016-11-24T13:48:00Z">
        <w:r w:rsidRPr="00C730DD">
          <w:rPr>
            <w:rFonts w:asciiTheme="majorBidi" w:hAnsiTheme="majorBidi"/>
            <w:color w:val="FF0000"/>
          </w:rPr>
          <w:t>Variant is defined by an LGR.  The term "IDN Variant" maybe used to reasonably describe an IDN Variant Character (code point or code point sequence) or an IDN Variant Label depending on its context.  An IDN Variant character is defined in relation to a base character within an IDN Table, such as expressed by an LGR.  An IDN Variant Label is a string generated from a Primary IDN based on a given LGR (or IDN Table and IDN registration rules).</w:t>
        </w:r>
      </w:ins>
    </w:p>
    <w:p w14:paraId="1D0A83DE" w14:textId="77777777" w:rsidR="009C3926" w:rsidRDefault="009C3926" w:rsidP="00303064">
      <w:pPr>
        <w:rPr>
          <w:ins w:id="44" w:author="Sarmad Hussain" w:date="2016-11-28T14:51:00Z"/>
          <w:rFonts w:asciiTheme="majorBidi" w:hAnsiTheme="majorBidi"/>
          <w:color w:val="FF0000"/>
        </w:rPr>
      </w:pPr>
    </w:p>
    <w:p w14:paraId="1DF0A93E" w14:textId="293945C9" w:rsidR="009C3926" w:rsidRDefault="009C3926" w:rsidP="00E345F9">
      <w:pPr>
        <w:rPr>
          <w:ins w:id="45" w:author="Sarmad Hussain" w:date="2016-11-28T14:51:00Z"/>
          <w:rFonts w:asciiTheme="majorBidi" w:hAnsiTheme="majorBidi"/>
          <w:color w:val="FF0000"/>
        </w:rPr>
      </w:pPr>
      <w:ins w:id="46" w:author="Sarmad Hussain" w:date="2016-11-28T14:53:00Z">
        <w:r>
          <w:rPr>
            <w:rFonts w:asciiTheme="majorBidi" w:hAnsiTheme="majorBidi"/>
            <w:color w:val="FF0000"/>
          </w:rPr>
          <w:t xml:space="preserve">//Recommendation: </w:t>
        </w:r>
      </w:ins>
      <w:ins w:id="47" w:author="Sarmad Hussain" w:date="2016-11-28T14:51:00Z">
        <w:r>
          <w:rPr>
            <w:rFonts w:asciiTheme="majorBidi" w:hAnsiTheme="majorBidi"/>
            <w:color w:val="FF0000"/>
          </w:rPr>
          <w:t xml:space="preserve">If </w:t>
        </w:r>
      </w:ins>
      <w:ins w:id="48" w:author="Sarmad Hussain" w:date="2016-11-28T14:53:00Z">
        <w:r>
          <w:rPr>
            <w:rFonts w:asciiTheme="majorBidi" w:hAnsiTheme="majorBidi"/>
            <w:color w:val="FF0000"/>
          </w:rPr>
          <w:t xml:space="preserve">a combination of </w:t>
        </w:r>
      </w:ins>
      <w:ins w:id="49" w:author="Sarmad Hussain" w:date="2016-11-28T14:51:00Z">
        <w:r>
          <w:rPr>
            <w:rFonts w:asciiTheme="majorBidi" w:hAnsiTheme="majorBidi"/>
            <w:color w:val="FF0000"/>
          </w:rPr>
          <w:t xml:space="preserve">multiple LGRs </w:t>
        </w:r>
      </w:ins>
      <w:ins w:id="50" w:author="Sarmad Hussain" w:date="2016-11-28T14:53:00Z">
        <w:r>
          <w:rPr>
            <w:rFonts w:asciiTheme="majorBidi" w:hAnsiTheme="majorBidi"/>
            <w:color w:val="FF0000"/>
          </w:rPr>
          <w:t>and/or</w:t>
        </w:r>
      </w:ins>
      <w:ins w:id="51" w:author="Sarmad Hussain" w:date="2016-11-28T14:51:00Z">
        <w:r>
          <w:rPr>
            <w:rFonts w:asciiTheme="majorBidi" w:hAnsiTheme="majorBidi"/>
            <w:color w:val="FF0000"/>
          </w:rPr>
          <w:t xml:space="preserve"> IDN tables </w:t>
        </w:r>
      </w:ins>
      <w:ins w:id="52" w:author="Sarmad Hussain" w:date="2016-11-28T14:53:00Z">
        <w:r>
          <w:rPr>
            <w:rFonts w:asciiTheme="majorBidi" w:hAnsiTheme="majorBidi"/>
            <w:color w:val="FF0000"/>
          </w:rPr>
          <w:t>is</w:t>
        </w:r>
      </w:ins>
      <w:ins w:id="53" w:author="Sarmad Hussain" w:date="2016-11-28T14:51:00Z">
        <w:r>
          <w:rPr>
            <w:rFonts w:asciiTheme="majorBidi" w:hAnsiTheme="majorBidi"/>
            <w:color w:val="FF0000"/>
          </w:rPr>
          <w:t xml:space="preserve"> used to generate labels for the same zone at the second (or other) level, </w:t>
        </w:r>
      </w:ins>
      <w:ins w:id="54" w:author="Sarmad Hussain" w:date="2016-11-28T14:52:00Z">
        <w:r>
          <w:rPr>
            <w:rFonts w:asciiTheme="majorBidi" w:hAnsiTheme="majorBidi"/>
            <w:color w:val="FF0000"/>
          </w:rPr>
          <w:t>there are</w:t>
        </w:r>
        <w:r w:rsidRPr="009C3926">
          <w:rPr>
            <w:rFonts w:asciiTheme="majorBidi" w:hAnsiTheme="majorBidi"/>
            <w:color w:val="FF0000"/>
          </w:rPr>
          <w:t xml:space="preserve"> harmonization requirements for a workable and secure system</w:t>
        </w:r>
      </w:ins>
      <w:ins w:id="55" w:author="Sarmad Hussain" w:date="2016-11-28T14:53:00Z">
        <w:r>
          <w:rPr>
            <w:rFonts w:asciiTheme="majorBidi" w:hAnsiTheme="majorBidi"/>
            <w:color w:val="FF0000"/>
          </w:rPr>
          <w:t xml:space="preserve">.  </w:t>
        </w:r>
        <w:r w:rsidR="00E345F9">
          <w:rPr>
            <w:rFonts w:asciiTheme="majorBidi" w:hAnsiTheme="majorBidi"/>
            <w:color w:val="FF0000"/>
          </w:rPr>
          <w:t xml:space="preserve">The harmonization must be performed in cases where there are </w:t>
        </w:r>
      </w:ins>
      <w:ins w:id="56" w:author="Sarmad Hussain" w:date="2016-11-28T14:54:00Z">
        <w:r w:rsidR="00E345F9">
          <w:rPr>
            <w:rFonts w:asciiTheme="majorBidi" w:hAnsiTheme="majorBidi"/>
            <w:color w:val="FF0000"/>
          </w:rPr>
          <w:t>multiple</w:t>
        </w:r>
      </w:ins>
      <w:ins w:id="57" w:author="Sarmad Hussain" w:date="2016-11-28T14:53:00Z">
        <w:r w:rsidR="00E345F9">
          <w:rPr>
            <w:rFonts w:asciiTheme="majorBidi" w:hAnsiTheme="majorBidi"/>
            <w:color w:val="FF0000"/>
          </w:rPr>
          <w:t xml:space="preserve"> </w:t>
        </w:r>
      </w:ins>
      <w:ins w:id="58" w:author="Sarmad Hussain" w:date="2016-11-28T14:54:00Z">
        <w:r w:rsidR="00E345F9">
          <w:rPr>
            <w:rFonts w:asciiTheme="majorBidi" w:hAnsiTheme="majorBidi"/>
            <w:color w:val="FF0000"/>
          </w:rPr>
          <w:t xml:space="preserve">LGRs and/or IDN tables either (i) from the same script which is known to have variant code points, e.g. in the root zone, or (ii) from </w:t>
        </w:r>
      </w:ins>
      <w:ins w:id="59" w:author="Sarmad Hussain" w:date="2016-11-28T14:55:00Z">
        <w:r w:rsidR="00E345F9">
          <w:rPr>
            <w:rFonts w:asciiTheme="majorBidi" w:hAnsiTheme="majorBidi"/>
            <w:color w:val="FF0000"/>
          </w:rPr>
          <w:t>different</w:t>
        </w:r>
      </w:ins>
      <w:ins w:id="60" w:author="Sarmad Hussain" w:date="2016-11-28T14:54:00Z">
        <w:r w:rsidR="00E345F9">
          <w:rPr>
            <w:rFonts w:asciiTheme="majorBidi" w:hAnsiTheme="majorBidi"/>
            <w:color w:val="FF0000"/>
          </w:rPr>
          <w:t xml:space="preserve"> </w:t>
        </w:r>
      </w:ins>
      <w:ins w:id="61" w:author="Sarmad Hussain" w:date="2016-11-28T14:55:00Z">
        <w:r w:rsidR="00E345F9">
          <w:rPr>
            <w:rFonts w:asciiTheme="majorBidi" w:hAnsiTheme="majorBidi"/>
            <w:color w:val="FF0000"/>
          </w:rPr>
          <w:t>scripts which are considered related in the root zone</w:t>
        </w:r>
      </w:ins>
      <w:ins w:id="62" w:author="Sarmad Hussain" w:date="2016-11-28T15:07:00Z">
        <w:r w:rsidR="00DD4A1F">
          <w:rPr>
            <w:rFonts w:asciiTheme="majorBidi" w:hAnsiTheme="majorBidi"/>
            <w:color w:val="FF0000"/>
          </w:rPr>
          <w:t xml:space="preserve"> and have homoglyphs</w:t>
        </w:r>
      </w:ins>
      <w:bookmarkStart w:id="63" w:name="_GoBack"/>
      <w:bookmarkEnd w:id="63"/>
      <w:ins w:id="64" w:author="Sarmad Hussain" w:date="2016-11-28T14:55:00Z">
        <w:r w:rsidR="00E345F9">
          <w:rPr>
            <w:rFonts w:asciiTheme="majorBidi" w:hAnsiTheme="majorBidi"/>
            <w:color w:val="FF0000"/>
          </w:rPr>
          <w:t xml:space="preserve">, e.g. </w:t>
        </w:r>
      </w:ins>
      <w:ins w:id="65" w:author="Sarmad Hussain" w:date="2016-11-28T14:56:00Z">
        <w:r w:rsidR="00E345F9">
          <w:rPr>
            <w:rFonts w:asciiTheme="majorBidi" w:hAnsiTheme="majorBidi"/>
            <w:color w:val="FF0000"/>
          </w:rPr>
          <w:t xml:space="preserve">Armenian, </w:t>
        </w:r>
      </w:ins>
      <w:ins w:id="66" w:author="Sarmad Hussain" w:date="2016-11-28T14:55:00Z">
        <w:r w:rsidR="00E345F9">
          <w:rPr>
            <w:rFonts w:asciiTheme="majorBidi" w:hAnsiTheme="majorBidi"/>
            <w:color w:val="FF0000"/>
          </w:rPr>
          <w:t xml:space="preserve">Cyrillic, Greek, </w:t>
        </w:r>
      </w:ins>
      <w:ins w:id="67" w:author="Sarmad Hussain" w:date="2016-11-28T14:56:00Z">
        <w:r w:rsidR="00E345F9">
          <w:rPr>
            <w:rFonts w:asciiTheme="majorBidi" w:hAnsiTheme="majorBidi"/>
            <w:color w:val="FF0000"/>
          </w:rPr>
          <w:t xml:space="preserve">and </w:t>
        </w:r>
      </w:ins>
      <w:ins w:id="68" w:author="Sarmad Hussain" w:date="2016-11-28T14:55:00Z">
        <w:r w:rsidR="00E345F9">
          <w:rPr>
            <w:rFonts w:asciiTheme="majorBidi" w:hAnsiTheme="majorBidi"/>
            <w:color w:val="FF0000"/>
          </w:rPr>
          <w:t>Latin</w:t>
        </w:r>
      </w:ins>
      <w:ins w:id="69" w:author="Sarmad Hussain" w:date="2016-11-28T14:57:00Z">
        <w:r w:rsidR="00E345F9">
          <w:rPr>
            <w:rFonts w:asciiTheme="majorBidi" w:hAnsiTheme="majorBidi"/>
            <w:color w:val="FF0000"/>
          </w:rPr>
          <w:t xml:space="preserve">.  In such cases, harmonization must be performed when there is either a change in </w:t>
        </w:r>
      </w:ins>
      <w:ins w:id="70" w:author="Sarmad Hussain" w:date="2016-11-28T14:59:00Z">
        <w:r w:rsidR="00E345F9">
          <w:rPr>
            <w:rFonts w:asciiTheme="majorBidi" w:hAnsiTheme="majorBidi"/>
            <w:color w:val="FF0000"/>
          </w:rPr>
          <w:t xml:space="preserve">existing </w:t>
        </w:r>
      </w:ins>
      <w:ins w:id="71" w:author="Sarmad Hussain" w:date="2016-11-28T14:57:00Z">
        <w:r w:rsidR="00E345F9">
          <w:rPr>
            <w:rFonts w:asciiTheme="majorBidi" w:hAnsiTheme="majorBidi"/>
            <w:color w:val="FF0000"/>
          </w:rPr>
          <w:t xml:space="preserve">LGR or addition of a new LGR.  The harmonization must </w:t>
        </w:r>
      </w:ins>
      <w:ins w:id="72" w:author="Sarmad Hussain" w:date="2016-11-28T14:58:00Z">
        <w:r w:rsidR="00E345F9">
          <w:rPr>
            <w:rFonts w:asciiTheme="majorBidi" w:hAnsiTheme="majorBidi"/>
            <w:color w:val="FF0000"/>
          </w:rPr>
          <w:t xml:space="preserve">review code point </w:t>
        </w:r>
        <w:r w:rsidR="00E345F9">
          <w:rPr>
            <w:rFonts w:asciiTheme="majorBidi" w:hAnsiTheme="majorBidi"/>
            <w:color w:val="FF0000"/>
          </w:rPr>
          <w:lastRenderedPageBreak/>
          <w:t>repertoire, variant analysis and whole label evaluation rules to ensure that there are no security and stability issues introduced.</w:t>
        </w:r>
      </w:ins>
    </w:p>
    <w:p w14:paraId="3771A5C1" w14:textId="77777777" w:rsidR="009C3926" w:rsidRPr="00C730DD" w:rsidRDefault="009C3926" w:rsidP="00303064">
      <w:pPr>
        <w:rPr>
          <w:ins w:id="73" w:author="Sarmad Hussain" w:date="2016-11-24T13:48:00Z"/>
          <w:rFonts w:asciiTheme="majorBidi" w:hAnsiTheme="majorBidi"/>
          <w:color w:val="FF0000"/>
        </w:rPr>
      </w:pPr>
    </w:p>
    <w:p w14:paraId="62AA0D4B" w14:textId="77DB5D13" w:rsidR="00303064" w:rsidRPr="00C730DD" w:rsidRDefault="00303064">
      <w:pPr>
        <w:rPr>
          <w:ins w:id="74" w:author="Sarmad Hussain" w:date="2016-11-24T13:48:00Z"/>
          <w:rFonts w:asciiTheme="majorBidi" w:hAnsiTheme="majorBidi"/>
          <w:b/>
          <w:bCs/>
          <w:color w:val="FF0000"/>
        </w:rPr>
      </w:pPr>
      <w:ins w:id="75" w:author="Sarmad Hussain" w:date="2016-11-24T13:48:00Z">
        <w:r w:rsidRPr="00C730DD">
          <w:rPr>
            <w:rFonts w:asciiTheme="majorBidi" w:hAnsiTheme="majorBidi"/>
            <w:b/>
            <w:bCs/>
            <w:color w:val="FF0000"/>
          </w:rPr>
          <w:t>Primary IDN</w:t>
        </w:r>
      </w:ins>
    </w:p>
    <w:p w14:paraId="1964753C" w14:textId="30CCE404" w:rsidR="00303064" w:rsidRPr="00C730DD" w:rsidRDefault="00303064">
      <w:pPr>
        <w:rPr>
          <w:ins w:id="76" w:author="Sarmad Hussain" w:date="2016-11-24T13:48:00Z"/>
          <w:rFonts w:asciiTheme="majorBidi" w:hAnsiTheme="majorBidi"/>
          <w:color w:val="FF0000"/>
        </w:rPr>
      </w:pPr>
      <w:ins w:id="77" w:author="Sarmad Hussain" w:date="2016-11-24T13:48:00Z">
        <w:r w:rsidRPr="00C730DD">
          <w:rPr>
            <w:rFonts w:asciiTheme="majorBidi" w:hAnsiTheme="majorBidi"/>
            <w:color w:val="FF0000"/>
          </w:rPr>
          <w:t>Primary IDN is the string representing the domain name applied for submitted by a registrant.</w:t>
        </w:r>
      </w:ins>
    </w:p>
    <w:p w14:paraId="4F84B37E" w14:textId="3569D15F" w:rsidR="004417F9" w:rsidDel="00C26C80" w:rsidRDefault="004417F9">
      <w:pPr>
        <w:rPr>
          <w:del w:id="78" w:author="Sarmad Hussain" w:date="2016-11-24T13:54:00Z"/>
          <w:rFonts w:asciiTheme="majorBidi" w:eastAsiaTheme="majorEastAsia" w:hAnsiTheme="majorBidi" w:cstheme="majorBidi"/>
          <w:b/>
          <w:bCs/>
          <w:sz w:val="26"/>
          <w:szCs w:val="26"/>
        </w:rPr>
      </w:pPr>
      <w:del w:id="79" w:author="Sarmad Hussain" w:date="2016-11-24T13:44:00Z">
        <w:r w:rsidDel="007C617F">
          <w:rPr>
            <w:rFonts w:asciiTheme="majorBidi" w:hAnsiTheme="majorBidi"/>
            <w:b/>
            <w:bCs/>
          </w:rPr>
          <w:br w:type="page"/>
        </w:r>
      </w:del>
    </w:p>
    <w:p w14:paraId="30E6C22A" w14:textId="358EA999" w:rsidR="004417F9" w:rsidRPr="00F46D0E" w:rsidRDefault="004417F9" w:rsidP="004417F9">
      <w:pPr>
        <w:pStyle w:val="ListParagraph"/>
        <w:ind w:left="0"/>
        <w:rPr>
          <w:rFonts w:asciiTheme="majorBidi" w:hAnsiTheme="majorBidi" w:cstheme="majorBidi"/>
          <w:sz w:val="24"/>
          <w:szCs w:val="24"/>
        </w:rPr>
      </w:pPr>
      <w:r>
        <w:rPr>
          <w:rFonts w:asciiTheme="majorBidi" w:hAnsiTheme="majorBidi" w:cstheme="majorBidi"/>
          <w:b/>
          <w:bCs/>
          <w:sz w:val="24"/>
          <w:szCs w:val="24"/>
        </w:rPr>
        <w:lastRenderedPageBreak/>
        <w:t>The following topics are still to be discussed by the IDN Guidelines Working Group.</w:t>
      </w:r>
    </w:p>
    <w:p w14:paraId="19039B56" w14:textId="443F67FA"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r w:rsidR="00136D8F">
        <w:rPr>
          <w:rFonts w:asciiTheme="majorBidi" w:hAnsiTheme="majorBidi"/>
          <w:b/>
          <w:bCs/>
          <w:color w:val="auto"/>
        </w:rPr>
        <w:t xml:space="preserve"> - TBD</w:t>
      </w:r>
    </w:p>
    <w:p w14:paraId="3A6AE678" w14:textId="77777777" w:rsidR="002D7AD6" w:rsidRPr="00BE4084" w:rsidRDefault="00893B82" w:rsidP="00BE4084">
      <w:pPr>
        <w:rPr>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14:paraId="22145D6A" w14:textId="7BA62876"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r w:rsidR="00136D8F">
        <w:rPr>
          <w:rFonts w:asciiTheme="majorBidi" w:hAnsiTheme="majorBidi"/>
          <w:b/>
          <w:bCs/>
          <w:color w:val="auto"/>
        </w:rPr>
        <w:t xml:space="preserve"> - TBD</w:t>
      </w:r>
    </w:p>
    <w:p w14:paraId="025078C3"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14:paraId="3433D347" w14:textId="306B35A6"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r w:rsidR="00136D8F">
        <w:rPr>
          <w:rFonts w:asciiTheme="majorBidi" w:hAnsiTheme="majorBidi"/>
          <w:b/>
          <w:bCs/>
          <w:color w:val="auto"/>
        </w:rPr>
        <w:t xml:space="preserve"> - TBD</w:t>
      </w:r>
    </w:p>
    <w:p w14:paraId="433D1DBD"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14:paraId="55B91439" w14:textId="1054A862" w:rsidR="00EB0C29" w:rsidRDefault="00EB0C29" w:rsidP="005F566F">
      <w:pPr>
        <w:rPr>
          <w:rFonts w:asciiTheme="majorBidi" w:hAnsiTheme="majorBidi" w:cstheme="majorBidi"/>
          <w:b/>
          <w:bCs/>
          <w:sz w:val="24"/>
          <w:szCs w:val="24"/>
        </w:rPr>
      </w:pPr>
    </w:p>
    <w:p w14:paraId="56EF6D79" w14:textId="77777777" w:rsidR="003E2D97" w:rsidRDefault="003E2D97" w:rsidP="005F566F">
      <w:pPr>
        <w:rPr>
          <w:rFonts w:asciiTheme="majorBidi" w:hAnsiTheme="majorBidi" w:cstheme="majorBidi"/>
          <w:b/>
          <w:bCs/>
          <w:sz w:val="24"/>
          <w:szCs w:val="24"/>
        </w:rPr>
      </w:pPr>
    </w:p>
    <w:p w14:paraId="660D5453" w14:textId="77777777" w:rsidR="003E2D97" w:rsidRPr="00955613" w:rsidRDefault="003E2D97" w:rsidP="005F566F">
      <w:pPr>
        <w:rPr>
          <w:rFonts w:asciiTheme="majorBidi" w:hAnsiTheme="majorBidi" w:cstheme="majorBidi"/>
          <w:b/>
          <w:bCs/>
          <w:sz w:val="24"/>
          <w:szCs w:val="24"/>
        </w:rPr>
      </w:pPr>
    </w:p>
    <w:p w14:paraId="52E19D12" w14:textId="77777777" w:rsidR="003E2D97" w:rsidRDefault="005F566F" w:rsidP="003E2D97">
      <w:pPr>
        <w:pStyle w:val="Heading1"/>
        <w:numPr>
          <w:ilvl w:val="0"/>
          <w:numId w:val="0"/>
        </w:numPr>
        <w:ind w:left="432"/>
        <w:rPr>
          <w:sz w:val="36"/>
          <w:szCs w:val="36"/>
        </w:rPr>
      </w:pPr>
      <w:r>
        <w:rPr>
          <w:sz w:val="36"/>
          <w:szCs w:val="36"/>
        </w:rPr>
        <w:br w:type="column"/>
      </w:r>
      <w:r w:rsidR="003E2D97" w:rsidRPr="00C90BD5">
        <w:rPr>
          <w:sz w:val="36"/>
          <w:szCs w:val="36"/>
        </w:rPr>
        <w:lastRenderedPageBreak/>
        <w:t xml:space="preserve">Appendix A: </w:t>
      </w:r>
      <w:r w:rsidR="003E2D97">
        <w:rPr>
          <w:sz w:val="36"/>
          <w:szCs w:val="36"/>
        </w:rPr>
        <w:t xml:space="preserve">Members of IDN </w:t>
      </w:r>
      <w:proofErr w:type="spellStart"/>
      <w:r w:rsidR="003E2D97">
        <w:rPr>
          <w:sz w:val="36"/>
          <w:szCs w:val="36"/>
        </w:rPr>
        <w:t>Guideliens</w:t>
      </w:r>
      <w:proofErr w:type="spellEnd"/>
      <w:r w:rsidR="003E2D97">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3060"/>
      </w:tblGrid>
      <w:tr w:rsidR="003E2D97" w:rsidRPr="00F46D0E" w14:paraId="0A5A8ABF" w14:textId="77777777" w:rsidTr="002E3BAC">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B4431FF" w14:textId="77777777" w:rsidR="003E2D97" w:rsidRPr="006D010D" w:rsidRDefault="003E2D97" w:rsidP="002E3BAC">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23EBFF5" w14:textId="77777777" w:rsidR="003E2D97" w:rsidRPr="006D010D" w:rsidRDefault="003E2D97" w:rsidP="002E3BAC">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C56D5F2" w14:textId="77777777" w:rsidR="003E2D97" w:rsidRPr="006D010D" w:rsidRDefault="003E2D97" w:rsidP="002E3BAC">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Pr="006D010D">
              <w:rPr>
                <w:rFonts w:asciiTheme="majorBidi" w:eastAsia="Times New Roman" w:hAnsiTheme="majorBidi" w:cstheme="majorBidi"/>
                <w:b/>
                <w:bCs/>
                <w:color w:val="333333"/>
                <w:sz w:val="24"/>
                <w:szCs w:val="24"/>
              </w:rPr>
              <w:t xml:space="preserve"> Organization</w:t>
            </w:r>
            <w:r w:rsidRPr="00F46D0E">
              <w:rPr>
                <w:rFonts w:asciiTheme="majorBidi" w:eastAsia="Times New Roman" w:hAnsiTheme="majorBidi" w:cstheme="majorBidi"/>
                <w:b/>
                <w:bCs/>
                <w:color w:val="333333"/>
                <w:sz w:val="24"/>
                <w:szCs w:val="24"/>
              </w:rPr>
              <w:t>/ Advisory Committee</w:t>
            </w:r>
          </w:p>
        </w:tc>
      </w:tr>
      <w:tr w:rsidR="003E2D97" w:rsidRPr="00F46D0E" w14:paraId="725C0C4D"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896F18"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77BDEB"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BD9DD0"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14:paraId="529CC73C"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50DAB6"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E351F5"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CBF5AD"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14:paraId="4CE6192C"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3943D6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03CAB8"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84C0D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14:paraId="55237753"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608181"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55078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0DD14E"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14:paraId="289D642D"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A58AC3"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C92BFE"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A957E3"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8457B51"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18DB7A"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A8BBF4"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3F30F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1F36BB7E"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98D69A"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6D954F"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05B67D"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F37F089"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C3A1B3"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1F0A19"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D33227"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3FDA3D70"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13A6F7"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CF91A7D"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79EF32"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633A167D"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73B74C"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4BAEA3"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775665"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136273D"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7DA349"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EDF43F"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BFEEBA"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3E2D97" w:rsidRPr="00F46D0E" w14:paraId="0976C8B1" w14:textId="77777777" w:rsidTr="002E3BAC">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8C4EEA"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BC354F"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14:paraId="7955EA6B" w14:textId="77777777" w:rsidR="003E2D97" w:rsidRPr="006D010D" w:rsidRDefault="003E2D97" w:rsidP="002E3BAC">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00EF917" w14:textId="77777777" w:rsidR="003E2D97" w:rsidRPr="006D010D" w:rsidRDefault="003E2D97" w:rsidP="002E3BAC">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14:paraId="2CFDDFFB" w14:textId="77777777" w:rsidR="003E2D97" w:rsidRPr="00F46D0E"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4988AC3B" w14:textId="77777777" w:rsidR="003E2D97" w:rsidRDefault="003E2D97" w:rsidP="003E2D97">
      <w:pPr>
        <w:pStyle w:val="Heading1"/>
        <w:numPr>
          <w:ilvl w:val="0"/>
          <w:numId w:val="0"/>
        </w:numPr>
        <w:ind w:left="432"/>
        <w:rPr>
          <w:sz w:val="36"/>
          <w:szCs w:val="36"/>
        </w:rPr>
      </w:pPr>
    </w:p>
    <w:p w14:paraId="6705859A" w14:textId="77777777" w:rsidR="003E2D97" w:rsidRDefault="003E2D97">
      <w:pPr>
        <w:rPr>
          <w:rFonts w:ascii="Times New Roman" w:eastAsia="Times New Roman" w:hAnsi="Times New Roman" w:cs="Times New Roman"/>
          <w:b/>
          <w:bCs/>
          <w:kern w:val="36"/>
          <w:sz w:val="36"/>
          <w:szCs w:val="36"/>
        </w:rPr>
      </w:pPr>
      <w:r>
        <w:rPr>
          <w:sz w:val="36"/>
          <w:szCs w:val="36"/>
        </w:rPr>
        <w:br w:type="page"/>
      </w:r>
    </w:p>
    <w:p w14:paraId="56A36F3D" w14:textId="77777777" w:rsidR="003E2D97" w:rsidRPr="00B76601" w:rsidRDefault="003E2D97" w:rsidP="003E2D97">
      <w:pPr>
        <w:pStyle w:val="Heading1"/>
        <w:numPr>
          <w:ilvl w:val="0"/>
          <w:numId w:val="0"/>
        </w:numPr>
        <w:ind w:left="432"/>
        <w:rPr>
          <w:sz w:val="36"/>
          <w:szCs w:val="36"/>
        </w:rPr>
      </w:pPr>
      <w:r>
        <w:rPr>
          <w:sz w:val="36"/>
          <w:szCs w:val="36"/>
        </w:rPr>
        <w:lastRenderedPageBreak/>
        <w:t xml:space="preserve">Appendix B: </w:t>
      </w:r>
      <w:r w:rsidRPr="00C90BD5">
        <w:rPr>
          <w:sz w:val="36"/>
          <w:szCs w:val="36"/>
        </w:rPr>
        <w:t>Glossary of Relevant Terms</w:t>
      </w:r>
    </w:p>
    <w:tbl>
      <w:tblPr>
        <w:tblW w:w="0" w:type="auto"/>
        <w:tblCellMar>
          <w:left w:w="0" w:type="dxa"/>
          <w:right w:w="0" w:type="dxa"/>
        </w:tblCellMar>
        <w:tblLook w:val="04A0" w:firstRow="1" w:lastRow="0" w:firstColumn="1" w:lastColumn="0" w:noHBand="0" w:noVBand="1"/>
      </w:tblPr>
      <w:tblGrid>
        <w:gridCol w:w="2074"/>
        <w:gridCol w:w="1337"/>
        <w:gridCol w:w="2542"/>
        <w:gridCol w:w="1701"/>
        <w:gridCol w:w="1690"/>
      </w:tblGrid>
      <w:tr w:rsidR="00704C8F" w:rsidRPr="00C90BD5" w14:paraId="72391AB7" w14:textId="77777777" w:rsidTr="00704C8F">
        <w:trPr>
          <w:tblHeader/>
        </w:trPr>
        <w:tc>
          <w:tcPr>
            <w:tcW w:w="207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1208223" w14:textId="53D11E56" w:rsidR="00C90BD5" w:rsidRPr="00BF090D"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13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F442DD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25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5A007C6"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170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756E8E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16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C31EC0B" w14:textId="1ACC67EF" w:rsidR="00C90BD5" w:rsidRPr="00C90BD5"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 xml:space="preserve">Other </w:t>
            </w:r>
            <w:r w:rsidR="00BF090D">
              <w:rPr>
                <w:rFonts w:asciiTheme="majorBidi" w:hAnsiTheme="majorBidi" w:cstheme="majorBidi"/>
                <w:b/>
                <w:bCs/>
                <w:color w:val="333333"/>
                <w:sz w:val="24"/>
                <w:szCs w:val="24"/>
              </w:rPr>
              <w:t>r</w:t>
            </w:r>
            <w:r w:rsidRPr="00C90BD5">
              <w:rPr>
                <w:rFonts w:asciiTheme="majorBidi" w:hAnsiTheme="majorBidi" w:cstheme="majorBidi"/>
                <w:b/>
                <w:bCs/>
                <w:color w:val="333333"/>
                <w:sz w:val="24"/>
                <w:szCs w:val="24"/>
              </w:rPr>
              <w:t>elated Terms</w:t>
            </w:r>
          </w:p>
        </w:tc>
      </w:tr>
      <w:tr w:rsidR="00704C8F" w:rsidRPr="00C90BD5" w14:paraId="7064DBD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C2CB94" w14:textId="2EBBF55F"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Internationalized Domain Names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08B23A" w14:textId="7BC1042A"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AA1D28" w14:textId="36C9CA7A"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2D694F" w14:textId="766970AD"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2DFD8D" w14:textId="46148C31" w:rsidR="00704C8F" w:rsidRPr="00C90BD5" w:rsidRDefault="00704C8F" w:rsidP="00704C8F">
            <w:pPr>
              <w:rPr>
                <w:rFonts w:asciiTheme="majorBidi" w:hAnsiTheme="majorBidi" w:cstheme="majorBidi"/>
                <w:sz w:val="24"/>
                <w:szCs w:val="24"/>
              </w:rPr>
            </w:pPr>
          </w:p>
        </w:tc>
      </w:tr>
      <w:tr w:rsidR="00704C8F" w:rsidRPr="00C90BD5" w14:paraId="785FBCD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1D9B5" w14:textId="1D530AA5"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19ED77" w14:textId="15CC236D"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2003</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B7B99C" w14:textId="5377CB03"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58652C" w14:textId="35B417B2"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2E181B" w14:textId="58FDC6D4" w:rsidR="00704C8F" w:rsidRPr="00C90BD5" w:rsidRDefault="00704C8F" w:rsidP="00704C8F">
            <w:pPr>
              <w:rPr>
                <w:rFonts w:asciiTheme="majorBidi" w:hAnsiTheme="majorBidi" w:cstheme="majorBidi"/>
                <w:sz w:val="24"/>
                <w:szCs w:val="24"/>
              </w:rPr>
            </w:pPr>
          </w:p>
        </w:tc>
      </w:tr>
      <w:tr w:rsidR="00704C8F" w:rsidRPr="00C90BD5" w14:paraId="79CA7BC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DB8541" w14:textId="1AC19194"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93D4AB" w14:textId="0EFA971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2008</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529DF4" w14:textId="3E82E2EF"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8280F8" w14:textId="3E48D0A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9A7015" w14:textId="0A796ABE" w:rsidR="00704C8F" w:rsidRPr="00C90BD5" w:rsidRDefault="00704C8F" w:rsidP="00704C8F">
            <w:pPr>
              <w:rPr>
                <w:rFonts w:asciiTheme="majorBidi" w:hAnsiTheme="majorBidi" w:cstheme="majorBidi"/>
                <w:sz w:val="24"/>
                <w:szCs w:val="24"/>
              </w:rPr>
            </w:pPr>
          </w:p>
        </w:tc>
      </w:tr>
      <w:tr w:rsidR="00704C8F" w:rsidRPr="00C90BD5" w14:paraId="441FBDE9"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FAF980" w14:textId="6F00A6DB"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2989D" w14:textId="070E035E"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E59533" w14:textId="3FA3DE87"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99C162" w14:textId="0C9CAF6C"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9CB02F" w14:textId="7202758F" w:rsidR="00704C8F" w:rsidRPr="00C90BD5" w:rsidRDefault="00704C8F" w:rsidP="00704C8F">
            <w:pPr>
              <w:rPr>
                <w:rFonts w:asciiTheme="majorBidi" w:hAnsiTheme="majorBidi" w:cstheme="majorBidi"/>
                <w:sz w:val="24"/>
                <w:szCs w:val="24"/>
              </w:rPr>
            </w:pPr>
          </w:p>
        </w:tc>
      </w:tr>
      <w:tr w:rsidR="00704C8F" w:rsidRPr="00C90BD5" w14:paraId="2D55BFD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C56E63" w14:textId="6364D90C"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A-Label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287E2C" w14:textId="2EE782FE"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7D05ED" w14:textId="029917C1"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590175" w14:textId="4630F38C"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99B8DD" w14:textId="5EFC10AF" w:rsidR="00704C8F" w:rsidRPr="00C90BD5" w:rsidRDefault="00704C8F" w:rsidP="00704C8F">
            <w:pPr>
              <w:rPr>
                <w:rFonts w:asciiTheme="majorBidi" w:hAnsiTheme="majorBidi" w:cstheme="majorBidi"/>
                <w:sz w:val="24"/>
                <w:szCs w:val="24"/>
              </w:rPr>
            </w:pPr>
          </w:p>
        </w:tc>
      </w:tr>
      <w:tr w:rsidR="00704C8F" w:rsidRPr="00C90BD5" w14:paraId="1F26F1AD"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ACF96D" w14:textId="0718FDB8"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E99EC7" w14:textId="64CA1DC9"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7D2816" w14:textId="38E58CB9"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77AE22" w14:textId="595473D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6601589" w14:textId="431ACF0F" w:rsidR="00704C8F" w:rsidRPr="00C90BD5"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704C8F" w:rsidRPr="00C90BD5" w14:paraId="6B7E467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124993" w14:textId="76AA124C"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Label Generation Ruleset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9D4A12" w14:textId="758CD3CF"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2F5AD2" w14:textId="3E09BE0F"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BC12AA" w14:textId="16CD188C"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Label Generation Rules</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24DEA5" w14:textId="55337731"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r>
      <w:tr w:rsidR="00704C8F" w:rsidRPr="00C90BD5" w14:paraId="6654DE3F"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614978" w14:textId="327085D1"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 Repertoire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4C7A81" w14:textId="21CA75CC"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046EA5" w14:textId="6F15E8E6"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158A3B" w14:textId="3694BEEF"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Repertoire</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064CE8D" w14:textId="036DA893" w:rsidR="00704C8F" w:rsidRPr="00C90BD5" w:rsidRDefault="00704C8F" w:rsidP="00704C8F">
            <w:pPr>
              <w:rPr>
                <w:rFonts w:asciiTheme="majorBidi" w:hAnsiTheme="majorBidi" w:cstheme="majorBidi"/>
                <w:sz w:val="24"/>
                <w:szCs w:val="24"/>
              </w:rPr>
            </w:pPr>
          </w:p>
        </w:tc>
      </w:tr>
      <w:tr w:rsidR="00704C8F" w:rsidRPr="00C90BD5" w14:paraId="57F2D0E6"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DF0DCC" w14:textId="20E8C96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Whole Label Evaluation Rules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212F10" w14:textId="1D831829"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WLE Rules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175E7D" w14:textId="4942A905"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90CDE9" w14:textId="1D5B13A3"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3817B8" w14:textId="4A0D207E" w:rsidR="00704C8F" w:rsidRPr="00C90BD5" w:rsidRDefault="00704C8F" w:rsidP="00704C8F">
            <w:pPr>
              <w:rPr>
                <w:rFonts w:asciiTheme="majorBidi" w:hAnsiTheme="majorBidi" w:cstheme="majorBidi"/>
                <w:sz w:val="24"/>
                <w:szCs w:val="24"/>
              </w:rPr>
            </w:pPr>
          </w:p>
        </w:tc>
      </w:tr>
      <w:tr w:rsidR="00704C8F" w:rsidRPr="00C90BD5" w14:paraId="5D1C83A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44E657" w14:textId="74A4582A"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4568D5" w14:textId="5FD72DA8"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8D362F6" w14:textId="5CFF5D2C"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8837F6" w14:textId="4BA6445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D79284" w14:textId="449891E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r>
      <w:tr w:rsidR="00F141DF" w:rsidRPr="00C90BD5" w14:paraId="5E3937A8"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6D042D" w14:textId="54191547" w:rsidR="00F141DF" w:rsidRDefault="00F141DF" w:rsidP="00704C8F">
            <w:pPr>
              <w:rPr>
                <w:rFonts w:asciiTheme="majorBidi" w:hAnsiTheme="majorBidi" w:cstheme="majorBidi"/>
                <w:sz w:val="24"/>
                <w:szCs w:val="24"/>
              </w:rPr>
            </w:pPr>
            <w:r>
              <w:rPr>
                <w:rFonts w:asciiTheme="majorBidi" w:hAnsiTheme="majorBidi" w:cstheme="majorBidi"/>
                <w:sz w:val="24"/>
                <w:szCs w:val="24"/>
              </w:rPr>
              <w:t>Allocatable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45FC4E" w14:textId="77777777"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ECFA88" w14:textId="77777777"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53DDBF" w14:textId="77777777"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6E8D8D" w14:textId="77777777" w:rsidR="00F141DF" w:rsidRDefault="00F141DF" w:rsidP="00704C8F">
            <w:pPr>
              <w:rPr>
                <w:rFonts w:asciiTheme="majorBidi" w:hAnsiTheme="majorBidi" w:cstheme="majorBidi"/>
                <w:sz w:val="24"/>
                <w:szCs w:val="24"/>
              </w:rPr>
            </w:pPr>
          </w:p>
        </w:tc>
      </w:tr>
      <w:tr w:rsidR="00D26821" w:rsidRPr="00C90BD5" w14:paraId="36225225"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F586206" w14:textId="2576C9A6" w:rsidR="00D26821" w:rsidRDefault="00F141DF" w:rsidP="00704C8F">
            <w:pPr>
              <w:rPr>
                <w:rFonts w:asciiTheme="majorBidi" w:hAnsiTheme="majorBidi" w:cstheme="majorBidi"/>
                <w:sz w:val="24"/>
                <w:szCs w:val="24"/>
              </w:rPr>
            </w:pPr>
            <w:r>
              <w:rPr>
                <w:rFonts w:asciiTheme="majorBidi" w:hAnsiTheme="majorBidi" w:cstheme="majorBidi"/>
                <w:sz w:val="24"/>
                <w:szCs w:val="24"/>
              </w:rPr>
              <w:lastRenderedPageBreak/>
              <w:t>Allocated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B56063"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3F987F"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CA1481"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8186EF" w14:textId="77777777" w:rsidR="00D26821" w:rsidRDefault="00D26821" w:rsidP="00704C8F">
            <w:pPr>
              <w:rPr>
                <w:rFonts w:asciiTheme="majorBidi" w:hAnsiTheme="majorBidi" w:cstheme="majorBidi"/>
                <w:sz w:val="24"/>
                <w:szCs w:val="24"/>
              </w:rPr>
            </w:pPr>
          </w:p>
        </w:tc>
      </w:tr>
      <w:tr w:rsidR="00D26821" w:rsidRPr="00C90BD5" w14:paraId="2A6505C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ED0763" w14:textId="72F9688B" w:rsidR="00D26821" w:rsidRDefault="00F141DF" w:rsidP="00704C8F">
            <w:pPr>
              <w:rPr>
                <w:rFonts w:asciiTheme="majorBidi" w:hAnsiTheme="majorBidi" w:cstheme="majorBidi"/>
                <w:sz w:val="24"/>
                <w:szCs w:val="24"/>
              </w:rPr>
            </w:pPr>
            <w:r>
              <w:rPr>
                <w:rFonts w:asciiTheme="majorBidi" w:hAnsiTheme="majorBidi" w:cstheme="majorBidi"/>
                <w:sz w:val="24"/>
                <w:szCs w:val="24"/>
              </w:rPr>
              <w:t>Activated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4132DE"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491037"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FFF635"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951C22" w14:textId="77777777" w:rsidR="00D26821" w:rsidRDefault="00D26821" w:rsidP="00704C8F">
            <w:pPr>
              <w:rPr>
                <w:rFonts w:asciiTheme="majorBidi" w:hAnsiTheme="majorBidi" w:cstheme="majorBidi"/>
                <w:sz w:val="24"/>
                <w:szCs w:val="24"/>
              </w:rPr>
            </w:pPr>
          </w:p>
        </w:tc>
      </w:tr>
      <w:tr w:rsidR="00F141DF" w:rsidRPr="00C90BD5" w14:paraId="3695EDCB"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DC974F" w14:textId="30D06255" w:rsidR="00F141DF" w:rsidRDefault="00F141DF" w:rsidP="00704C8F">
            <w:pPr>
              <w:rPr>
                <w:rFonts w:asciiTheme="majorBidi" w:hAnsiTheme="majorBidi" w:cstheme="majorBidi"/>
                <w:sz w:val="24"/>
                <w:szCs w:val="24"/>
              </w:rPr>
            </w:pPr>
            <w:r>
              <w:rPr>
                <w:rFonts w:asciiTheme="majorBidi" w:hAnsiTheme="majorBidi" w:cstheme="majorBidi"/>
                <w:sz w:val="24"/>
                <w:szCs w:val="24"/>
              </w:rPr>
              <w:t>Withheld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A585B3" w14:textId="77777777"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06C8E4" w14:textId="77777777"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55BAC2" w14:textId="77777777"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CEA60F2" w14:textId="77777777" w:rsidR="00F141DF" w:rsidRDefault="00F141DF" w:rsidP="00704C8F">
            <w:pPr>
              <w:rPr>
                <w:rFonts w:asciiTheme="majorBidi" w:hAnsiTheme="majorBidi" w:cstheme="majorBidi"/>
                <w:sz w:val="24"/>
                <w:szCs w:val="24"/>
              </w:rPr>
            </w:pPr>
          </w:p>
        </w:tc>
      </w:tr>
      <w:tr w:rsidR="00D26821" w:rsidRPr="00C90BD5" w14:paraId="2D0C7AE9"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02A291" w14:textId="6FFFCAFA" w:rsidR="00D26821" w:rsidRDefault="00C97CD2" w:rsidP="00704C8F">
            <w:pPr>
              <w:rPr>
                <w:rFonts w:asciiTheme="majorBidi" w:hAnsiTheme="majorBidi" w:cstheme="majorBidi"/>
                <w:sz w:val="24"/>
                <w:szCs w:val="24"/>
              </w:rPr>
            </w:pPr>
            <w:r>
              <w:rPr>
                <w:rFonts w:asciiTheme="majorBidi" w:hAnsiTheme="majorBidi" w:cstheme="majorBidi"/>
                <w:sz w:val="24"/>
                <w:szCs w:val="24"/>
              </w:rPr>
              <w:t>Blocked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234382"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E199DB"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D87046"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58283E" w14:textId="77777777" w:rsidR="00D26821" w:rsidRDefault="00D26821" w:rsidP="00704C8F">
            <w:pPr>
              <w:rPr>
                <w:rFonts w:asciiTheme="majorBidi" w:hAnsiTheme="majorBidi" w:cstheme="majorBidi"/>
                <w:sz w:val="24"/>
                <w:szCs w:val="24"/>
              </w:rPr>
            </w:pPr>
          </w:p>
        </w:tc>
      </w:tr>
      <w:tr w:rsidR="00D26821" w:rsidRPr="00C90BD5" w14:paraId="3C25952A"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1B0480" w14:textId="76863E33" w:rsidR="00D26821"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8870A7"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567B74"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CAE13D"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2FC1AB" w14:textId="65919927" w:rsidR="00D26821" w:rsidRDefault="00C97CD2" w:rsidP="00704C8F">
            <w:pPr>
              <w:rPr>
                <w:rFonts w:asciiTheme="majorBidi" w:hAnsiTheme="majorBidi" w:cstheme="majorBidi"/>
                <w:sz w:val="24"/>
                <w:szCs w:val="24"/>
              </w:rPr>
            </w:pPr>
            <w:r>
              <w:rPr>
                <w:rFonts w:asciiTheme="majorBidi" w:hAnsiTheme="majorBidi" w:cstheme="majorBidi"/>
                <w:sz w:val="24"/>
                <w:szCs w:val="24"/>
              </w:rPr>
              <w:t>Variant, IDN Variant Code Point, IDN Variant Label</w:t>
            </w:r>
          </w:p>
        </w:tc>
      </w:tr>
      <w:tr w:rsidR="00C97CD2" w:rsidRPr="00C90BD5" w14:paraId="6B163FFF"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826B2" w14:textId="4FA20A8E"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 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715C72" w14:textId="77777777"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F45CD3" w14:textId="77777777"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99FB92" w14:textId="77777777"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54DFAF" w14:textId="237E0FDC"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C97CD2" w:rsidRPr="00C90BD5" w14:paraId="64BE038D"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F2E0D2" w14:textId="167BB93D"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 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A7D80A" w14:textId="77777777"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17EC4B" w14:textId="77777777"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D0F255" w14:textId="77777777"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6EBC" w14:textId="36333554"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bl>
    <w:p w14:paraId="5201C20D" w14:textId="77777777" w:rsidR="00C90BD5" w:rsidRPr="00BE4084" w:rsidRDefault="00C90BD5">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Sarmad Hussain" w:date="2016-11-24T13:59:00Z" w:initials="SH">
    <w:p w14:paraId="31847624" w14:textId="22E63E21" w:rsidR="00B509E2" w:rsidRDefault="00B509E2">
      <w:pPr>
        <w:pStyle w:val="CommentText"/>
      </w:pPr>
      <w:r>
        <w:rPr>
          <w:rStyle w:val="CommentReference"/>
        </w:rPr>
        <w:annotationRef/>
      </w:r>
      <w:r>
        <w:t>LGRs?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476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E0EDC" w14:textId="77777777" w:rsidR="00D61A4D" w:rsidRDefault="00D61A4D" w:rsidP="006D010D">
      <w:pPr>
        <w:spacing w:after="0" w:line="240" w:lineRule="auto"/>
      </w:pPr>
      <w:r>
        <w:separator/>
      </w:r>
    </w:p>
  </w:endnote>
  <w:endnote w:type="continuationSeparator" w:id="0">
    <w:p w14:paraId="3B533D12" w14:textId="77777777" w:rsidR="00D61A4D" w:rsidRDefault="00D61A4D"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32D28" w14:textId="77777777" w:rsidR="00D61A4D" w:rsidRDefault="00D61A4D" w:rsidP="006D010D">
      <w:pPr>
        <w:spacing w:after="0" w:line="240" w:lineRule="auto"/>
      </w:pPr>
      <w:r>
        <w:separator/>
      </w:r>
    </w:p>
  </w:footnote>
  <w:footnote w:type="continuationSeparator" w:id="0">
    <w:p w14:paraId="2A60D6FE" w14:textId="77777777" w:rsidR="00D61A4D" w:rsidRDefault="00D61A4D" w:rsidP="006D010D">
      <w:pPr>
        <w:spacing w:after="0" w:line="240" w:lineRule="auto"/>
      </w:pPr>
      <w:r>
        <w:continuationSeparator/>
      </w:r>
    </w:p>
  </w:footnote>
  <w:footnote w:id="1">
    <w:p w14:paraId="2D28434D" w14:textId="0697C2DF" w:rsidR="002A2341" w:rsidRDefault="002A2341" w:rsidP="00AE0C93">
      <w:pPr>
        <w:pStyle w:val="FootnoteText"/>
      </w:pPr>
      <w:ins w:id="2" w:author="Sarmad Hussain" w:date="2016-11-28T13:50:00Z">
        <w:r>
          <w:rPr>
            <w:rStyle w:val="FootnoteReference"/>
          </w:rPr>
          <w:footnoteRef/>
        </w:r>
        <w:r>
          <w:t xml:space="preserve"> Code points can be individual </w:t>
        </w:r>
      </w:ins>
      <w:ins w:id="3" w:author="Sarmad Hussain" w:date="2016-11-28T15:00:00Z">
        <w:r w:rsidR="00AE0C93">
          <w:t>or could also include</w:t>
        </w:r>
      </w:ins>
      <w:ins w:id="4" w:author="Sarmad Hussain" w:date="2016-11-28T13:50:00Z">
        <w:r>
          <w:t xml:space="preserve"> co</w:t>
        </w:r>
      </w:ins>
      <w:ins w:id="5" w:author="Sarmad Hussain" w:date="2016-11-28T13:52:00Z">
        <w:r>
          <w:t>de point sequences, as suggested in RFC 7940.</w:t>
        </w:r>
      </w:ins>
    </w:p>
  </w:footnote>
  <w:footnote w:id="2">
    <w:p w14:paraId="73B40B32" w14:textId="3D23F1F7" w:rsidR="00336B8F" w:rsidRPr="00B76601" w:rsidRDefault="00336B8F" w:rsidP="00B76601">
      <w:pPr>
        <w:pStyle w:val="NormalWeb"/>
        <w:shd w:val="clear" w:color="auto" w:fill="FFFFFF"/>
        <w:rPr>
          <w:rFonts w:ascii="Helvetica" w:hAnsi="Helvetica" w:cs="Helvetica"/>
          <w:color w:val="333333"/>
        </w:rPr>
      </w:pPr>
      <w:r>
        <w:rPr>
          <w:rStyle w:val="FootnoteReference"/>
        </w:rPr>
        <w:footnoteRef/>
      </w:r>
      <w:r>
        <w:t xml:space="preserve"> </w:t>
      </w:r>
      <w:r w:rsidRPr="00B76601">
        <w:rPr>
          <w:rStyle w:val="Strong"/>
          <w:rFonts w:asciiTheme="majorBidi" w:hAnsiTheme="majorBidi" w:cstheme="majorBidi"/>
          <w:color w:val="333333"/>
          <w:sz w:val="20"/>
          <w:szCs w:val="20"/>
        </w:rPr>
        <w:t>Security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 An effect on security by the proposed Registry Service shall mean (A) the unauthorized disclosure, alteration, insertion or destruction of Registry Data, or (B) the unauthorized access to or disclosure of information or resources on the Internet by systems operating in accordance with all applicable standards. </w:t>
      </w:r>
    </w:p>
  </w:footnote>
  <w:footnote w:id="3">
    <w:p w14:paraId="7E6E5F00" w14:textId="14AE446E" w:rsidR="00336B8F" w:rsidRPr="00B76601" w:rsidRDefault="00336B8F" w:rsidP="00B76601">
      <w:pPr>
        <w:pStyle w:val="NormalWeb"/>
        <w:shd w:val="clear" w:color="auto" w:fill="FFFFFF"/>
        <w:rPr>
          <w:rFonts w:ascii="Helvetica" w:hAnsi="Helvetica" w:cs="Helvetica"/>
          <w:color w:val="333333"/>
        </w:rPr>
      </w:pPr>
      <w:r>
        <w:rPr>
          <w:rStyle w:val="FootnoteReference"/>
        </w:rPr>
        <w:footnoteRef/>
      </w:r>
      <w:r>
        <w:t xml:space="preserve"> </w:t>
      </w:r>
      <w:r w:rsidRPr="00B76601">
        <w:rPr>
          <w:rStyle w:val="Strong"/>
          <w:rFonts w:asciiTheme="majorBidi" w:hAnsiTheme="majorBidi" w:cstheme="majorBidi"/>
          <w:color w:val="333333"/>
          <w:sz w:val="20"/>
          <w:szCs w:val="20"/>
        </w:rPr>
        <w:t>Stability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An effect on stability shall mean that the proposed Registry Service (A) is not compliant with applicable relevant standards that are authoritative and published by a well-established, recognized and authoritative standards body, such as relevant Standards-Track or Best Current Practice RFCs sponsored by the</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IETF</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or (B)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815C25"/>
    <w:multiLevelType w:val="hybridMultilevel"/>
    <w:tmpl w:val="B244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3"/>
  </w:num>
  <w:num w:numId="13">
    <w:abstractNumId w:val="6"/>
  </w:num>
  <w:num w:numId="14">
    <w:abstractNumId w:val="2"/>
  </w:num>
  <w:num w:numId="15">
    <w:abstractNumId w:val="5"/>
  </w:num>
  <w:num w:numId="16">
    <w:abstractNumId w:val="4"/>
  </w:num>
  <w:num w:numId="17">
    <w:abstractNumId w:val="6"/>
  </w:num>
  <w:num w:numId="18">
    <w:abstractNumId w:val="6"/>
  </w:num>
  <w:num w:numId="19">
    <w:abstractNumId w:val="5"/>
  </w:num>
  <w:num w:numId="20">
    <w:abstractNumId w:val="6"/>
  </w:num>
  <w:num w:numId="21">
    <w:abstractNumId w:val="6"/>
  </w:num>
  <w:num w:numId="2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ad Hussain">
    <w15:presenceInfo w15:providerId="AD" w15:userId="S-1-5-21-839558223-3840241481-829473987-7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2048E"/>
    <w:rsid w:val="000237C2"/>
    <w:rsid w:val="000535A8"/>
    <w:rsid w:val="000811B8"/>
    <w:rsid w:val="000B7CB0"/>
    <w:rsid w:val="000D3390"/>
    <w:rsid w:val="000D413A"/>
    <w:rsid w:val="00124127"/>
    <w:rsid w:val="00131024"/>
    <w:rsid w:val="00136D8F"/>
    <w:rsid w:val="001525B9"/>
    <w:rsid w:val="00155351"/>
    <w:rsid w:val="0016290B"/>
    <w:rsid w:val="00170F3D"/>
    <w:rsid w:val="00182480"/>
    <w:rsid w:val="00193CFB"/>
    <w:rsid w:val="001A22AE"/>
    <w:rsid w:val="001C57C8"/>
    <w:rsid w:val="001F09C2"/>
    <w:rsid w:val="00220B7C"/>
    <w:rsid w:val="00232565"/>
    <w:rsid w:val="00264D92"/>
    <w:rsid w:val="00265073"/>
    <w:rsid w:val="002879D0"/>
    <w:rsid w:val="00292E79"/>
    <w:rsid w:val="00297F5A"/>
    <w:rsid w:val="002A2341"/>
    <w:rsid w:val="002A4343"/>
    <w:rsid w:val="002A44DD"/>
    <w:rsid w:val="002A6CD8"/>
    <w:rsid w:val="002D7AD6"/>
    <w:rsid w:val="00303064"/>
    <w:rsid w:val="003064BC"/>
    <w:rsid w:val="0031027D"/>
    <w:rsid w:val="00336B8F"/>
    <w:rsid w:val="00352E09"/>
    <w:rsid w:val="003638F5"/>
    <w:rsid w:val="003A00EC"/>
    <w:rsid w:val="003C6642"/>
    <w:rsid w:val="003D2FF2"/>
    <w:rsid w:val="003D7A8D"/>
    <w:rsid w:val="003E1E08"/>
    <w:rsid w:val="003E2D97"/>
    <w:rsid w:val="003E54BD"/>
    <w:rsid w:val="00406D43"/>
    <w:rsid w:val="004417F9"/>
    <w:rsid w:val="00451D83"/>
    <w:rsid w:val="00490780"/>
    <w:rsid w:val="004B49E8"/>
    <w:rsid w:val="004B73FE"/>
    <w:rsid w:val="004C1110"/>
    <w:rsid w:val="004C6628"/>
    <w:rsid w:val="004F543F"/>
    <w:rsid w:val="004F7370"/>
    <w:rsid w:val="00503746"/>
    <w:rsid w:val="005260CA"/>
    <w:rsid w:val="005346F1"/>
    <w:rsid w:val="005444A2"/>
    <w:rsid w:val="0054459E"/>
    <w:rsid w:val="005459C9"/>
    <w:rsid w:val="00551110"/>
    <w:rsid w:val="00556616"/>
    <w:rsid w:val="00564492"/>
    <w:rsid w:val="0058641E"/>
    <w:rsid w:val="00597BA6"/>
    <w:rsid w:val="005B7BD2"/>
    <w:rsid w:val="005F566F"/>
    <w:rsid w:val="00603F09"/>
    <w:rsid w:val="00606163"/>
    <w:rsid w:val="006102F4"/>
    <w:rsid w:val="00641067"/>
    <w:rsid w:val="006421CA"/>
    <w:rsid w:val="00643F59"/>
    <w:rsid w:val="0064469F"/>
    <w:rsid w:val="006554F8"/>
    <w:rsid w:val="006610FF"/>
    <w:rsid w:val="00665FEE"/>
    <w:rsid w:val="006D010D"/>
    <w:rsid w:val="006D1413"/>
    <w:rsid w:val="006D4AE7"/>
    <w:rsid w:val="006E7274"/>
    <w:rsid w:val="006F3376"/>
    <w:rsid w:val="00704C8F"/>
    <w:rsid w:val="00706675"/>
    <w:rsid w:val="00717243"/>
    <w:rsid w:val="00725CCA"/>
    <w:rsid w:val="0074690D"/>
    <w:rsid w:val="007646D4"/>
    <w:rsid w:val="007701E9"/>
    <w:rsid w:val="007B7840"/>
    <w:rsid w:val="007C617F"/>
    <w:rsid w:val="007C7F24"/>
    <w:rsid w:val="007D5182"/>
    <w:rsid w:val="008137D3"/>
    <w:rsid w:val="0083220E"/>
    <w:rsid w:val="008616F1"/>
    <w:rsid w:val="00893B82"/>
    <w:rsid w:val="00895841"/>
    <w:rsid w:val="008A37A5"/>
    <w:rsid w:val="008C6C58"/>
    <w:rsid w:val="008D420C"/>
    <w:rsid w:val="008D4748"/>
    <w:rsid w:val="008F0524"/>
    <w:rsid w:val="00902A67"/>
    <w:rsid w:val="00905AE3"/>
    <w:rsid w:val="009274A8"/>
    <w:rsid w:val="00955613"/>
    <w:rsid w:val="00973B83"/>
    <w:rsid w:val="00974E24"/>
    <w:rsid w:val="009A3273"/>
    <w:rsid w:val="009C0B06"/>
    <w:rsid w:val="009C1410"/>
    <w:rsid w:val="009C3926"/>
    <w:rsid w:val="009D014E"/>
    <w:rsid w:val="009D3CFE"/>
    <w:rsid w:val="009E19A0"/>
    <w:rsid w:val="009E2868"/>
    <w:rsid w:val="00A178DD"/>
    <w:rsid w:val="00A17AB9"/>
    <w:rsid w:val="00A43649"/>
    <w:rsid w:val="00A67300"/>
    <w:rsid w:val="00A77235"/>
    <w:rsid w:val="00A816F3"/>
    <w:rsid w:val="00A856A4"/>
    <w:rsid w:val="00AA1A1F"/>
    <w:rsid w:val="00AB47C5"/>
    <w:rsid w:val="00AC6357"/>
    <w:rsid w:val="00AD1AC0"/>
    <w:rsid w:val="00AE0C93"/>
    <w:rsid w:val="00AE2157"/>
    <w:rsid w:val="00B079FF"/>
    <w:rsid w:val="00B14226"/>
    <w:rsid w:val="00B21A6F"/>
    <w:rsid w:val="00B22AD4"/>
    <w:rsid w:val="00B2787A"/>
    <w:rsid w:val="00B509E2"/>
    <w:rsid w:val="00B62168"/>
    <w:rsid w:val="00B70E06"/>
    <w:rsid w:val="00B76601"/>
    <w:rsid w:val="00B90084"/>
    <w:rsid w:val="00BA1F13"/>
    <w:rsid w:val="00BC19B4"/>
    <w:rsid w:val="00BC4059"/>
    <w:rsid w:val="00BE1DAF"/>
    <w:rsid w:val="00BE4084"/>
    <w:rsid w:val="00BF090D"/>
    <w:rsid w:val="00C24B52"/>
    <w:rsid w:val="00C2614F"/>
    <w:rsid w:val="00C26C80"/>
    <w:rsid w:val="00C36DCA"/>
    <w:rsid w:val="00C45C7F"/>
    <w:rsid w:val="00C60DCE"/>
    <w:rsid w:val="00C730DD"/>
    <w:rsid w:val="00C9016E"/>
    <w:rsid w:val="00C90BD5"/>
    <w:rsid w:val="00C97CD2"/>
    <w:rsid w:val="00CA2E21"/>
    <w:rsid w:val="00CB5F45"/>
    <w:rsid w:val="00CC553C"/>
    <w:rsid w:val="00CC7CD0"/>
    <w:rsid w:val="00CD1C7D"/>
    <w:rsid w:val="00CD2C5B"/>
    <w:rsid w:val="00CD440F"/>
    <w:rsid w:val="00CF0F69"/>
    <w:rsid w:val="00CF376F"/>
    <w:rsid w:val="00D23BF8"/>
    <w:rsid w:val="00D26821"/>
    <w:rsid w:val="00D534A2"/>
    <w:rsid w:val="00D61A4D"/>
    <w:rsid w:val="00D84B83"/>
    <w:rsid w:val="00D910EF"/>
    <w:rsid w:val="00DC50FB"/>
    <w:rsid w:val="00DC5B96"/>
    <w:rsid w:val="00DD4A1F"/>
    <w:rsid w:val="00DE7C12"/>
    <w:rsid w:val="00DF3428"/>
    <w:rsid w:val="00DF7BCB"/>
    <w:rsid w:val="00E034CD"/>
    <w:rsid w:val="00E0621F"/>
    <w:rsid w:val="00E07222"/>
    <w:rsid w:val="00E32C56"/>
    <w:rsid w:val="00E345F9"/>
    <w:rsid w:val="00E34B0E"/>
    <w:rsid w:val="00E50E64"/>
    <w:rsid w:val="00E577B4"/>
    <w:rsid w:val="00E668BF"/>
    <w:rsid w:val="00E765DB"/>
    <w:rsid w:val="00E803D2"/>
    <w:rsid w:val="00E87929"/>
    <w:rsid w:val="00E926E2"/>
    <w:rsid w:val="00E92EF8"/>
    <w:rsid w:val="00E957C4"/>
    <w:rsid w:val="00EB0C29"/>
    <w:rsid w:val="00EB4EA5"/>
    <w:rsid w:val="00ED31FB"/>
    <w:rsid w:val="00ED6811"/>
    <w:rsid w:val="00EE0FF1"/>
    <w:rsid w:val="00F1369F"/>
    <w:rsid w:val="00F141DF"/>
    <w:rsid w:val="00F2536D"/>
    <w:rsid w:val="00F315AF"/>
    <w:rsid w:val="00F317D4"/>
    <w:rsid w:val="00F400E4"/>
    <w:rsid w:val="00F43ECE"/>
    <w:rsid w:val="00F46D0E"/>
    <w:rsid w:val="00F5599C"/>
    <w:rsid w:val="00F70BCB"/>
    <w:rsid w:val="00F760A9"/>
    <w:rsid w:val="00FC1899"/>
    <w:rsid w:val="00FC7C0C"/>
    <w:rsid w:val="00FF5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FDCD"/>
  <w15:chartTrackingRefBased/>
  <w15:docId w15:val="{5F26739B-28EF-4C7F-AF9F-093EAD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semiHidden/>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ED31FB"/>
    <w:rPr>
      <w:rFonts w:ascii="Arial" w:hAnsi="Arial" w:cs="Arial"/>
    </w:rPr>
  </w:style>
  <w:style w:type="paragraph" w:styleId="FootnoteText">
    <w:name w:val="footnote text"/>
    <w:basedOn w:val="Normal"/>
    <w:link w:val="FootnoteTextChar"/>
    <w:uiPriority w:val="99"/>
    <w:semiHidden/>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6733-4269-4A24-BB74-DF76877E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15</cp:revision>
  <cp:lastPrinted>2016-11-24T08:55:00Z</cp:lastPrinted>
  <dcterms:created xsi:type="dcterms:W3CDTF">2016-11-02T17:58:00Z</dcterms:created>
  <dcterms:modified xsi:type="dcterms:W3CDTF">2016-11-28T23:07:00Z</dcterms:modified>
</cp:coreProperties>
</file>