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C57" w14:textId="7777777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14:paraId="511E4C55" w14:textId="033F0BBA" w:rsidR="00131024" w:rsidRPr="00ED6811" w:rsidRDefault="00D23BF8" w:rsidP="0064469F">
      <w:pPr>
        <w:shd w:val="clear" w:color="auto" w:fill="FFFFFF"/>
        <w:spacing w:after="161" w:line="240" w:lineRule="auto"/>
        <w:outlineLvl w:val="0"/>
        <w:rPr>
          <w:rFonts w:asciiTheme="majorBidi" w:eastAsia="Times New Roman" w:hAnsiTheme="majorBidi" w:cstheme="majorBidi"/>
          <w:i/>
          <w:iCs/>
          <w:color w:val="333333"/>
          <w:sz w:val="24"/>
          <w:szCs w:val="24"/>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 xml:space="preserve">Version </w:t>
      </w:r>
      <w:ins w:id="0" w:author="Sarmad Hussain" w:date="2016-11-24T13:40:00Z">
        <w:r w:rsidR="007C617F">
          <w:rPr>
            <w:rFonts w:asciiTheme="majorBidi" w:eastAsia="Times New Roman" w:hAnsiTheme="majorBidi" w:cstheme="majorBidi"/>
            <w:i/>
            <w:iCs/>
            <w:color w:val="ED7D31" w:themeColor="accent2"/>
            <w:kern w:val="36"/>
            <w:sz w:val="32"/>
            <w:szCs w:val="32"/>
          </w:rPr>
          <w:t xml:space="preserve"> </w:t>
        </w:r>
      </w:ins>
    </w:p>
    <w:p w14:paraId="1263398A" w14:textId="77777777"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14:paraId="02ED3643" w14:textId="2C7D6153"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s</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 Guid</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lines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about the implementation </w:t>
      </w:r>
      <w:r w:rsidR="00F2536D">
        <w:rPr>
          <w:rFonts w:asciiTheme="majorBidi" w:eastAsia="Times New Roman" w:hAnsiTheme="majorBidi" w:cstheme="majorBidi"/>
          <w:color w:val="333333"/>
          <w:sz w:val="24"/>
          <w:szCs w:val="24"/>
        </w:rPr>
        <w:t>o</w:t>
      </w:r>
      <w:r w:rsidRPr="003E2D97">
        <w:rPr>
          <w:rFonts w:asciiTheme="majorBidi" w:eastAsia="Times New Roman" w:hAnsiTheme="majorBidi" w:cstheme="majorBidi"/>
          <w:color w:val="333333"/>
          <w:sz w:val="24"/>
          <w:szCs w:val="24"/>
        </w:rPr>
        <w:t xml:space="preserve">f Internationalized Domains Names (IDN) under Internet domains. IDN is standardized by IETF </w:t>
      </w:r>
      <w:r w:rsidR="00AE2157">
        <w:rPr>
          <w:rFonts w:asciiTheme="majorBidi" w:eastAsia="Times New Roman" w:hAnsiTheme="majorBidi" w:cstheme="majorBidi"/>
          <w:color w:val="333333"/>
          <w:sz w:val="24"/>
          <w:szCs w:val="24"/>
        </w:rPr>
        <w:t>in IDNA2008.</w:t>
      </w:r>
    </w:p>
    <w:p w14:paraId="0A384B7E" w14:textId="0EB56AAC" w:rsidR="003E2D97" w:rsidRPr="003E2D97" w:rsidRDefault="003E2D97" w:rsidP="0016290B">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The main target of this document </w:t>
      </w:r>
      <w:r w:rsidR="00F2536D">
        <w:rPr>
          <w:rFonts w:asciiTheme="majorBidi" w:eastAsia="Times New Roman" w:hAnsiTheme="majorBidi" w:cstheme="majorBidi"/>
          <w:color w:val="333333"/>
          <w:sz w:val="24"/>
          <w:szCs w:val="24"/>
        </w:rPr>
        <w:t>is</w:t>
      </w:r>
      <w:r w:rsidR="00F2536D" w:rsidRPr="003E2D97">
        <w:rPr>
          <w:rFonts w:asciiTheme="majorBidi" w:eastAsia="Times New Roman" w:hAnsiTheme="majorBidi" w:cstheme="majorBidi"/>
          <w:color w:val="333333"/>
          <w:sz w:val="24"/>
          <w:szCs w:val="24"/>
        </w:rPr>
        <w:t xml:space="preserve"> </w:t>
      </w:r>
      <w:r w:rsidR="00BC19B4">
        <w:rPr>
          <w:rFonts w:asciiTheme="majorBidi" w:eastAsia="Times New Roman" w:hAnsiTheme="majorBidi" w:cstheme="majorBidi"/>
          <w:color w:val="333333"/>
          <w:sz w:val="24"/>
          <w:szCs w:val="24"/>
        </w:rPr>
        <w:t xml:space="preserve">Top-Level Domain (“TLD”) </w:t>
      </w:r>
      <w:r w:rsidRPr="003E2D97">
        <w:rPr>
          <w:rFonts w:asciiTheme="majorBidi" w:eastAsia="Times New Roman" w:hAnsiTheme="majorBidi" w:cstheme="majorBidi"/>
          <w:color w:val="333333"/>
          <w:sz w:val="24"/>
          <w:szCs w:val="24"/>
        </w:rPr>
        <w:t>registries that offer or plan to offer registrations of IDN</w:t>
      </w:r>
      <w:r w:rsidR="00F2536D">
        <w:rPr>
          <w:rFonts w:asciiTheme="majorBidi" w:eastAsia="Times New Roman" w:hAnsiTheme="majorBidi" w:cstheme="majorBidi"/>
          <w:color w:val="333333"/>
          <w:sz w:val="24"/>
          <w:szCs w:val="24"/>
        </w:rPr>
        <w:t>s under their Registry Agreements</w:t>
      </w:r>
      <w:r w:rsidRPr="003E2D97">
        <w:rPr>
          <w:rFonts w:asciiTheme="majorBidi" w:eastAsia="Times New Roman" w:hAnsiTheme="majorBidi" w:cstheme="majorBidi"/>
          <w:color w:val="333333"/>
          <w:sz w:val="24"/>
          <w:szCs w:val="24"/>
        </w:rPr>
        <w:t xml:space="preserve">. For other </w:t>
      </w:r>
      <w:r w:rsidR="00F2536D">
        <w:rPr>
          <w:rFonts w:asciiTheme="majorBidi" w:eastAsia="Times New Roman" w:hAnsiTheme="majorBidi" w:cstheme="majorBidi"/>
          <w:color w:val="333333"/>
          <w:sz w:val="24"/>
          <w:szCs w:val="24"/>
        </w:rPr>
        <w:t>registries (e.g. Country Code Top Level Domain Name registries)</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this document is the best current practice. </w:t>
      </w:r>
      <w:r w:rsidR="00F2536D">
        <w:rPr>
          <w:rFonts w:asciiTheme="majorBidi" w:eastAsia="Times New Roman" w:hAnsiTheme="majorBidi" w:cstheme="majorBidi"/>
          <w:color w:val="333333"/>
          <w:sz w:val="24"/>
          <w:szCs w:val="24"/>
        </w:rPr>
        <w:t>These Guidelines</w:t>
      </w:r>
      <w:r w:rsidRPr="003E2D97">
        <w:rPr>
          <w:rFonts w:asciiTheme="majorBidi" w:eastAsia="Times New Roman" w:hAnsiTheme="majorBidi" w:cstheme="majorBidi"/>
          <w:color w:val="333333"/>
          <w:sz w:val="24"/>
          <w:szCs w:val="24"/>
        </w:rPr>
        <w:t xml:space="preserve">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also valuable for </w:t>
      </w:r>
      <w:r w:rsidR="00F2536D">
        <w:rPr>
          <w:rFonts w:asciiTheme="majorBidi" w:eastAsia="Times New Roman" w:hAnsiTheme="majorBidi" w:cstheme="majorBidi"/>
          <w:color w:val="333333"/>
          <w:sz w:val="24"/>
          <w:szCs w:val="24"/>
        </w:rPr>
        <w:t>r</w:t>
      </w:r>
      <w:r w:rsidRPr="003E2D97">
        <w:rPr>
          <w:rFonts w:asciiTheme="majorBidi" w:eastAsia="Times New Roman" w:hAnsiTheme="majorBidi" w:cstheme="majorBidi"/>
          <w:color w:val="333333"/>
          <w:sz w:val="24"/>
          <w:szCs w:val="24"/>
        </w:rPr>
        <w:t>egistrars offering registration of IDN</w:t>
      </w:r>
      <w:r w:rsidR="00F2536D">
        <w:rPr>
          <w:rFonts w:asciiTheme="majorBidi" w:eastAsia="Times New Roman" w:hAnsiTheme="majorBidi" w:cstheme="majorBidi"/>
          <w:color w:val="333333"/>
          <w:sz w:val="24"/>
          <w:szCs w:val="24"/>
        </w:rPr>
        <w:t>s</w:t>
      </w:r>
      <w:r w:rsidR="0016290B">
        <w:rPr>
          <w:rFonts w:asciiTheme="majorBidi" w:eastAsia="Times New Roman" w:hAnsiTheme="majorBidi" w:cstheme="majorBidi"/>
          <w:color w:val="333333"/>
          <w:sz w:val="24"/>
          <w:szCs w:val="24"/>
        </w:rPr>
        <w:t>.</w:t>
      </w:r>
      <w:r w:rsidRPr="003E2D97">
        <w:rPr>
          <w:rFonts w:asciiTheme="majorBidi" w:eastAsia="Times New Roman" w:hAnsiTheme="majorBidi" w:cstheme="majorBidi"/>
          <w:color w:val="333333"/>
          <w:sz w:val="24"/>
          <w:szCs w:val="24"/>
        </w:rPr>
        <w:t xml:space="preserve"> </w:t>
      </w:r>
    </w:p>
    <w:p w14:paraId="5AE54D7E" w14:textId="41814227"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8" w:history="1">
        <w:r w:rsidR="00451D83" w:rsidRPr="00451D83">
          <w:rPr>
            <w:rStyle w:val="Hyperlink"/>
            <w:rFonts w:asciiTheme="majorBidi" w:eastAsia="Times New Roman" w:hAnsiTheme="majorBidi" w:cstheme="majorBidi"/>
            <w:sz w:val="24"/>
            <w:szCs w:val="24"/>
          </w:rPr>
          <w:t>Call for Community Experts</w:t>
        </w:r>
      </w:hyperlink>
      <w:r w:rsidR="003E2D97">
        <w:rPr>
          <w:rFonts w:asciiTheme="majorBidi" w:eastAsia="Times New Roman" w:hAnsiTheme="majorBidi" w:cstheme="majorBidi"/>
          <w:color w:val="333333"/>
          <w:sz w:val="24"/>
          <w:szCs w:val="24"/>
        </w:rPr>
        <w:t>.</w:t>
      </w:r>
    </w:p>
    <w:p w14:paraId="528947F4" w14:textId="77777777"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14:paraId="779A42F7" w14:textId="77777777" w:rsidR="00BA1F13" w:rsidRDefault="00BA1F13" w:rsidP="00BA1F13">
      <w:pPr>
        <w:rPr>
          <w:rFonts w:asciiTheme="majorBidi" w:eastAsia="Times New Roman" w:hAnsiTheme="majorBidi" w:cstheme="majorBidi"/>
          <w:color w:val="333333"/>
          <w:sz w:val="24"/>
          <w:szCs w:val="24"/>
        </w:rPr>
      </w:pPr>
      <w:r w:rsidRPr="006421CA">
        <w:rPr>
          <w:rFonts w:asciiTheme="majorBidi" w:eastAsia="Times New Roman" w:hAnsiTheme="majorBidi" w:cstheme="majorBidi"/>
          <w:color w:val="333333"/>
          <w:sz w:val="24"/>
          <w:szCs w:val="24"/>
        </w:rPr>
        <w:t xml:space="preserve">The key words "MUST", </w:t>
      </w:r>
      <w:r>
        <w:rPr>
          <w:rFonts w:asciiTheme="majorBidi" w:eastAsia="Times New Roman" w:hAnsiTheme="majorBidi" w:cstheme="majorBidi"/>
          <w:color w:val="333333"/>
          <w:sz w:val="24"/>
          <w:szCs w:val="24"/>
        </w:rPr>
        <w:t>"REQUIRED", "SHALL"</w:t>
      </w:r>
      <w:r w:rsidRPr="006421CA">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"SHOULD", "RECOMMENDED", "MAY", and "OPTIONAL" in </w:t>
      </w:r>
      <w:proofErr w:type="gramStart"/>
      <w:r w:rsidRPr="006421CA">
        <w:rPr>
          <w:rFonts w:asciiTheme="majorBidi" w:eastAsia="Times New Roman" w:hAnsiTheme="majorBidi" w:cstheme="majorBidi"/>
          <w:color w:val="333333"/>
          <w:sz w:val="24"/>
          <w:szCs w:val="24"/>
        </w:rPr>
        <w:t>this</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 document</w:t>
      </w:r>
      <w:proofErr w:type="gramEnd"/>
      <w:r w:rsidRPr="006421CA">
        <w:rPr>
          <w:rFonts w:asciiTheme="majorBidi" w:eastAsia="Times New Roman" w:hAnsiTheme="majorBidi" w:cstheme="majorBidi"/>
          <w:color w:val="333333"/>
          <w:sz w:val="24"/>
          <w:szCs w:val="24"/>
        </w:rPr>
        <w:t xml:space="preserve"> are to be interpreted as described in RFC 2119</w:t>
      </w:r>
      <w:r>
        <w:rPr>
          <w:rFonts w:asciiTheme="majorBidi" w:eastAsia="Times New Roman" w:hAnsiTheme="majorBidi" w:cstheme="majorBidi"/>
          <w:color w:val="333333"/>
          <w:sz w:val="24"/>
          <w:szCs w:val="24"/>
        </w:rPr>
        <w:t>.</w:t>
      </w:r>
    </w:p>
    <w:p w14:paraId="6EABCDEA" w14:textId="18649A38"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14:paraId="50078351" w14:textId="382FEB27"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w:t>
      </w:r>
      <w:r w:rsidR="005260CA">
        <w:rPr>
          <w:rFonts w:asciiTheme="majorBidi" w:eastAsia="Times New Roman" w:hAnsiTheme="majorBidi" w:cstheme="majorBidi"/>
          <w:color w:val="333333"/>
          <w:sz w:val="24"/>
          <w:szCs w:val="24"/>
        </w:rPr>
        <w:t>document</w:t>
      </w:r>
      <w:r w:rsidRPr="00451D83">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w:t>
      </w:r>
      <w:proofErr w:type="gramStart"/>
      <w:r w:rsidRPr="00451D83">
        <w:rPr>
          <w:rFonts w:asciiTheme="majorBidi" w:eastAsia="Times New Roman" w:hAnsiTheme="majorBidi" w:cstheme="majorBidi"/>
          <w:color w:val="333333"/>
          <w:sz w:val="24"/>
          <w:szCs w:val="24"/>
        </w:rPr>
        <w:t>New</w:t>
      </w:r>
      <w:proofErr w:type="gramEnd"/>
      <w:r w:rsidRPr="00451D83">
        <w:rPr>
          <w:rFonts w:asciiTheme="majorBidi" w:eastAsia="Times New Roman" w:hAnsiTheme="majorBidi" w:cstheme="majorBidi"/>
          <w:color w:val="333333"/>
          <w:sz w:val="24"/>
          <w:szCs w:val="24"/>
        </w:rPr>
        <w:t xml:space="preserve"> gTLD Program. </w:t>
      </w:r>
    </w:p>
    <w:p w14:paraId="37F25372" w14:textId="77777777" w:rsidR="004B73FE" w:rsidRPr="004B73FE" w:rsidRDefault="004B73FE" w:rsidP="004B73FE">
      <w:pPr>
        <w:spacing w:after="0" w:line="240" w:lineRule="auto"/>
        <w:rPr>
          <w:rFonts w:asciiTheme="majorBidi" w:eastAsia="Times New Roman" w:hAnsiTheme="majorBidi" w:cstheme="majorBidi"/>
          <w:color w:val="333333"/>
          <w:sz w:val="24"/>
          <w:szCs w:val="24"/>
        </w:rPr>
      </w:pPr>
    </w:p>
    <w:p w14:paraId="2ABAFD43" w14:textId="77777777"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14:paraId="6292C48F" w14:textId="77777777"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E25D976" w14:textId="31911BFD" w:rsidR="00136D8F" w:rsidRPr="00B76601" w:rsidRDefault="00136D8F" w:rsidP="00B76601">
      <w:pPr>
        <w:pStyle w:val="ListParagraph"/>
        <w:rPr>
          <w:rFonts w:asciiTheme="majorBidi" w:hAnsiTheme="majorBidi"/>
          <w:sz w:val="24"/>
          <w:szCs w:val="24"/>
        </w:rPr>
      </w:pPr>
    </w:p>
    <w:p w14:paraId="0B45A25A" w14:textId="074EAED6"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supporting Internationalized Domain Names ("IDNs") will do so in strict compliance with the requirements of the IETF protocol for Internationalized Domain Names in Applications, as defined in RFCs 5890, 5891, 5892, 5893, and 5894.</w:t>
      </w:r>
    </w:p>
    <w:p w14:paraId="4938C7F5" w14:textId="77777777" w:rsidR="00E034CD" w:rsidRDefault="00E034CD" w:rsidP="00B76601">
      <w:pPr>
        <w:pStyle w:val="ListParagraph"/>
        <w:rPr>
          <w:rFonts w:asciiTheme="majorBidi" w:hAnsiTheme="majorBidi" w:cstheme="majorBidi"/>
          <w:sz w:val="24"/>
          <w:szCs w:val="24"/>
        </w:rPr>
      </w:pPr>
    </w:p>
    <w:p w14:paraId="7A418605" w14:textId="1831EEC4"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14FC299E" w14:textId="77777777" w:rsidR="0058641E" w:rsidRPr="00B76601" w:rsidRDefault="0058641E" w:rsidP="00B76601">
      <w:pPr>
        <w:pStyle w:val="ListParagraph"/>
        <w:rPr>
          <w:rFonts w:asciiTheme="majorBidi" w:hAnsiTheme="majorBidi" w:cstheme="majorBidi"/>
          <w:sz w:val="24"/>
          <w:szCs w:val="24"/>
        </w:rPr>
      </w:pPr>
    </w:p>
    <w:p w14:paraId="3EBF639B" w14:textId="25645421"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When a preexisting name requires a registry to make transitional exception to any of these Guidelines, the terms of that action will also be made readily available online, including the timeline for the resolution of such transitional matters. The excepted </w:t>
      </w:r>
      <w:r w:rsidRPr="00B76601">
        <w:rPr>
          <w:rFonts w:asciiTheme="majorBidi" w:hAnsiTheme="majorBidi" w:cstheme="majorBidi"/>
          <w:sz w:val="24"/>
          <w:szCs w:val="24"/>
        </w:rPr>
        <w:lastRenderedPageBreak/>
        <w:t>registrations themselves are, however, not part of this documentation. At the end of the transitional period, code points that are prohibited by IDNA2008 will not be permitted even by exception.</w:t>
      </w:r>
    </w:p>
    <w:p w14:paraId="67B8EBCE" w14:textId="77777777" w:rsidR="0058641E" w:rsidRPr="00B76601" w:rsidRDefault="0058641E" w:rsidP="00B76601">
      <w:pPr>
        <w:pStyle w:val="ListParagraph"/>
        <w:rPr>
          <w:rFonts w:asciiTheme="majorBidi" w:hAnsiTheme="majorBidi" w:cstheme="majorBidi"/>
          <w:sz w:val="24"/>
          <w:szCs w:val="24"/>
        </w:rPr>
      </w:pPr>
    </w:p>
    <w:p w14:paraId="4F5CF977" w14:textId="440AA717"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BB3FF2F" w14:textId="77777777" w:rsidR="00BF090D" w:rsidRPr="00B76601" w:rsidRDefault="00BF090D" w:rsidP="00B76601">
      <w:pPr>
        <w:pStyle w:val="ListParagraph"/>
        <w:rPr>
          <w:rFonts w:asciiTheme="majorBidi" w:hAnsiTheme="majorBidi" w:cstheme="majorBidi"/>
          <w:sz w:val="24"/>
          <w:szCs w:val="24"/>
        </w:rPr>
      </w:pPr>
    </w:p>
    <w:p w14:paraId="263D8145" w14:textId="77777777"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594FFC5F" w14:textId="26EB7814" w:rsidR="00136D8F" w:rsidRPr="00B76601" w:rsidRDefault="00136D8F" w:rsidP="00B76601">
      <w:pPr>
        <w:pStyle w:val="ListParagraph"/>
        <w:rPr>
          <w:rFonts w:asciiTheme="majorBidi" w:hAnsiTheme="majorBidi"/>
          <w:sz w:val="24"/>
          <w:szCs w:val="24"/>
        </w:rPr>
      </w:pPr>
    </w:p>
    <w:p w14:paraId="3FD0AA21" w14:textId="70960B66"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w:t>
      </w:r>
      <w:r w:rsidR="00E577B4">
        <w:rPr>
          <w:rFonts w:asciiTheme="majorBidi" w:hAnsiTheme="majorBidi" w:cstheme="majorBidi"/>
          <w:sz w:val="24"/>
          <w:szCs w:val="24"/>
        </w:rPr>
        <w:t xml:space="preserve">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136D8F">
        <w:rPr>
          <w:rFonts w:asciiTheme="majorBidi" w:hAnsiTheme="majorBidi" w:cstheme="majorBidi"/>
          <w:sz w:val="24"/>
          <w:szCs w:val="24"/>
        </w:rPr>
        <w:t xml:space="preserve"> </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4C1110">
        <w:rPr>
          <w:rFonts w:asciiTheme="majorBidi" w:hAnsiTheme="majorBidi" w:cstheme="majorBidi"/>
          <w:sz w:val="24"/>
          <w:szCs w:val="24"/>
        </w:rPr>
        <w:t xml:space="preserve"> </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14:paraId="49EEAC00" w14:textId="77777777" w:rsidR="00BF090D" w:rsidRPr="003642A4" w:rsidRDefault="00BF090D" w:rsidP="00B76601">
      <w:pPr>
        <w:pStyle w:val="ListParagraph"/>
        <w:rPr>
          <w:rFonts w:asciiTheme="majorBidi" w:hAnsiTheme="majorBidi" w:cstheme="majorBidi"/>
          <w:sz w:val="24"/>
          <w:szCs w:val="24"/>
        </w:rPr>
      </w:pPr>
    </w:p>
    <w:p w14:paraId="2F56D5B6" w14:textId="3AC1EA89"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14:paraId="5C8A1372" w14:textId="326A4F77" w:rsidR="00136D8F" w:rsidRPr="00B76601" w:rsidRDefault="00136D8F" w:rsidP="00B76601">
      <w:pPr>
        <w:pStyle w:val="ListParagraph"/>
        <w:rPr>
          <w:rFonts w:asciiTheme="majorBidi" w:hAnsiTheme="majorBidi"/>
          <w:sz w:val="24"/>
          <w:szCs w:val="24"/>
        </w:rPr>
      </w:pPr>
    </w:p>
    <w:p w14:paraId="78AA9C6F" w14:textId="30128641" w:rsidR="00E034CD" w:rsidRDefault="00717243" w:rsidP="002A234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w:t>
      </w:r>
      <w:ins w:id="1" w:author="Sarmad Hussain" w:date="2016-11-28T13:50:00Z">
        <w:r w:rsidR="002A2341">
          <w:rPr>
            <w:rStyle w:val="FootnoteReference"/>
            <w:rFonts w:asciiTheme="majorBidi" w:hAnsiTheme="majorBidi" w:cstheme="majorBidi"/>
            <w:sz w:val="24"/>
            <w:szCs w:val="24"/>
          </w:rPr>
          <w:footnoteReference w:id="1"/>
        </w:r>
      </w:ins>
      <w:ins w:id="6" w:author="Sarmad Hussain" w:date="2016-11-24T13:56:00Z">
        <w:r w:rsidR="00B509E2">
          <w:rPr>
            <w:rFonts w:asciiTheme="majorBidi" w:hAnsiTheme="majorBidi" w:cstheme="majorBidi"/>
            <w:sz w:val="24"/>
            <w:szCs w:val="24"/>
          </w:rPr>
          <w:t xml:space="preserve"> </w:t>
        </w:r>
      </w:ins>
      <w:del w:id="7" w:author="Sarmad Hussain" w:date="2016-11-28T13:52:00Z">
        <w:r w:rsidRPr="000B7CB0" w:rsidDel="002A2341">
          <w:rPr>
            <w:rFonts w:asciiTheme="majorBidi" w:hAnsiTheme="majorBidi" w:cstheme="majorBidi"/>
            <w:sz w:val="24"/>
            <w:szCs w:val="24"/>
          </w:rPr>
          <w:delText xml:space="preserve"> </w:delText>
        </w:r>
      </w:del>
      <w:r w:rsidRPr="000B7CB0">
        <w:rPr>
          <w:rFonts w:asciiTheme="majorBidi" w:hAnsiTheme="majorBidi" w:cstheme="majorBidi"/>
          <w:sz w:val="24"/>
          <w:szCs w:val="24"/>
        </w:rPr>
        <w:t xml:space="preserve">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w:t>
      </w:r>
      <w:r w:rsidR="00004267">
        <w:rPr>
          <w:rFonts w:asciiTheme="majorBidi" w:hAnsiTheme="majorBidi" w:cstheme="majorBidi"/>
          <w:sz w:val="24"/>
          <w:szCs w:val="24"/>
        </w:rPr>
        <w:t>variant rules</w:t>
      </w:r>
      <w:r w:rsidR="00DC50FB" w:rsidRPr="000B7CB0">
        <w:rPr>
          <w:rFonts w:asciiTheme="majorBidi" w:hAnsiTheme="majorBidi" w:cstheme="majorBidi"/>
          <w:sz w:val="24"/>
          <w:szCs w:val="24"/>
        </w:rPr>
        <w:t xml:space="preserve"> </w:t>
      </w:r>
      <w:r w:rsidRPr="000B7CB0">
        <w:rPr>
          <w:rFonts w:asciiTheme="majorBidi" w:hAnsiTheme="majorBidi" w:cstheme="majorBidi"/>
          <w:sz w:val="24"/>
          <w:szCs w:val="24"/>
        </w:rPr>
        <w:t>and the policies attached to it will be clearly articulated.</w:t>
      </w:r>
    </w:p>
    <w:p w14:paraId="3E4B05F2" w14:textId="77777777" w:rsidR="0058641E" w:rsidRDefault="0058641E" w:rsidP="00B76601">
      <w:pPr>
        <w:pStyle w:val="ListParagraph"/>
        <w:rPr>
          <w:rFonts w:asciiTheme="majorBidi" w:hAnsiTheme="majorBidi" w:cstheme="majorBidi"/>
          <w:sz w:val="24"/>
          <w:szCs w:val="24"/>
        </w:rPr>
      </w:pPr>
    </w:p>
    <w:p w14:paraId="5EBFD06D" w14:textId="51B54048"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w:t>
      </w:r>
      <w:r w:rsidR="00004267">
        <w:rPr>
          <w:rFonts w:asciiTheme="majorBidi" w:hAnsiTheme="majorBidi" w:cstheme="majorBidi"/>
          <w:sz w:val="24"/>
          <w:szCs w:val="24"/>
        </w:rPr>
        <w:t>G</w:t>
      </w:r>
      <w:r w:rsidR="00004267" w:rsidRPr="00B76601">
        <w:rPr>
          <w:rFonts w:asciiTheme="majorBidi" w:hAnsiTheme="majorBidi" w:cstheme="majorBidi"/>
          <w:sz w:val="24"/>
          <w:szCs w:val="24"/>
        </w:rPr>
        <w:t xml:space="preserve">eneration </w:t>
      </w:r>
      <w:r w:rsidR="00004267">
        <w:rPr>
          <w:rFonts w:asciiTheme="majorBidi" w:hAnsiTheme="majorBidi" w:cstheme="majorBidi"/>
          <w:sz w:val="24"/>
          <w:szCs w:val="24"/>
        </w:rPr>
        <w:t>R</w:t>
      </w:r>
      <w:r w:rsidR="00004267" w:rsidRPr="00B76601">
        <w:rPr>
          <w:rFonts w:asciiTheme="majorBidi" w:hAnsiTheme="majorBidi" w:cstheme="majorBidi"/>
          <w:sz w:val="24"/>
          <w:szCs w:val="24"/>
        </w:rPr>
        <w:t xml:space="preserve">ules </w:t>
      </w:r>
      <w:r w:rsidR="00004267">
        <w:rPr>
          <w:rFonts w:asciiTheme="majorBidi" w:hAnsiTheme="majorBidi" w:cstheme="majorBidi"/>
          <w:sz w:val="24"/>
          <w:szCs w:val="24"/>
        </w:rPr>
        <w:t xml:space="preserve">(“LGR”) </w:t>
      </w:r>
      <w:r w:rsidRPr="00B76601">
        <w:rPr>
          <w:rFonts w:asciiTheme="majorBidi" w:hAnsiTheme="majorBidi" w:cstheme="majorBidi"/>
          <w:sz w:val="24"/>
          <w:szCs w:val="24"/>
        </w:rPr>
        <w:t>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Pr>
          <w:rFonts w:asciiTheme="majorBidi" w:hAnsiTheme="majorBidi" w:cstheme="majorBidi"/>
          <w:sz w:val="24"/>
          <w:szCs w:val="24"/>
        </w:rPr>
        <w:t xml:space="preserve"> </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w:t>
      </w:r>
      <w:r w:rsidR="005346F1">
        <w:rPr>
          <w:rFonts w:asciiTheme="majorBidi" w:hAnsiTheme="majorBidi" w:cstheme="majorBidi"/>
          <w:sz w:val="24"/>
          <w:szCs w:val="24"/>
        </w:rPr>
        <w:t>a</w:t>
      </w:r>
      <w:r w:rsidRPr="00E034CD">
        <w:rPr>
          <w:rFonts w:asciiTheme="majorBidi" w:hAnsiTheme="majorBidi" w:cstheme="majorBidi"/>
          <w:sz w:val="24"/>
          <w:szCs w:val="24"/>
        </w:rPr>
        <w:t xml:space="preserve"> LGR;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Pr>
          <w:rFonts w:asciiTheme="majorBidi" w:hAnsiTheme="majorBidi" w:cstheme="majorBidi"/>
          <w:sz w:val="24"/>
          <w:szCs w:val="24"/>
        </w:rPr>
        <w:t xml:space="preserve"> </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 xml:space="preserve">The LGR must include the complete repertoire of code points, any variants and any applicable whole-label evaluation rules which the </w:t>
      </w:r>
      <w:r w:rsidR="000D413A">
        <w:rPr>
          <w:rFonts w:asciiTheme="majorBidi" w:hAnsiTheme="majorBidi" w:cstheme="majorBidi"/>
          <w:sz w:val="24"/>
          <w:szCs w:val="24"/>
        </w:rPr>
        <w:t>r</w:t>
      </w:r>
      <w:r w:rsidRPr="00B76601">
        <w:rPr>
          <w:rFonts w:asciiTheme="majorBidi" w:hAnsiTheme="majorBidi" w:cstheme="majorBidi"/>
          <w:sz w:val="24"/>
          <w:szCs w:val="24"/>
        </w:rPr>
        <w:t>egistry uses to determine if a label is a</w:t>
      </w:r>
      <w:r>
        <w:rPr>
          <w:rFonts w:asciiTheme="majorBidi" w:hAnsiTheme="majorBidi" w:cstheme="majorBidi"/>
          <w:sz w:val="24"/>
          <w:szCs w:val="24"/>
        </w:rPr>
        <w:t>cceptable for registration.</w:t>
      </w:r>
    </w:p>
    <w:p w14:paraId="644962F3" w14:textId="77777777" w:rsidR="00BF090D" w:rsidRPr="00E034CD" w:rsidRDefault="00BF090D" w:rsidP="00B76601">
      <w:pPr>
        <w:pStyle w:val="ListParagraph"/>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52BA2734" w:rsidR="002D7AD6" w:rsidRDefault="00136D8F" w:rsidP="00B76601">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3711BC4B" w14:textId="78DB7BCC"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TLD registries </w:t>
      </w:r>
      <w:r w:rsidR="00AC6357">
        <w:rPr>
          <w:rFonts w:asciiTheme="majorBidi" w:hAnsiTheme="majorBidi" w:cstheme="majorBidi"/>
          <w:sz w:val="24"/>
          <w:szCs w:val="24"/>
        </w:rPr>
        <w:t>are encouraged to</w:t>
      </w:r>
      <w:r w:rsidR="00AC6357" w:rsidRPr="00B76601">
        <w:rPr>
          <w:rFonts w:asciiTheme="majorBidi" w:hAnsiTheme="majorBidi" w:cstheme="majorBidi"/>
          <w:sz w:val="24"/>
          <w:szCs w:val="24"/>
        </w:rPr>
        <w:t xml:space="preserve"> </w:t>
      </w:r>
      <w:r w:rsidRPr="00B76601">
        <w:rPr>
          <w:rFonts w:asciiTheme="majorBidi" w:hAnsiTheme="majorBidi" w:cstheme="majorBidi"/>
          <w:sz w:val="24"/>
          <w:szCs w:val="24"/>
        </w:rPr>
        <w:t>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14:paraId="47609131" w14:textId="77777777" w:rsidR="00B90084" w:rsidRPr="00B76601" w:rsidRDefault="00B90084" w:rsidP="00B76601">
      <w:pPr>
        <w:pStyle w:val="ListParagraph"/>
        <w:rPr>
          <w:rFonts w:asciiTheme="majorBidi" w:hAnsiTheme="majorBidi" w:cstheme="majorBidi"/>
          <w:sz w:val="24"/>
          <w:szCs w:val="24"/>
        </w:rPr>
      </w:pPr>
    </w:p>
    <w:p w14:paraId="62344BA8" w14:textId="308A2E4E"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16290B">
        <w:rPr>
          <w:vertAlign w:val="superscript"/>
        </w:rPr>
        <w:footnoteReference w:id="2"/>
      </w:r>
      <w:r w:rsidRPr="0016290B">
        <w:rPr>
          <w:rFonts w:asciiTheme="majorBidi" w:hAnsiTheme="majorBidi" w:cstheme="majorBidi"/>
          <w:sz w:val="24"/>
          <w:szCs w:val="24"/>
          <w:vertAlign w:val="superscript"/>
        </w:rPr>
        <w:t xml:space="preserve"> </w:t>
      </w:r>
      <w:r w:rsidRPr="00B76601">
        <w:rPr>
          <w:rFonts w:asciiTheme="majorBidi" w:hAnsiTheme="majorBidi" w:cstheme="majorBidi"/>
          <w:sz w:val="24"/>
          <w:szCs w:val="24"/>
        </w:rPr>
        <w:t>and/or stability</w:t>
      </w:r>
      <w:r w:rsidR="00336B8F" w:rsidRPr="0016290B">
        <w:rPr>
          <w:vertAlign w:val="superscript"/>
        </w:rPr>
        <w:footnoteReference w:id="3"/>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14:paraId="58086212" w14:textId="77777777" w:rsidR="00336B8F" w:rsidRPr="00B76601" w:rsidRDefault="00336B8F" w:rsidP="00B76601">
      <w:pPr>
        <w:pStyle w:val="ListParagraph"/>
        <w:rPr>
          <w:rFonts w:asciiTheme="majorBidi" w:hAnsiTheme="majorBidi" w:cstheme="majorBidi"/>
          <w:sz w:val="24"/>
          <w:szCs w:val="24"/>
        </w:rPr>
      </w:pPr>
    </w:p>
    <w:p w14:paraId="52FD8A8D" w14:textId="67B7CBAB"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895841">
        <w:rPr>
          <w:rFonts w:asciiTheme="majorBidi" w:hAnsiTheme="majorBidi" w:cstheme="majorBidi"/>
          <w:sz w:val="24"/>
          <w:szCs w:val="24"/>
        </w:rPr>
        <w:t xml:space="preserve"> </w:t>
      </w:r>
      <w:r w:rsidR="003D7A8D">
        <w:rPr>
          <w:rFonts w:asciiTheme="majorBidi" w:hAnsiTheme="majorBidi" w:cstheme="majorBidi"/>
          <w:sz w:val="24"/>
          <w:szCs w:val="24"/>
        </w:rPr>
        <w:t xml:space="preserve">or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14:paraId="07BA7B87" w14:textId="77777777" w:rsidR="00336B8F" w:rsidRPr="00B76601" w:rsidRDefault="00336B8F" w:rsidP="00B76601">
      <w:pPr>
        <w:pStyle w:val="ListParagraph"/>
        <w:rPr>
          <w:rFonts w:asciiTheme="majorBidi" w:hAnsiTheme="majorBidi"/>
          <w:sz w:val="24"/>
          <w:szCs w:val="24"/>
        </w:rPr>
      </w:pPr>
    </w:p>
    <w:p w14:paraId="6AA39FC4" w14:textId="77777777"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14:paraId="1EAF964C" w14:textId="77777777" w:rsidR="00336B8F" w:rsidRPr="00B76601" w:rsidRDefault="00336B8F" w:rsidP="00B76601">
      <w:pPr>
        <w:pStyle w:val="ListParagraph"/>
        <w:rPr>
          <w:rFonts w:asciiTheme="majorBidi" w:hAnsiTheme="majorBidi"/>
          <w:sz w:val="24"/>
          <w:szCs w:val="24"/>
        </w:rPr>
      </w:pPr>
    </w:p>
    <w:p w14:paraId="182E027E" w14:textId="24E1DBD0"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w:t>
      </w:r>
      <w:commentRangeStart w:id="8"/>
      <w:r w:rsidRPr="00B76601">
        <w:rPr>
          <w:rFonts w:asciiTheme="majorBidi" w:hAnsiTheme="majorBidi" w:cstheme="majorBidi"/>
          <w:sz w:val="24"/>
          <w:szCs w:val="24"/>
        </w:rPr>
        <w:t>code point repertoires</w:t>
      </w:r>
      <w:commentRangeEnd w:id="8"/>
      <w:r w:rsidR="00B509E2">
        <w:rPr>
          <w:rStyle w:val="CommentReference"/>
        </w:rPr>
        <w:commentReference w:id="8"/>
      </w:r>
      <w:r w:rsidRPr="00B76601">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BF5E1AC" w14:textId="77777777" w:rsidR="00136D8F" w:rsidRDefault="00136D8F" w:rsidP="00BE4084">
      <w:pPr>
        <w:pStyle w:val="ListParagraph"/>
        <w:ind w:left="360"/>
        <w:rPr>
          <w:rFonts w:asciiTheme="majorBidi" w:hAnsiTheme="majorBidi" w:cstheme="majorBidi"/>
          <w:b/>
          <w:bCs/>
          <w:sz w:val="24"/>
          <w:szCs w:val="24"/>
        </w:rPr>
      </w:pPr>
    </w:p>
    <w:p w14:paraId="1985D6FF" w14:textId="4660F75C" w:rsidR="00BE4084" w:rsidRDefault="00BE4084" w:rsidP="009274A8">
      <w:pPr>
        <w:pStyle w:val="Heading2"/>
        <w:rPr>
          <w:rFonts w:asciiTheme="majorBidi" w:hAnsiTheme="majorBidi"/>
          <w:b/>
          <w:bCs/>
          <w:color w:val="auto"/>
        </w:rPr>
      </w:pPr>
      <w:r w:rsidRPr="00BE4084">
        <w:rPr>
          <w:rFonts w:asciiTheme="majorBidi" w:hAnsiTheme="majorBidi"/>
          <w:b/>
          <w:bCs/>
          <w:color w:val="auto"/>
        </w:rPr>
        <w:t>IDN Variant</w:t>
      </w:r>
      <w:r w:rsidR="00C60DCE">
        <w:rPr>
          <w:rFonts w:asciiTheme="majorBidi" w:hAnsiTheme="majorBidi"/>
          <w:b/>
          <w:bCs/>
          <w:color w:val="auto"/>
        </w:rPr>
        <w:t xml:space="preserve"> Label</w:t>
      </w:r>
      <w:r w:rsidRPr="00BE4084">
        <w:rPr>
          <w:rFonts w:asciiTheme="majorBidi" w:hAnsiTheme="majorBidi"/>
          <w:b/>
          <w:bCs/>
          <w:color w:val="auto"/>
        </w:rPr>
        <w:t>s</w:t>
      </w:r>
      <w:r w:rsidR="00136D8F">
        <w:rPr>
          <w:rFonts w:asciiTheme="majorBidi" w:hAnsiTheme="majorBidi"/>
          <w:b/>
          <w:bCs/>
          <w:color w:val="auto"/>
        </w:rPr>
        <w:t xml:space="preserve"> </w:t>
      </w:r>
      <w:r w:rsidR="00D910EF">
        <w:rPr>
          <w:rFonts w:asciiTheme="majorBidi" w:hAnsiTheme="majorBidi"/>
          <w:b/>
          <w:bCs/>
          <w:color w:val="auto"/>
        </w:rPr>
        <w:t>(Partially Discussed)</w:t>
      </w:r>
    </w:p>
    <w:p w14:paraId="41A905F7" w14:textId="77777777" w:rsidR="004417F9" w:rsidRPr="009274A8" w:rsidRDefault="004417F9" w:rsidP="009274A8">
      <w:pPr>
        <w:pStyle w:val="ListParagraph"/>
        <w:rPr>
          <w:rFonts w:asciiTheme="majorBidi" w:hAnsiTheme="majorBidi"/>
          <w:sz w:val="24"/>
          <w:szCs w:val="24"/>
        </w:rPr>
      </w:pPr>
    </w:p>
    <w:p w14:paraId="4256CF73" w14:textId="401F310A" w:rsidR="004417F9" w:rsidRDefault="004B73FE" w:rsidP="004B73FE">
      <w:pPr>
        <w:pStyle w:val="ListParagraph"/>
        <w:numPr>
          <w:ilvl w:val="0"/>
          <w:numId w:val="14"/>
        </w:numPr>
        <w:rPr>
          <w:ins w:id="9" w:author="Sarmad Hussain" w:date="2016-11-24T13:41:00Z"/>
          <w:rFonts w:asciiTheme="majorBidi" w:hAnsiTheme="majorBidi" w:cstheme="majorBidi"/>
          <w:sz w:val="24"/>
          <w:szCs w:val="24"/>
        </w:rPr>
      </w:pPr>
      <w:r w:rsidRPr="004B73FE">
        <w:rPr>
          <w:rFonts w:asciiTheme="majorBidi" w:hAnsiTheme="majorBidi" w:cstheme="majorBidi"/>
          <w:sz w:val="24"/>
          <w:szCs w:val="24"/>
        </w:rPr>
        <w:t xml:space="preserve">IDN Variant </w:t>
      </w:r>
      <w:r w:rsidR="00F2536D">
        <w:rPr>
          <w:rFonts w:asciiTheme="majorBidi" w:hAnsiTheme="majorBidi" w:cstheme="majorBidi"/>
          <w:sz w:val="24"/>
          <w:szCs w:val="24"/>
        </w:rPr>
        <w:t>L</w:t>
      </w:r>
      <w:r w:rsidRPr="004B73FE">
        <w:rPr>
          <w:rFonts w:asciiTheme="majorBidi" w:hAnsiTheme="majorBidi" w:cstheme="majorBidi"/>
          <w:sz w:val="24"/>
          <w:szCs w:val="24"/>
        </w:rPr>
        <w:t xml:space="preserve">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r>
        <w:rPr>
          <w:rFonts w:asciiTheme="majorBidi" w:hAnsiTheme="majorBidi" w:cstheme="majorBidi"/>
          <w:sz w:val="24"/>
          <w:szCs w:val="24"/>
        </w:rPr>
        <w:t xml:space="preserve"> </w:t>
      </w:r>
    </w:p>
    <w:p w14:paraId="5086D693" w14:textId="77777777" w:rsidR="007C617F" w:rsidRDefault="007C617F" w:rsidP="00C730DD">
      <w:pPr>
        <w:pStyle w:val="ListParagraph"/>
        <w:rPr>
          <w:ins w:id="10" w:author="Sarmad Hussain" w:date="2016-11-24T13:41:00Z"/>
          <w:rFonts w:asciiTheme="majorBidi" w:hAnsiTheme="majorBidi" w:cstheme="majorBidi"/>
          <w:sz w:val="24"/>
          <w:szCs w:val="24"/>
        </w:rPr>
      </w:pPr>
    </w:p>
    <w:p w14:paraId="2CDB49C9" w14:textId="77777777" w:rsidR="009A6D4A" w:rsidRDefault="007C617F" w:rsidP="009A6D4A">
      <w:pPr>
        <w:pStyle w:val="ListParagraph"/>
        <w:ind w:left="0"/>
        <w:rPr>
          <w:ins w:id="11" w:author="Sarmad Hussain" w:date="2016-12-08T09:46:00Z"/>
          <w:rFonts w:asciiTheme="majorBidi" w:hAnsiTheme="majorBidi" w:cstheme="majorBidi"/>
          <w:color w:val="FF0000"/>
          <w:sz w:val="24"/>
          <w:szCs w:val="24"/>
        </w:rPr>
      </w:pPr>
      <w:ins w:id="12" w:author="Sarmad Hussain" w:date="2016-11-24T13:42:00Z">
        <w:r w:rsidRPr="00C730DD">
          <w:rPr>
            <w:rFonts w:asciiTheme="majorBidi" w:hAnsiTheme="majorBidi" w:cstheme="majorBidi"/>
            <w:color w:val="FF0000"/>
            <w:sz w:val="24"/>
            <w:szCs w:val="24"/>
          </w:rPr>
          <w:t>//New recommendation proposed</w:t>
        </w:r>
      </w:ins>
      <w:ins w:id="13" w:author="Sarmad Hussain" w:date="2016-11-24T13:46:00Z">
        <w:r>
          <w:rPr>
            <w:rFonts w:asciiTheme="majorBidi" w:hAnsiTheme="majorBidi" w:cstheme="majorBidi"/>
            <w:color w:val="FF0000"/>
            <w:sz w:val="24"/>
            <w:szCs w:val="24"/>
          </w:rPr>
          <w:t xml:space="preserve"> by EC</w:t>
        </w:r>
      </w:ins>
      <w:ins w:id="14" w:author="Sarmad Hussain" w:date="2016-11-24T13:42:00Z">
        <w:r w:rsidRPr="00C730DD">
          <w:rPr>
            <w:rFonts w:asciiTheme="majorBidi" w:hAnsiTheme="majorBidi" w:cstheme="majorBidi"/>
            <w:color w:val="FF0000"/>
            <w:sz w:val="24"/>
            <w:szCs w:val="24"/>
          </w:rPr>
          <w:t xml:space="preserve">: </w:t>
        </w:r>
      </w:ins>
      <w:ins w:id="15" w:author="Sarmad Hussain" w:date="2016-11-24T13:41:00Z">
        <w:r w:rsidRPr="00C730DD">
          <w:rPr>
            <w:rFonts w:asciiTheme="majorBidi" w:hAnsiTheme="majorBidi" w:cstheme="majorBidi"/>
            <w:color w:val="FF0000"/>
            <w:sz w:val="24"/>
            <w:szCs w:val="24"/>
          </w:rPr>
          <w:t xml:space="preserve">Only IDN Variant Labels with a disposition of "allocatable" may be included in the DNS.  IDN Variant Labels may be automatically delegated </w:t>
        </w:r>
        <w:r w:rsidRPr="00C730DD">
          <w:rPr>
            <w:rFonts w:asciiTheme="majorBidi" w:hAnsiTheme="majorBidi" w:cstheme="majorBidi"/>
            <w:color w:val="FF0000"/>
            <w:sz w:val="24"/>
            <w:szCs w:val="24"/>
          </w:rPr>
          <w:lastRenderedPageBreak/>
          <w:t>by the TLD registry in accordance with RFC 3743 (i.e. Preferred Variants), otherwise IDN Variant Labels may be activated when requested by the Registrant (or through a sponsoring Registrar) of the Primary IDN.</w:t>
        </w:r>
      </w:ins>
    </w:p>
    <w:p w14:paraId="22E75D17" w14:textId="77777777" w:rsidR="009A6D4A" w:rsidRDefault="009A6D4A" w:rsidP="009A6D4A">
      <w:pPr>
        <w:pStyle w:val="ListParagraph"/>
        <w:rPr>
          <w:ins w:id="16" w:author="Sarmad Hussain" w:date="2016-12-08T09:46:00Z"/>
          <w:rFonts w:asciiTheme="majorBidi" w:hAnsiTheme="majorBidi" w:cstheme="majorBidi"/>
          <w:color w:val="FF0000"/>
          <w:sz w:val="24"/>
          <w:szCs w:val="24"/>
        </w:rPr>
      </w:pPr>
    </w:p>
    <w:p w14:paraId="20EB0C21" w14:textId="77777777" w:rsidR="009A6D4A" w:rsidRDefault="009A6D4A" w:rsidP="009A6D4A">
      <w:pPr>
        <w:pStyle w:val="ListParagraph"/>
        <w:rPr>
          <w:ins w:id="17" w:author="Sarmad Hussain" w:date="2016-12-08T09:46:00Z"/>
          <w:rFonts w:asciiTheme="majorBidi" w:hAnsiTheme="majorBidi" w:cstheme="majorBidi"/>
          <w:color w:val="FF0000"/>
          <w:sz w:val="24"/>
          <w:szCs w:val="24"/>
        </w:rPr>
      </w:pPr>
    </w:p>
    <w:p w14:paraId="45FF2D20" w14:textId="1258111A" w:rsidR="009A6D4A" w:rsidRPr="009A6D4A" w:rsidRDefault="009A6D4A" w:rsidP="009A6D4A">
      <w:pPr>
        <w:pStyle w:val="ListParagraph"/>
        <w:ind w:left="0"/>
        <w:rPr>
          <w:ins w:id="18" w:author="Sarmad Hussain" w:date="2016-12-08T09:46:00Z"/>
          <w:rFonts w:asciiTheme="majorBidi" w:hAnsiTheme="majorBidi" w:cstheme="majorBidi"/>
          <w:color w:val="FF0000"/>
          <w:sz w:val="24"/>
          <w:szCs w:val="24"/>
        </w:rPr>
      </w:pPr>
      <w:ins w:id="19" w:author="Sarmad Hussain" w:date="2016-12-08T09:47:00Z">
        <w:r>
          <w:rPr>
            <w:rFonts w:asciiTheme="majorBidi" w:hAnsiTheme="majorBidi" w:cstheme="majorBidi"/>
            <w:sz w:val="24"/>
            <w:szCs w:val="24"/>
          </w:rPr>
          <w:t xml:space="preserve">//New recommendation by KF: </w:t>
        </w:r>
      </w:ins>
      <w:ins w:id="20" w:author="Sarmad Hussain" w:date="2016-12-08T09:46:00Z">
        <w:r>
          <w:rPr>
            <w:rFonts w:asciiTheme="majorBidi" w:hAnsiTheme="majorBidi" w:cstheme="majorBidi"/>
            <w:sz w:val="24"/>
            <w:szCs w:val="24"/>
          </w:rPr>
          <w:t xml:space="preserve">TLD Registries </w:t>
        </w:r>
        <w:r w:rsidRPr="004E5B45">
          <w:rPr>
            <w:rFonts w:asciiTheme="majorBidi" w:hAnsiTheme="majorBidi" w:cstheme="majorBidi"/>
            <w:sz w:val="24"/>
            <w:szCs w:val="24"/>
          </w:rPr>
          <w:t xml:space="preserve">with existing registered domains that do not conform to these guidelines </w:t>
        </w:r>
        <w:r>
          <w:rPr>
            <w:rFonts w:asciiTheme="majorBidi" w:hAnsiTheme="majorBidi" w:cstheme="majorBidi"/>
            <w:sz w:val="24"/>
            <w:szCs w:val="24"/>
          </w:rPr>
          <w:t>should</w:t>
        </w:r>
        <w:r w:rsidRPr="004E5B45">
          <w:rPr>
            <w:rFonts w:asciiTheme="majorBidi" w:hAnsiTheme="majorBidi" w:cstheme="majorBidi"/>
            <w:sz w:val="24"/>
            <w:szCs w:val="24"/>
          </w:rPr>
          <w:t xml:space="preserve"> take the following actions to reduce disruption to Reg</w:t>
        </w:r>
        <w:r>
          <w:rPr>
            <w:rFonts w:asciiTheme="majorBidi" w:hAnsiTheme="majorBidi" w:cstheme="majorBidi"/>
            <w:sz w:val="24"/>
            <w:szCs w:val="24"/>
          </w:rPr>
          <w:t>istrants and Internet consumers</w:t>
        </w:r>
        <w:r w:rsidRPr="004E5B45">
          <w:rPr>
            <w:rFonts w:asciiTheme="majorBidi" w:hAnsiTheme="majorBidi" w:cstheme="majorBidi"/>
            <w:sz w:val="24"/>
            <w:szCs w:val="24"/>
          </w:rPr>
          <w:t>:</w:t>
        </w:r>
      </w:ins>
    </w:p>
    <w:p w14:paraId="6972F58C" w14:textId="77777777" w:rsidR="009A6D4A" w:rsidRDefault="009A6D4A" w:rsidP="009A6D4A">
      <w:pPr>
        <w:pStyle w:val="ListParagraph"/>
        <w:numPr>
          <w:ilvl w:val="1"/>
          <w:numId w:val="14"/>
        </w:numPr>
        <w:rPr>
          <w:ins w:id="21" w:author="Sarmad Hussain" w:date="2016-12-08T09:46:00Z"/>
          <w:rFonts w:asciiTheme="majorBidi" w:hAnsiTheme="majorBidi" w:cstheme="majorBidi"/>
          <w:sz w:val="24"/>
          <w:szCs w:val="24"/>
        </w:rPr>
      </w:pPr>
      <w:ins w:id="22" w:author="Sarmad Hussain" w:date="2016-12-08T09:46:00Z">
        <w:r w:rsidRPr="004E5B45">
          <w:rPr>
            <w:rFonts w:asciiTheme="majorBidi" w:hAnsiTheme="majorBidi" w:cstheme="majorBidi"/>
            <w:sz w:val="24"/>
            <w:szCs w:val="24"/>
          </w:rPr>
          <w:t>Make clear in their registration policy whether registered names or currently activated labels, which do not conform to the guidelines will continue to be published in the TLD zone file.</w:t>
        </w:r>
      </w:ins>
    </w:p>
    <w:p w14:paraId="7A42DC4A" w14:textId="77777777" w:rsidR="009A6D4A" w:rsidRDefault="009A6D4A" w:rsidP="009A6D4A">
      <w:pPr>
        <w:pStyle w:val="ListParagraph"/>
        <w:numPr>
          <w:ilvl w:val="1"/>
          <w:numId w:val="14"/>
        </w:numPr>
        <w:rPr>
          <w:ins w:id="23" w:author="Sarmad Hussain" w:date="2016-12-08T09:46:00Z"/>
          <w:rFonts w:asciiTheme="majorBidi" w:hAnsiTheme="majorBidi" w:cstheme="majorBidi"/>
          <w:sz w:val="24"/>
          <w:szCs w:val="24"/>
        </w:rPr>
      </w:pPr>
      <w:ins w:id="24" w:author="Sarmad Hussain" w:date="2016-12-08T09:46:00Z">
        <w:r w:rsidRPr="004E5B45">
          <w:rPr>
            <w:rFonts w:asciiTheme="majorBidi" w:hAnsiTheme="majorBidi" w:cstheme="majorBidi"/>
            <w:sz w:val="24"/>
            <w:szCs w:val="24"/>
          </w:rPr>
          <w:t xml:space="preserve">In cases where </w:t>
        </w:r>
        <w:proofErr w:type="spellStart"/>
        <w:r w:rsidRPr="004E5B45">
          <w:rPr>
            <w:rFonts w:asciiTheme="majorBidi" w:hAnsiTheme="majorBidi" w:cstheme="majorBidi"/>
            <w:sz w:val="24"/>
            <w:szCs w:val="24"/>
          </w:rPr>
          <w:t>non conforming</w:t>
        </w:r>
        <w:proofErr w:type="spellEnd"/>
        <w:r w:rsidRPr="004E5B45">
          <w:rPr>
            <w:rFonts w:asciiTheme="majorBidi" w:hAnsiTheme="majorBidi" w:cstheme="majorBidi"/>
            <w:sz w:val="24"/>
            <w:szCs w:val="24"/>
          </w:rPr>
          <w:t xml:space="preserve"> registered domains will continue to be published in the zone file, make clear any additional restrictions placed on usage.</w:t>
        </w:r>
      </w:ins>
    </w:p>
    <w:p w14:paraId="7209FA51" w14:textId="77777777" w:rsidR="009A6D4A" w:rsidRDefault="009A6D4A" w:rsidP="009A6D4A">
      <w:pPr>
        <w:pStyle w:val="ListParagraph"/>
        <w:numPr>
          <w:ilvl w:val="2"/>
          <w:numId w:val="14"/>
        </w:numPr>
        <w:rPr>
          <w:ins w:id="25" w:author="Sarmad Hussain" w:date="2016-12-08T09:46:00Z"/>
          <w:rFonts w:asciiTheme="majorBidi" w:hAnsiTheme="majorBidi" w:cstheme="majorBidi"/>
          <w:sz w:val="24"/>
          <w:szCs w:val="24"/>
        </w:rPr>
      </w:pPr>
      <w:ins w:id="26" w:author="Sarmad Hussain" w:date="2016-12-08T09:46:00Z">
        <w:r w:rsidRPr="00E51B5A">
          <w:rPr>
            <w:rFonts w:asciiTheme="majorBidi" w:hAnsiTheme="majorBidi" w:cstheme="majorBidi"/>
            <w:sz w:val="24"/>
            <w:szCs w:val="24"/>
          </w:rPr>
          <w:t>Include restrictions that may influence the lifecycle of the domain, such as restrictions on renewals, transfers and change of registrant</w:t>
        </w:r>
      </w:ins>
    </w:p>
    <w:p w14:paraId="03D4E3F3" w14:textId="77777777" w:rsidR="009A6D4A" w:rsidRDefault="009A6D4A" w:rsidP="009A6D4A">
      <w:pPr>
        <w:pStyle w:val="ListParagraph"/>
        <w:numPr>
          <w:ilvl w:val="2"/>
          <w:numId w:val="14"/>
        </w:numPr>
        <w:rPr>
          <w:ins w:id="27" w:author="Sarmad Hussain" w:date="2016-12-08T09:46:00Z"/>
          <w:rFonts w:asciiTheme="majorBidi" w:hAnsiTheme="majorBidi" w:cstheme="majorBidi"/>
          <w:sz w:val="24"/>
          <w:szCs w:val="24"/>
        </w:rPr>
      </w:pPr>
      <w:ins w:id="28" w:author="Sarmad Hussain" w:date="2016-12-08T09:46:00Z">
        <w:r w:rsidRPr="00E51B5A">
          <w:rPr>
            <w:rFonts w:asciiTheme="majorBidi" w:hAnsiTheme="majorBidi" w:cstheme="majorBidi"/>
            <w:sz w:val="24"/>
            <w:szCs w:val="24"/>
          </w:rPr>
          <w:t>Include restrictions on the activation or usage of variants.</w:t>
        </w:r>
      </w:ins>
    </w:p>
    <w:p w14:paraId="193991C2" w14:textId="77777777" w:rsidR="009A6D4A" w:rsidRDefault="009A6D4A" w:rsidP="009A6D4A">
      <w:pPr>
        <w:pStyle w:val="ListParagraph"/>
        <w:numPr>
          <w:ilvl w:val="1"/>
          <w:numId w:val="14"/>
        </w:numPr>
        <w:rPr>
          <w:ins w:id="29" w:author="Sarmad Hussain" w:date="2016-12-08T09:46:00Z"/>
          <w:rFonts w:asciiTheme="majorBidi" w:hAnsiTheme="majorBidi" w:cstheme="majorBidi"/>
          <w:sz w:val="24"/>
          <w:szCs w:val="24"/>
        </w:rPr>
      </w:pPr>
      <w:ins w:id="30" w:author="Sarmad Hussain" w:date="2016-12-08T09:46:00Z">
        <w:r w:rsidRPr="00E51B5A">
          <w:rPr>
            <w:rFonts w:asciiTheme="majorBidi" w:hAnsiTheme="majorBidi" w:cstheme="majorBidi"/>
            <w:sz w:val="24"/>
            <w:szCs w:val="24"/>
          </w:rPr>
          <w:t>Publish relevant changes to the TLD's registration policy at a publicly accessible location on the TLD Registry's website.</w:t>
        </w:r>
      </w:ins>
    </w:p>
    <w:p w14:paraId="4A555087" w14:textId="77777777" w:rsidR="009A6D4A" w:rsidRPr="009274A8" w:rsidRDefault="009A6D4A" w:rsidP="00C730DD">
      <w:pPr>
        <w:pStyle w:val="ListParagraph"/>
        <w:rPr>
          <w:rFonts w:asciiTheme="majorBidi" w:hAnsiTheme="majorBidi" w:cstheme="majorBidi"/>
          <w:sz w:val="24"/>
          <w:szCs w:val="24"/>
        </w:rPr>
      </w:pPr>
    </w:p>
    <w:p w14:paraId="4F84B37E" w14:textId="3569D15F" w:rsidR="004417F9" w:rsidDel="00C26C80" w:rsidRDefault="004417F9">
      <w:pPr>
        <w:rPr>
          <w:del w:id="31" w:author="Sarmad Hussain" w:date="2016-11-24T13:54:00Z"/>
          <w:rFonts w:asciiTheme="majorBidi" w:eastAsiaTheme="majorEastAsia" w:hAnsiTheme="majorBidi" w:cstheme="majorBidi"/>
          <w:b/>
          <w:bCs/>
          <w:sz w:val="26"/>
          <w:szCs w:val="26"/>
        </w:rPr>
      </w:pPr>
      <w:del w:id="32" w:author="Sarmad Hussain" w:date="2016-11-24T13:44:00Z">
        <w:r w:rsidDel="007C617F">
          <w:rPr>
            <w:rFonts w:asciiTheme="majorBidi" w:hAnsiTheme="majorBidi"/>
            <w:b/>
            <w:bCs/>
          </w:rPr>
          <w:br w:type="page"/>
        </w:r>
      </w:del>
    </w:p>
    <w:p w14:paraId="30E6C22A" w14:textId="358EA999" w:rsidR="004417F9" w:rsidRPr="00F46D0E" w:rsidRDefault="004417F9" w:rsidP="004417F9">
      <w:pPr>
        <w:pStyle w:val="ListParagraph"/>
        <w:ind w:left="0"/>
        <w:rPr>
          <w:rFonts w:asciiTheme="majorBidi" w:hAnsiTheme="majorBidi" w:cstheme="majorBidi"/>
          <w:sz w:val="24"/>
          <w:szCs w:val="24"/>
        </w:rPr>
      </w:pPr>
      <w:r>
        <w:rPr>
          <w:rFonts w:asciiTheme="majorBidi" w:hAnsiTheme="majorBidi" w:cstheme="majorBidi"/>
          <w:b/>
          <w:bCs/>
          <w:sz w:val="24"/>
          <w:szCs w:val="24"/>
        </w:rPr>
        <w:lastRenderedPageBreak/>
        <w:t>The following topics are still to be discussed by the IDN Guidelines Working Group.</w:t>
      </w:r>
    </w:p>
    <w:p w14:paraId="19039B56" w14:textId="443F67FA"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14:paraId="3A6AE678" w14:textId="77777777" w:rsidR="002D7AD6" w:rsidRDefault="00893B82" w:rsidP="00BE4084">
      <w:pPr>
        <w:rPr>
          <w:ins w:id="33" w:author="Sarmad Hussain" w:date="2016-12-01T03:12:00Z"/>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7EE4DDAE" w14:textId="77777777" w:rsidR="005E09FD" w:rsidRDefault="005E09FD" w:rsidP="00BE4084">
      <w:pPr>
        <w:rPr>
          <w:ins w:id="34" w:author="Sarmad Hussain" w:date="2016-12-08T09:42:00Z"/>
          <w:rFonts w:asciiTheme="majorBidi" w:hAnsiTheme="majorBidi" w:cstheme="majorBidi"/>
          <w:sz w:val="24"/>
          <w:szCs w:val="24"/>
        </w:rPr>
      </w:pPr>
    </w:p>
    <w:p w14:paraId="76784CDC" w14:textId="7F5DB86D" w:rsidR="009A6D4A" w:rsidRPr="009A6D4A" w:rsidRDefault="000266C8" w:rsidP="009A6D4A">
      <w:pPr>
        <w:rPr>
          <w:ins w:id="35" w:author="Sarmad Hussain" w:date="2016-12-08T09:42:00Z"/>
          <w:rFonts w:asciiTheme="majorBidi" w:hAnsiTheme="majorBidi" w:cstheme="majorBidi"/>
          <w:sz w:val="24"/>
          <w:szCs w:val="24"/>
        </w:rPr>
      </w:pPr>
      <w:ins w:id="36" w:author="Sarmad Hussain" w:date="2016-12-08T09:50:00Z">
        <w:r>
          <w:rPr>
            <w:rFonts w:asciiTheme="majorBidi" w:hAnsiTheme="majorBidi" w:cstheme="majorBidi"/>
            <w:sz w:val="24"/>
            <w:szCs w:val="24"/>
          </w:rPr>
          <w:t xml:space="preserve">//Revised recommendation by MD: </w:t>
        </w:r>
      </w:ins>
      <w:bookmarkStart w:id="37" w:name="_GoBack"/>
      <w:bookmarkEnd w:id="37"/>
      <w:ins w:id="38" w:author="Sarmad Hussain" w:date="2016-12-08T09:42:00Z">
        <w:r w:rsidR="009A6D4A" w:rsidRPr="009A6D4A">
          <w:rPr>
            <w:rFonts w:asciiTheme="majorBidi" w:hAnsiTheme="majorBidi" w:cstheme="majorBidi"/>
            <w:sz w:val="24"/>
            <w:szCs w:val="24"/>
          </w:rPr>
          <w:t xml:space="preserve">An analysis of homoglyphs and confusable variants MUST be executed on the IDN table or tables (LGR or text table) for a specific TLD (or DNS zone). The analysis MUST be done both within each IDN table and between all IDN tables for the TLD (or zone). </w:t>
        </w:r>
      </w:ins>
    </w:p>
    <w:p w14:paraId="55F66371" w14:textId="77777777" w:rsidR="009A6D4A" w:rsidRPr="009A6D4A" w:rsidRDefault="009A6D4A" w:rsidP="009A6D4A">
      <w:pPr>
        <w:rPr>
          <w:ins w:id="39" w:author="Sarmad Hussain" w:date="2016-12-08T09:42:00Z"/>
          <w:rFonts w:asciiTheme="majorBidi" w:hAnsiTheme="majorBidi" w:cstheme="majorBidi"/>
          <w:sz w:val="24"/>
          <w:szCs w:val="24"/>
        </w:rPr>
      </w:pPr>
      <w:ins w:id="40" w:author="Sarmad Hussain" w:date="2016-12-08T09:42:00Z">
        <w:r w:rsidRPr="009A6D4A">
          <w:rPr>
            <w:rFonts w:asciiTheme="majorBidi" w:hAnsiTheme="majorBidi" w:cstheme="majorBidi"/>
            <w:sz w:val="24"/>
            <w:szCs w:val="24"/>
          </w:rPr>
          <w:t>For the root zone extensive analysis of homoglyphs and confusable variants within the scope of that work, and that analysis can be valuable input to the analysis for TLDs and other zones. The work for the root zone is ongoing, and at the time of writing, the analysis still does not cover all Unicode scripts and languages. It should also be noted that character set for the root zone has been limited to letters and characters equivalent to letters. E.g. digits and punctuations are not permitted in the root zone and therefore excluded from that analysis. This means that the analysis for most other zones must go beyond what has been done for the root zone.</w:t>
        </w:r>
      </w:ins>
    </w:p>
    <w:p w14:paraId="22979543" w14:textId="77777777" w:rsidR="009A6D4A" w:rsidRPr="009A6D4A" w:rsidRDefault="009A6D4A" w:rsidP="009A6D4A">
      <w:pPr>
        <w:rPr>
          <w:ins w:id="41" w:author="Sarmad Hussain" w:date="2016-12-08T09:42:00Z"/>
          <w:rFonts w:asciiTheme="majorBidi" w:hAnsiTheme="majorBidi" w:cstheme="majorBidi"/>
          <w:sz w:val="24"/>
          <w:szCs w:val="24"/>
        </w:rPr>
      </w:pPr>
      <w:ins w:id="42" w:author="Sarmad Hussain" w:date="2016-12-08T09:42:00Z">
        <w:r w:rsidRPr="009A6D4A">
          <w:rPr>
            <w:rFonts w:asciiTheme="majorBidi" w:hAnsiTheme="majorBidi" w:cstheme="majorBidi"/>
            <w:sz w:val="24"/>
            <w:szCs w:val="24"/>
          </w:rPr>
          <w:t xml:space="preserve">There are several cases to consider. </w:t>
        </w:r>
      </w:ins>
    </w:p>
    <w:p w14:paraId="0F6DAA82" w14:textId="77777777" w:rsidR="009A6D4A" w:rsidRPr="009A6D4A" w:rsidRDefault="009A6D4A" w:rsidP="009A6D4A">
      <w:pPr>
        <w:rPr>
          <w:ins w:id="43" w:author="Sarmad Hussain" w:date="2016-12-08T09:42:00Z"/>
          <w:rFonts w:asciiTheme="majorBidi" w:hAnsiTheme="majorBidi" w:cstheme="majorBidi"/>
          <w:sz w:val="24"/>
          <w:szCs w:val="24"/>
        </w:rPr>
      </w:pPr>
      <w:ins w:id="44" w:author="Sarmad Hussain" w:date="2016-12-08T09:42:00Z">
        <w:r w:rsidRPr="009A6D4A">
          <w:rPr>
            <w:rFonts w:asciiTheme="majorBidi" w:hAnsiTheme="majorBidi" w:cstheme="majorBidi"/>
            <w:sz w:val="24"/>
            <w:szCs w:val="24"/>
          </w:rPr>
          <w:t>One case are homoglyphs between different Unicode scripts. Well-known such homoglyphs are found in Armenian, Cyrillic, Greek, and Latin scripts (but are also found between several other Unicode scripts). Usually different Unicode scripts are found in different IDN tables, and in most cases it is not permissible to mix different Unicode scripts (except Common code points) in the same domain name label (and exception for e.g. Chinese labels that can mix Han and Latin code points). So for this case the analysis must usually be done between different IDN tables.</w:t>
        </w:r>
      </w:ins>
    </w:p>
    <w:p w14:paraId="24CAAC44" w14:textId="77777777" w:rsidR="009A6D4A" w:rsidRPr="009A6D4A" w:rsidRDefault="009A6D4A" w:rsidP="009A6D4A">
      <w:pPr>
        <w:rPr>
          <w:ins w:id="45" w:author="Sarmad Hussain" w:date="2016-12-08T09:42:00Z"/>
          <w:rFonts w:asciiTheme="majorBidi" w:hAnsiTheme="majorBidi" w:cstheme="majorBidi"/>
          <w:sz w:val="24"/>
          <w:szCs w:val="24"/>
        </w:rPr>
      </w:pPr>
      <w:ins w:id="46" w:author="Sarmad Hussain" w:date="2016-12-08T09:42:00Z">
        <w:r w:rsidRPr="009A6D4A">
          <w:rPr>
            <w:rFonts w:asciiTheme="majorBidi" w:hAnsiTheme="majorBidi" w:cstheme="majorBidi"/>
            <w:sz w:val="24"/>
            <w:szCs w:val="24"/>
          </w:rPr>
          <w:t>The second case are homoglyphs within the same Unicode script. This could still mean that the analysis has to include several IDN tables if different tables cover different languages.</w:t>
        </w:r>
      </w:ins>
    </w:p>
    <w:p w14:paraId="31F1C405" w14:textId="77777777" w:rsidR="009A6D4A" w:rsidRPr="009A6D4A" w:rsidRDefault="009A6D4A" w:rsidP="009A6D4A">
      <w:pPr>
        <w:rPr>
          <w:ins w:id="47" w:author="Sarmad Hussain" w:date="2016-12-08T09:42:00Z"/>
          <w:rFonts w:asciiTheme="majorBidi" w:hAnsiTheme="majorBidi" w:cstheme="majorBidi"/>
          <w:sz w:val="24"/>
          <w:szCs w:val="24"/>
        </w:rPr>
      </w:pPr>
      <w:ins w:id="48" w:author="Sarmad Hussain" w:date="2016-12-08T09:42:00Z">
        <w:r w:rsidRPr="009A6D4A">
          <w:rPr>
            <w:rFonts w:asciiTheme="majorBidi" w:hAnsiTheme="majorBidi" w:cstheme="majorBidi"/>
            <w:sz w:val="24"/>
            <w:szCs w:val="24"/>
          </w:rPr>
          <w:t>The third case are within-script variants (beyond within-script homoglyphs). One such example are U+0643 and U+06AA that Arabic language speakers consider to be calligraphic variations, whereas Sindhi speakers consider these as two different characters. Again, these conflicting code points could be found in the same or different IDN tables.</w:t>
        </w:r>
      </w:ins>
    </w:p>
    <w:p w14:paraId="62CC894A" w14:textId="77777777" w:rsidR="009A6D4A" w:rsidRPr="009A6D4A" w:rsidRDefault="009A6D4A" w:rsidP="009A6D4A">
      <w:pPr>
        <w:rPr>
          <w:ins w:id="49" w:author="Sarmad Hussain" w:date="2016-12-08T09:42:00Z"/>
          <w:rFonts w:asciiTheme="majorBidi" w:hAnsiTheme="majorBidi" w:cstheme="majorBidi"/>
          <w:sz w:val="24"/>
          <w:szCs w:val="24"/>
        </w:rPr>
      </w:pPr>
      <w:ins w:id="50" w:author="Sarmad Hussain" w:date="2016-12-08T09:42:00Z">
        <w:r w:rsidRPr="009A6D4A">
          <w:rPr>
            <w:rFonts w:asciiTheme="majorBidi" w:hAnsiTheme="majorBidi" w:cstheme="majorBidi"/>
            <w:sz w:val="24"/>
            <w:szCs w:val="24"/>
          </w:rPr>
          <w:t xml:space="preserve">If homoglyphs are found, harmonization MUST be performed. The goal of the harmonization is to </w:t>
        </w:r>
        <w:proofErr w:type="spellStart"/>
        <w:r w:rsidRPr="009A6D4A">
          <w:rPr>
            <w:rFonts w:asciiTheme="majorBidi" w:hAnsiTheme="majorBidi" w:cstheme="majorBidi"/>
            <w:sz w:val="24"/>
            <w:szCs w:val="24"/>
          </w:rPr>
          <w:t>acheive</w:t>
        </w:r>
        <w:proofErr w:type="spellEnd"/>
        <w:r w:rsidRPr="009A6D4A">
          <w:rPr>
            <w:rFonts w:asciiTheme="majorBidi" w:hAnsiTheme="majorBidi" w:cstheme="majorBidi"/>
            <w:sz w:val="24"/>
            <w:szCs w:val="24"/>
          </w:rPr>
          <w:t xml:space="preserve"> system that prevents two domain names, under the same TLD (domain), that are homoglyphs of each other to be registered by different registrants, as far as possible. This is to reach a workable and secure system.</w:t>
        </w:r>
      </w:ins>
    </w:p>
    <w:p w14:paraId="739162AB" w14:textId="77777777" w:rsidR="009A6D4A" w:rsidRPr="009A6D4A" w:rsidRDefault="009A6D4A" w:rsidP="009A6D4A">
      <w:pPr>
        <w:rPr>
          <w:ins w:id="51" w:author="Sarmad Hussain" w:date="2016-12-08T09:42:00Z"/>
          <w:rFonts w:asciiTheme="majorBidi" w:hAnsiTheme="majorBidi" w:cstheme="majorBidi"/>
          <w:sz w:val="24"/>
          <w:szCs w:val="24"/>
        </w:rPr>
      </w:pPr>
      <w:ins w:id="52" w:author="Sarmad Hussain" w:date="2016-12-08T09:42:00Z">
        <w:r w:rsidRPr="009A6D4A">
          <w:rPr>
            <w:rFonts w:asciiTheme="majorBidi" w:hAnsiTheme="majorBidi" w:cstheme="majorBidi"/>
            <w:sz w:val="24"/>
            <w:szCs w:val="24"/>
          </w:rPr>
          <w:t>References:</w:t>
        </w:r>
      </w:ins>
    </w:p>
    <w:p w14:paraId="629288CB" w14:textId="77777777" w:rsidR="009A6D4A" w:rsidRPr="009A6D4A" w:rsidRDefault="009A6D4A" w:rsidP="009A6D4A">
      <w:pPr>
        <w:rPr>
          <w:ins w:id="53" w:author="Sarmad Hussain" w:date="2016-12-08T09:42:00Z"/>
          <w:rFonts w:asciiTheme="majorBidi" w:hAnsiTheme="majorBidi" w:cstheme="majorBidi"/>
          <w:sz w:val="24"/>
          <w:szCs w:val="24"/>
        </w:rPr>
      </w:pPr>
      <w:ins w:id="54" w:author="Sarmad Hussain" w:date="2016-12-08T09:42:00Z">
        <w:r w:rsidRPr="009A6D4A">
          <w:rPr>
            <w:rFonts w:asciiTheme="majorBidi" w:hAnsiTheme="majorBidi" w:cstheme="majorBidi"/>
            <w:sz w:val="24"/>
            <w:szCs w:val="24"/>
          </w:rPr>
          <w:t>"Homoglyph", &lt;https://en.wikipedia.org/wiki/Homoglyph&gt;</w:t>
        </w:r>
      </w:ins>
    </w:p>
    <w:p w14:paraId="2A96C663" w14:textId="77777777" w:rsidR="009A6D4A" w:rsidRPr="009A6D4A" w:rsidRDefault="009A6D4A" w:rsidP="009A6D4A">
      <w:pPr>
        <w:rPr>
          <w:ins w:id="55" w:author="Sarmad Hussain" w:date="2016-12-08T09:42:00Z"/>
          <w:rFonts w:asciiTheme="majorBidi" w:hAnsiTheme="majorBidi" w:cstheme="majorBidi"/>
          <w:sz w:val="24"/>
          <w:szCs w:val="24"/>
        </w:rPr>
      </w:pPr>
      <w:ins w:id="56" w:author="Sarmad Hussain" w:date="2016-12-08T09:42:00Z">
        <w:r w:rsidRPr="009A6D4A">
          <w:rPr>
            <w:rFonts w:asciiTheme="majorBidi" w:hAnsiTheme="majorBidi" w:cstheme="majorBidi"/>
            <w:sz w:val="24"/>
            <w:szCs w:val="24"/>
          </w:rPr>
          <w:t>"Unicode Security Mechanisms", Technical Standard #39, http://unicode.org/reports/tr39/</w:t>
        </w:r>
      </w:ins>
    </w:p>
    <w:p w14:paraId="75459A5B" w14:textId="77777777" w:rsidR="009A6D4A" w:rsidRPr="009A6D4A" w:rsidRDefault="009A6D4A" w:rsidP="009A6D4A">
      <w:pPr>
        <w:rPr>
          <w:ins w:id="57" w:author="Sarmad Hussain" w:date="2016-12-08T09:42:00Z"/>
          <w:rFonts w:asciiTheme="majorBidi" w:hAnsiTheme="majorBidi" w:cstheme="majorBidi"/>
          <w:sz w:val="24"/>
          <w:szCs w:val="24"/>
        </w:rPr>
      </w:pPr>
      <w:ins w:id="58" w:author="Sarmad Hussain" w:date="2016-12-08T09:42:00Z">
        <w:r w:rsidRPr="009A6D4A">
          <w:rPr>
            <w:rFonts w:asciiTheme="majorBidi" w:hAnsiTheme="majorBidi" w:cstheme="majorBidi"/>
            <w:sz w:val="24"/>
            <w:szCs w:val="24"/>
          </w:rPr>
          <w:lastRenderedPageBreak/>
          <w:t>"intentional.txt" (see TS#39), ftp://ftp.unicode.org/Public/security/revision-02/intentional.txt</w:t>
        </w:r>
      </w:ins>
    </w:p>
    <w:p w14:paraId="0A3F7F76" w14:textId="77777777" w:rsidR="009A6D4A" w:rsidRPr="009A6D4A" w:rsidRDefault="009A6D4A" w:rsidP="009A6D4A">
      <w:pPr>
        <w:rPr>
          <w:ins w:id="59" w:author="Sarmad Hussain" w:date="2016-12-08T09:42:00Z"/>
          <w:rFonts w:asciiTheme="majorBidi" w:hAnsiTheme="majorBidi" w:cstheme="majorBidi"/>
          <w:sz w:val="24"/>
          <w:szCs w:val="24"/>
        </w:rPr>
      </w:pPr>
      <w:ins w:id="60" w:author="Sarmad Hussain" w:date="2016-12-08T09:42:00Z">
        <w:r w:rsidRPr="009A6D4A">
          <w:rPr>
            <w:rFonts w:asciiTheme="majorBidi" w:hAnsiTheme="majorBidi" w:cstheme="majorBidi"/>
            <w:sz w:val="24"/>
            <w:szCs w:val="24"/>
          </w:rPr>
          <w:t>"confusables.txt", (see TS#39), ftp://ftp.unicode.org/Public/security/revision-02/confusables.txt</w:t>
        </w:r>
      </w:ins>
    </w:p>
    <w:p w14:paraId="410982A5" w14:textId="77777777" w:rsidR="009A6D4A" w:rsidRPr="009A6D4A" w:rsidRDefault="009A6D4A" w:rsidP="009A6D4A">
      <w:pPr>
        <w:rPr>
          <w:ins w:id="61" w:author="Sarmad Hussain" w:date="2016-12-08T09:42:00Z"/>
          <w:rFonts w:asciiTheme="majorBidi" w:hAnsiTheme="majorBidi" w:cstheme="majorBidi"/>
          <w:sz w:val="24"/>
          <w:szCs w:val="24"/>
        </w:rPr>
      </w:pPr>
      <w:ins w:id="62" w:author="Sarmad Hussain" w:date="2016-12-08T09:42:00Z">
        <w:r w:rsidRPr="009A6D4A">
          <w:rPr>
            <w:rFonts w:asciiTheme="majorBidi" w:hAnsiTheme="majorBidi" w:cstheme="majorBidi"/>
            <w:sz w:val="24"/>
            <w:szCs w:val="24"/>
          </w:rPr>
          <w:t>"Internationalized Domain Names Registration and Administration Guidelines for European Languages Using Cyrillic", appendix A, https://tools.ietf.org/html/rfc5992</w:t>
        </w:r>
      </w:ins>
    </w:p>
    <w:p w14:paraId="24E5D74C" w14:textId="77777777" w:rsidR="009A6D4A" w:rsidRPr="009A6D4A" w:rsidRDefault="009A6D4A" w:rsidP="009A6D4A">
      <w:pPr>
        <w:rPr>
          <w:ins w:id="63" w:author="Sarmad Hussain" w:date="2016-12-08T09:42:00Z"/>
          <w:rFonts w:asciiTheme="majorBidi" w:hAnsiTheme="majorBidi" w:cstheme="majorBidi"/>
          <w:sz w:val="24"/>
          <w:szCs w:val="24"/>
        </w:rPr>
      </w:pPr>
      <w:ins w:id="64" w:author="Sarmad Hussain" w:date="2016-12-08T09:42:00Z">
        <w:r w:rsidRPr="009A6D4A">
          <w:rPr>
            <w:rFonts w:asciiTheme="majorBidi" w:hAnsiTheme="majorBidi" w:cstheme="majorBidi"/>
            <w:sz w:val="24"/>
            <w:szCs w:val="24"/>
          </w:rPr>
          <w:t>"Proposals for Root Zone Label Generation Ruleset (LGR)", https://www.icann.org/resources/pages/lgr-proposals-2015-12-01-en</w:t>
        </w:r>
      </w:ins>
    </w:p>
    <w:p w14:paraId="1391B16E" w14:textId="77777777" w:rsidR="009A6D4A" w:rsidRDefault="009A6D4A" w:rsidP="00BE4084">
      <w:pPr>
        <w:rPr>
          <w:ins w:id="65" w:author="Sarmad Hussain" w:date="2016-12-01T03:12:00Z"/>
          <w:rFonts w:asciiTheme="majorBidi" w:hAnsiTheme="majorBidi" w:cstheme="majorBidi"/>
          <w:sz w:val="24"/>
          <w:szCs w:val="24"/>
        </w:rPr>
      </w:pPr>
    </w:p>
    <w:p w14:paraId="2D194869" w14:textId="77777777" w:rsidR="005E09FD" w:rsidRPr="00BE4084" w:rsidRDefault="005E09FD" w:rsidP="00BE4084">
      <w:pPr>
        <w:rPr>
          <w:rFonts w:asciiTheme="majorBidi" w:hAnsiTheme="majorBidi" w:cstheme="majorBidi"/>
          <w:sz w:val="24"/>
          <w:szCs w:val="24"/>
        </w:rPr>
      </w:pPr>
    </w:p>
    <w:p w14:paraId="22145D6A" w14:textId="7BA62876"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433D347" w14:textId="306B35A6"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55B91439" w14:textId="1054A862" w:rsidR="00EB0C29" w:rsidRDefault="00EB0C29" w:rsidP="005F566F">
      <w:pPr>
        <w:rPr>
          <w:rFonts w:asciiTheme="majorBidi" w:hAnsiTheme="majorBidi" w:cstheme="majorBidi"/>
          <w:b/>
          <w:bCs/>
          <w:sz w:val="24"/>
          <w:szCs w:val="24"/>
        </w:rPr>
      </w:pPr>
    </w:p>
    <w:p w14:paraId="56EF6D79" w14:textId="77777777" w:rsidR="003E2D97" w:rsidRDefault="003E2D97" w:rsidP="005F566F">
      <w:pPr>
        <w:rPr>
          <w:rFonts w:asciiTheme="majorBidi" w:hAnsiTheme="majorBidi" w:cstheme="majorBidi"/>
          <w:b/>
          <w:bCs/>
          <w:sz w:val="24"/>
          <w:szCs w:val="24"/>
        </w:rPr>
      </w:pPr>
    </w:p>
    <w:p w14:paraId="660D5453" w14:textId="77777777" w:rsidR="003E2D97" w:rsidRPr="00955613" w:rsidRDefault="003E2D97" w:rsidP="005F566F">
      <w:pPr>
        <w:rPr>
          <w:rFonts w:asciiTheme="majorBidi" w:hAnsiTheme="majorBidi" w:cstheme="majorBidi"/>
          <w:b/>
          <w:bCs/>
          <w:sz w:val="24"/>
          <w:szCs w:val="24"/>
        </w:rPr>
      </w:pPr>
    </w:p>
    <w:p w14:paraId="52E19D12" w14:textId="77777777"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 xml:space="preserve">Members of IDN </w:t>
      </w:r>
      <w:proofErr w:type="spellStart"/>
      <w:r w:rsidR="003E2D97">
        <w:rPr>
          <w:sz w:val="36"/>
          <w:szCs w:val="36"/>
        </w:rPr>
        <w:t>Guideliens</w:t>
      </w:r>
      <w:proofErr w:type="spellEnd"/>
      <w:r w:rsidR="003E2D97">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3E2D97" w:rsidRPr="00F46D0E" w14:paraId="0A5A8ABF" w14:textId="77777777" w:rsidTr="00C35EB3">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4431FF" w14:textId="77777777"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3EBFF5" w14:textId="77777777"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C56D5F2" w14:textId="77777777"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14:paraId="725C0C4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896F18"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77BDEB"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BD9DD0"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529CC73C"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DAB6"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E351F5"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CBF5AD"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4CE6192C"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943D6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03CAB8"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4C0D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55237753"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608181"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5078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0DD14E"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289D642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A58AC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92BFE"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A957E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8457B51"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8DB7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A8BBF4"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3F30F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1F36BB7E"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98D69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6D954F"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05B67D"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F37F089"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C3A1B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1F0A19"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D33227"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3FDA3D70"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13A6F7"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F91A7D"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79EF3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633A167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73B74C"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4BAEA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775665"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136273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DA349"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EDF43F"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BFEEB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14:paraId="0976C8B1"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8C4EE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BC354F"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7955EA6B" w14:textId="77777777" w:rsidR="003E2D97" w:rsidRPr="006D010D" w:rsidRDefault="003E2D97" w:rsidP="00C35EB3">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0EF917"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CFDDFFB" w14:textId="77777777"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4988AC3B" w14:textId="77777777" w:rsidR="003E2D97" w:rsidRDefault="003E2D97" w:rsidP="003E2D97">
      <w:pPr>
        <w:pStyle w:val="Heading1"/>
        <w:numPr>
          <w:ilvl w:val="0"/>
          <w:numId w:val="0"/>
        </w:numPr>
        <w:ind w:left="432"/>
        <w:rPr>
          <w:sz w:val="36"/>
          <w:szCs w:val="36"/>
        </w:rPr>
      </w:pPr>
    </w:p>
    <w:p w14:paraId="6705859A" w14:textId="77777777" w:rsidR="003E2D97" w:rsidRDefault="003E2D97">
      <w:pPr>
        <w:rPr>
          <w:rFonts w:ascii="Times New Roman" w:eastAsia="Times New Roman" w:hAnsi="Times New Roman" w:cs="Times New Roman"/>
          <w:b/>
          <w:bCs/>
          <w:kern w:val="36"/>
          <w:sz w:val="36"/>
          <w:szCs w:val="36"/>
        </w:rPr>
      </w:pPr>
      <w:r>
        <w:rPr>
          <w:sz w:val="36"/>
          <w:szCs w:val="36"/>
        </w:rPr>
        <w:br w:type="page"/>
      </w:r>
    </w:p>
    <w:p w14:paraId="56A36F3D" w14:textId="77777777" w:rsidR="003E2D97" w:rsidRDefault="003E2D97" w:rsidP="003E2D97">
      <w:pPr>
        <w:pStyle w:val="Heading1"/>
        <w:numPr>
          <w:ilvl w:val="0"/>
          <w:numId w:val="0"/>
        </w:numPr>
        <w:ind w:left="432"/>
        <w:rPr>
          <w:ins w:id="66" w:author="Sarmad Hussain" w:date="2016-12-08T09:48:00Z"/>
          <w:sz w:val="36"/>
          <w:szCs w:val="36"/>
        </w:rPr>
      </w:pPr>
      <w:r>
        <w:rPr>
          <w:sz w:val="36"/>
          <w:szCs w:val="36"/>
        </w:rPr>
        <w:lastRenderedPageBreak/>
        <w:t xml:space="preserve">Appendix B: </w:t>
      </w:r>
      <w:r w:rsidRPr="00C90BD5">
        <w:rPr>
          <w:sz w:val="36"/>
          <w:szCs w:val="36"/>
        </w:rPr>
        <w:t>Glossary of Relevant Terms</w:t>
      </w:r>
    </w:p>
    <w:p w14:paraId="4C571D85" w14:textId="77777777" w:rsidR="009A6D4A" w:rsidRPr="00C730DD" w:rsidRDefault="009A6D4A" w:rsidP="009A6D4A">
      <w:pPr>
        <w:pStyle w:val="ListParagraph"/>
        <w:ind w:left="0"/>
        <w:rPr>
          <w:ins w:id="67" w:author="Sarmad Hussain" w:date="2016-12-08T09:48:00Z"/>
          <w:rFonts w:asciiTheme="majorBidi" w:hAnsiTheme="majorBidi" w:cstheme="majorBidi"/>
          <w:b/>
          <w:bCs/>
          <w:sz w:val="24"/>
          <w:szCs w:val="24"/>
        </w:rPr>
      </w:pPr>
      <w:ins w:id="68" w:author="Sarmad Hussain" w:date="2016-12-08T09:48:00Z">
        <w:r w:rsidRPr="00C730DD">
          <w:rPr>
            <w:rFonts w:asciiTheme="majorBidi" w:hAnsiTheme="majorBidi" w:cstheme="majorBidi"/>
            <w:b/>
            <w:bCs/>
            <w:sz w:val="24"/>
            <w:szCs w:val="24"/>
          </w:rPr>
          <w:t xml:space="preserve">Proposed </w:t>
        </w:r>
        <w:r>
          <w:rPr>
            <w:rFonts w:asciiTheme="majorBidi" w:hAnsiTheme="majorBidi" w:cstheme="majorBidi"/>
            <w:b/>
            <w:bCs/>
            <w:sz w:val="24"/>
            <w:szCs w:val="24"/>
          </w:rPr>
          <w:t>d</w:t>
        </w:r>
        <w:r w:rsidRPr="00C730DD">
          <w:rPr>
            <w:rFonts w:asciiTheme="majorBidi" w:hAnsiTheme="majorBidi" w:cstheme="majorBidi"/>
            <w:b/>
            <w:bCs/>
            <w:sz w:val="24"/>
            <w:szCs w:val="24"/>
          </w:rPr>
          <w:t>efinitions to be included:</w:t>
        </w:r>
      </w:ins>
    </w:p>
    <w:p w14:paraId="45145C3F" w14:textId="77777777" w:rsidR="009A6D4A" w:rsidRPr="00C730DD" w:rsidRDefault="009A6D4A" w:rsidP="009A6D4A">
      <w:pPr>
        <w:rPr>
          <w:ins w:id="69" w:author="Sarmad Hussain" w:date="2016-12-08T09:48:00Z"/>
          <w:rFonts w:asciiTheme="majorBidi" w:hAnsiTheme="majorBidi"/>
          <w:b/>
          <w:bCs/>
          <w:color w:val="FF0000"/>
        </w:rPr>
      </w:pPr>
      <w:ins w:id="70" w:author="Sarmad Hussain" w:date="2016-12-08T09:48:00Z">
        <w:r w:rsidRPr="00C730DD">
          <w:rPr>
            <w:rFonts w:asciiTheme="majorBidi" w:hAnsiTheme="majorBidi"/>
            <w:b/>
            <w:bCs/>
            <w:color w:val="FF0000"/>
          </w:rPr>
          <w:t>Variant</w:t>
        </w:r>
      </w:ins>
    </w:p>
    <w:p w14:paraId="3923AA10" w14:textId="77777777" w:rsidR="009A6D4A" w:rsidRPr="00C730DD" w:rsidRDefault="009A6D4A" w:rsidP="009A6D4A">
      <w:pPr>
        <w:rPr>
          <w:ins w:id="71" w:author="Sarmad Hussain" w:date="2016-12-08T09:48:00Z"/>
          <w:rFonts w:asciiTheme="majorBidi" w:hAnsiTheme="majorBidi"/>
          <w:color w:val="FF0000"/>
        </w:rPr>
      </w:pPr>
      <w:ins w:id="72" w:author="Sarmad Hussain" w:date="2016-12-08T09:48:00Z">
        <w:r w:rsidRPr="00C730DD">
          <w:rPr>
            <w:rFonts w:asciiTheme="majorBidi" w:hAnsiTheme="majorBidi"/>
            <w:color w:val="FF0000"/>
          </w:rPr>
          <w:t xml:space="preserve">The term "variant" is used generally to identify different types of linguistic situations where different words are considered to be the same (i.e. a variant) of another word.  Because of the wide-ranging understanding of the term, to avoid confusion more specific terms such as "IDN Variant", "IDN Variant Character" or "IDN Variant Label" should be used. </w:t>
        </w:r>
      </w:ins>
    </w:p>
    <w:p w14:paraId="2840051A" w14:textId="77777777" w:rsidR="009A6D4A" w:rsidRPr="00C730DD" w:rsidRDefault="009A6D4A" w:rsidP="009A6D4A">
      <w:pPr>
        <w:rPr>
          <w:ins w:id="73" w:author="Sarmad Hussain" w:date="2016-12-08T09:48:00Z"/>
          <w:rFonts w:asciiTheme="majorBidi" w:hAnsiTheme="majorBidi"/>
          <w:b/>
          <w:bCs/>
          <w:color w:val="FF0000"/>
        </w:rPr>
      </w:pPr>
    </w:p>
    <w:p w14:paraId="3B106F64" w14:textId="77777777" w:rsidR="009A6D4A" w:rsidRPr="00C730DD" w:rsidRDefault="009A6D4A" w:rsidP="009A6D4A">
      <w:pPr>
        <w:rPr>
          <w:ins w:id="74" w:author="Sarmad Hussain" w:date="2016-12-08T09:48:00Z"/>
          <w:rFonts w:asciiTheme="majorBidi" w:hAnsiTheme="majorBidi"/>
          <w:b/>
          <w:bCs/>
          <w:color w:val="FF0000"/>
        </w:rPr>
      </w:pPr>
      <w:ins w:id="75" w:author="Sarmad Hussain" w:date="2016-12-08T09:48:00Z">
        <w:r w:rsidRPr="00C730DD">
          <w:rPr>
            <w:rFonts w:asciiTheme="majorBidi" w:hAnsiTheme="majorBidi"/>
            <w:b/>
            <w:bCs/>
            <w:color w:val="FF0000"/>
          </w:rPr>
          <w:t>IDN Variant (IDN Variant Character and IDN Variant Label)</w:t>
        </w:r>
      </w:ins>
    </w:p>
    <w:p w14:paraId="008E2AF8" w14:textId="77777777" w:rsidR="009A6D4A" w:rsidRDefault="009A6D4A" w:rsidP="009A6D4A">
      <w:pPr>
        <w:rPr>
          <w:ins w:id="76" w:author="Sarmad Hussain" w:date="2016-12-08T09:48:00Z"/>
          <w:rFonts w:asciiTheme="majorBidi" w:hAnsiTheme="majorBidi"/>
          <w:color w:val="FF0000"/>
        </w:rPr>
      </w:pPr>
      <w:ins w:id="77" w:author="Sarmad Hussain" w:date="2016-12-08T09:48:00Z">
        <w:r w:rsidRPr="00C730DD">
          <w:rPr>
            <w:rFonts w:asciiTheme="majorBidi" w:hAnsiTheme="majorBidi"/>
            <w:color w:val="FF0000"/>
          </w:rPr>
          <w:t>Variant is defined by an LGR.  The term "IDN Variant" maybe used to reasonably describe an IDN Variant Character (code point or code point sequence) or an IDN Variant Label depending on its context.  An IDN Variant character is defined in relation to a base character within an IDN Table, such as expressed by an LGR.  An IDN Variant Label is a string generated from a Primary IDN based on a given LGR (or IDN Table and IDN registration rules).</w:t>
        </w:r>
      </w:ins>
    </w:p>
    <w:p w14:paraId="69132530" w14:textId="77777777" w:rsidR="009A6D4A" w:rsidRDefault="009A6D4A" w:rsidP="009A6D4A">
      <w:pPr>
        <w:rPr>
          <w:ins w:id="78" w:author="Sarmad Hussain" w:date="2016-12-08T09:48:00Z"/>
          <w:rFonts w:asciiTheme="majorBidi" w:hAnsiTheme="majorBidi"/>
          <w:color w:val="FF0000"/>
        </w:rPr>
      </w:pPr>
    </w:p>
    <w:p w14:paraId="1E868C04" w14:textId="77777777" w:rsidR="009A6D4A" w:rsidRPr="00C730DD" w:rsidRDefault="009A6D4A" w:rsidP="009A6D4A">
      <w:pPr>
        <w:rPr>
          <w:ins w:id="79" w:author="Sarmad Hussain" w:date="2016-12-08T09:48:00Z"/>
          <w:rFonts w:asciiTheme="majorBidi" w:hAnsiTheme="majorBidi"/>
          <w:b/>
          <w:bCs/>
          <w:color w:val="FF0000"/>
        </w:rPr>
      </w:pPr>
      <w:ins w:id="80" w:author="Sarmad Hussain" w:date="2016-12-08T09:48:00Z">
        <w:r w:rsidRPr="00C730DD">
          <w:rPr>
            <w:rFonts w:asciiTheme="majorBidi" w:hAnsiTheme="majorBidi"/>
            <w:b/>
            <w:bCs/>
            <w:color w:val="FF0000"/>
          </w:rPr>
          <w:t>Primary IDN</w:t>
        </w:r>
      </w:ins>
    </w:p>
    <w:p w14:paraId="2AB631C6" w14:textId="77777777" w:rsidR="009A6D4A" w:rsidRPr="00C730DD" w:rsidRDefault="009A6D4A" w:rsidP="009A6D4A">
      <w:pPr>
        <w:rPr>
          <w:ins w:id="81" w:author="Sarmad Hussain" w:date="2016-12-08T09:48:00Z"/>
          <w:rFonts w:asciiTheme="majorBidi" w:hAnsiTheme="majorBidi"/>
          <w:color w:val="FF0000"/>
        </w:rPr>
      </w:pPr>
      <w:ins w:id="82" w:author="Sarmad Hussain" w:date="2016-12-08T09:48:00Z">
        <w:r w:rsidRPr="00C730DD">
          <w:rPr>
            <w:rFonts w:asciiTheme="majorBidi" w:hAnsiTheme="majorBidi"/>
            <w:color w:val="FF0000"/>
          </w:rPr>
          <w:t>Primary IDN is the string representing the domain name applied for submitted by a registrant.</w:t>
        </w:r>
      </w:ins>
    </w:p>
    <w:p w14:paraId="7B88DB6F" w14:textId="77777777" w:rsidR="009A6D4A" w:rsidRPr="00B76601" w:rsidRDefault="009A6D4A" w:rsidP="003E2D97">
      <w:pPr>
        <w:pStyle w:val="Heading1"/>
        <w:numPr>
          <w:ilvl w:val="0"/>
          <w:numId w:val="0"/>
        </w:numPr>
        <w:ind w:left="432"/>
        <w:rPr>
          <w:sz w:val="36"/>
          <w:szCs w:val="36"/>
        </w:rPr>
      </w:pPr>
    </w:p>
    <w:tbl>
      <w:tblPr>
        <w:tblW w:w="0" w:type="auto"/>
        <w:tblCellMar>
          <w:left w:w="0" w:type="dxa"/>
          <w:right w:w="0" w:type="dxa"/>
        </w:tblCellMar>
        <w:tblLook w:val="04A0" w:firstRow="1" w:lastRow="0" w:firstColumn="1" w:lastColumn="0" w:noHBand="0" w:noVBand="1"/>
      </w:tblPr>
      <w:tblGrid>
        <w:gridCol w:w="2074"/>
        <w:gridCol w:w="1337"/>
        <w:gridCol w:w="2542"/>
        <w:gridCol w:w="1701"/>
        <w:gridCol w:w="1690"/>
      </w:tblGrid>
      <w:tr w:rsidR="00704C8F" w:rsidRPr="00C90BD5" w14:paraId="72391AB7" w14:textId="77777777"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208223" w14:textId="53D11E56"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1ACC67EF"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14:paraId="7064DB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C2CB94" w14:textId="2EBBF55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08B23A" w14:textId="7BC104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AA1D28" w14:textId="36C9CA7A"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2D694F" w14:textId="766970AD"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2DFD8D" w14:textId="46148C31" w:rsidR="00704C8F" w:rsidRPr="00C90BD5" w:rsidRDefault="00704C8F" w:rsidP="00704C8F">
            <w:pPr>
              <w:rPr>
                <w:rFonts w:asciiTheme="majorBidi" w:hAnsiTheme="majorBidi" w:cstheme="majorBidi"/>
                <w:sz w:val="24"/>
                <w:szCs w:val="24"/>
              </w:rPr>
            </w:pPr>
          </w:p>
        </w:tc>
      </w:tr>
      <w:tr w:rsidR="00704C8F" w:rsidRPr="00C90BD5" w14:paraId="785FBC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1D9B5" w14:textId="1D530AA5"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19ED77" w14:textId="15CC236D"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7B99C" w14:textId="5377CB03"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58652C" w14:textId="35B417B2"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E181B" w14:textId="58FDC6D4" w:rsidR="00704C8F" w:rsidRPr="00C90BD5" w:rsidRDefault="00704C8F" w:rsidP="00704C8F">
            <w:pPr>
              <w:rPr>
                <w:rFonts w:asciiTheme="majorBidi" w:hAnsiTheme="majorBidi" w:cstheme="majorBidi"/>
                <w:sz w:val="24"/>
                <w:szCs w:val="24"/>
              </w:rPr>
            </w:pPr>
          </w:p>
        </w:tc>
      </w:tr>
      <w:tr w:rsidR="00704C8F" w:rsidRPr="00C90BD5" w14:paraId="79CA7B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DB8541" w14:textId="1AC19194"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93D4AB" w14:textId="0EFA971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529DF4" w14:textId="3E82E2E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280F8" w14:textId="3E48D0A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9A7015" w14:textId="0A796ABE" w:rsidR="00704C8F" w:rsidRPr="00C90BD5" w:rsidRDefault="00704C8F" w:rsidP="00704C8F">
            <w:pPr>
              <w:rPr>
                <w:rFonts w:asciiTheme="majorBidi" w:hAnsiTheme="majorBidi" w:cstheme="majorBidi"/>
                <w:sz w:val="24"/>
                <w:szCs w:val="24"/>
              </w:rPr>
            </w:pPr>
          </w:p>
        </w:tc>
      </w:tr>
      <w:tr w:rsidR="00704C8F" w:rsidRPr="00C90BD5" w14:paraId="441FBD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FAF980" w14:textId="6F00A6DB"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2989D" w14:textId="070E035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E59533" w14:textId="3FA3DE87"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99C162" w14:textId="0C9CAF6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9CB02F" w14:textId="7202758F" w:rsidR="00704C8F" w:rsidRPr="00C90BD5" w:rsidRDefault="00704C8F" w:rsidP="00704C8F">
            <w:pPr>
              <w:rPr>
                <w:rFonts w:asciiTheme="majorBidi" w:hAnsiTheme="majorBidi" w:cstheme="majorBidi"/>
                <w:sz w:val="24"/>
                <w:szCs w:val="24"/>
              </w:rPr>
            </w:pPr>
          </w:p>
        </w:tc>
      </w:tr>
      <w:tr w:rsidR="00704C8F" w:rsidRPr="00C90BD5" w14:paraId="2D55BFD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C56E63" w14:textId="6364D90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287E2C" w14:textId="2EE782F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D05ED" w14:textId="029917C1"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590175" w14:textId="4630F38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99B8DD" w14:textId="5EFC10AF" w:rsidR="00704C8F" w:rsidRPr="00C90BD5" w:rsidRDefault="00704C8F" w:rsidP="00704C8F">
            <w:pPr>
              <w:rPr>
                <w:rFonts w:asciiTheme="majorBidi" w:hAnsiTheme="majorBidi" w:cstheme="majorBidi"/>
                <w:sz w:val="24"/>
                <w:szCs w:val="24"/>
              </w:rPr>
            </w:pPr>
          </w:p>
        </w:tc>
      </w:tr>
      <w:tr w:rsidR="00704C8F" w:rsidRPr="00C90BD5" w14:paraId="1F26F1A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ACF96D" w14:textId="0718FDB8"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lastRenderedPageBreak/>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99EC7" w14:textId="64CA1DC9"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7D2816" w14:textId="38E58CB9"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77AE22" w14:textId="595473D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601589" w14:textId="431ACF0F"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14:paraId="6B7E467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24993" w14:textId="76AA124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9D4A12" w14:textId="758CD3C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F5AD2" w14:textId="3E09BE0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C12AA" w14:textId="16CD188C"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4DEA5" w14:textId="5533773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14:paraId="6654DE3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614978" w14:textId="327085D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4C7A81" w14:textId="21CA75CC"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46EA5" w14:textId="6F15E8E6"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158A3B" w14:textId="3694BEEF"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64CE8D" w14:textId="036DA893" w:rsidR="00704C8F" w:rsidRPr="00C90BD5" w:rsidRDefault="00704C8F" w:rsidP="00704C8F">
            <w:pPr>
              <w:rPr>
                <w:rFonts w:asciiTheme="majorBidi" w:hAnsiTheme="majorBidi" w:cstheme="majorBidi"/>
                <w:sz w:val="24"/>
                <w:szCs w:val="24"/>
              </w:rPr>
            </w:pPr>
          </w:p>
        </w:tc>
      </w:tr>
      <w:tr w:rsidR="00704C8F" w:rsidRPr="00C90BD5" w14:paraId="57F2D0E6"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DF0DCC" w14:textId="20E8C96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212F10" w14:textId="1D831829"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175E7D" w14:textId="4942A905"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90CDE9" w14:textId="1D5B13A3"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817B8" w14:textId="4A0D207E" w:rsidR="00704C8F" w:rsidRPr="00C90BD5" w:rsidRDefault="00704C8F" w:rsidP="00704C8F">
            <w:pPr>
              <w:rPr>
                <w:rFonts w:asciiTheme="majorBidi" w:hAnsiTheme="majorBidi" w:cstheme="majorBidi"/>
                <w:sz w:val="24"/>
                <w:szCs w:val="24"/>
              </w:rPr>
            </w:pPr>
          </w:p>
        </w:tc>
      </w:tr>
      <w:tr w:rsidR="00704C8F" w:rsidRPr="00C90BD5" w14:paraId="5D1C83A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4E657" w14:textId="74A458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4568D5" w14:textId="5FD72DA8"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D362F6" w14:textId="5CFF5D2C"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837F6" w14:textId="4BA6445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D79284" w14:textId="449891E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14:paraId="5E3937A8"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6D042D" w14:textId="54191547"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45FC4E"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ECFA88"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53DDBF"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6E8D8D" w14:textId="77777777" w:rsidR="00F141DF" w:rsidRDefault="00F141DF" w:rsidP="00704C8F">
            <w:pPr>
              <w:rPr>
                <w:rFonts w:asciiTheme="majorBidi" w:hAnsiTheme="majorBidi" w:cstheme="majorBidi"/>
                <w:sz w:val="24"/>
                <w:szCs w:val="24"/>
              </w:rPr>
            </w:pPr>
          </w:p>
        </w:tc>
      </w:tr>
      <w:tr w:rsidR="00D26821" w:rsidRPr="00C90BD5" w14:paraId="36225225"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586206" w14:textId="2576C9A6" w:rsidR="00D26821" w:rsidRDefault="00F141DF" w:rsidP="00704C8F">
            <w:pPr>
              <w:rPr>
                <w:rFonts w:asciiTheme="majorBidi" w:hAnsiTheme="majorBidi" w:cstheme="majorBidi"/>
                <w:sz w:val="24"/>
                <w:szCs w:val="24"/>
              </w:rPr>
            </w:pPr>
            <w:r>
              <w:rPr>
                <w:rFonts w:asciiTheme="majorBidi" w:hAnsiTheme="majorBidi" w:cstheme="majorBidi"/>
                <w:sz w:val="24"/>
                <w:szCs w:val="24"/>
              </w:rPr>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B56063"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F987F"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CA1481"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8186EF" w14:textId="77777777" w:rsidR="00D26821" w:rsidRDefault="00D26821" w:rsidP="00704C8F">
            <w:pPr>
              <w:rPr>
                <w:rFonts w:asciiTheme="majorBidi" w:hAnsiTheme="majorBidi" w:cstheme="majorBidi"/>
                <w:sz w:val="24"/>
                <w:szCs w:val="24"/>
              </w:rPr>
            </w:pPr>
          </w:p>
        </w:tc>
      </w:tr>
      <w:tr w:rsidR="00D26821" w:rsidRPr="00C90BD5" w14:paraId="2A6505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ED0763" w14:textId="72F9688B"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4132DE"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91037"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FFF635"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951C22" w14:textId="77777777" w:rsidR="00D26821" w:rsidRDefault="00D26821" w:rsidP="00704C8F">
            <w:pPr>
              <w:rPr>
                <w:rFonts w:asciiTheme="majorBidi" w:hAnsiTheme="majorBidi" w:cstheme="majorBidi"/>
                <w:sz w:val="24"/>
                <w:szCs w:val="24"/>
              </w:rPr>
            </w:pPr>
          </w:p>
        </w:tc>
      </w:tr>
      <w:tr w:rsidR="00F141DF" w:rsidRPr="00C90BD5" w14:paraId="3695EDCB"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DC974F" w14:textId="30D06255"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A585B3"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06C8E4"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55BAC2"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CEA60F2" w14:textId="77777777" w:rsidR="00F141DF" w:rsidRDefault="00F141DF" w:rsidP="00704C8F">
            <w:pPr>
              <w:rPr>
                <w:rFonts w:asciiTheme="majorBidi" w:hAnsiTheme="majorBidi" w:cstheme="majorBidi"/>
                <w:sz w:val="24"/>
                <w:szCs w:val="24"/>
              </w:rPr>
            </w:pPr>
          </w:p>
        </w:tc>
      </w:tr>
      <w:tr w:rsidR="00D26821" w:rsidRPr="00C90BD5" w14:paraId="2D0C7A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02A291" w14:textId="6FFFCAFA"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34382"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E199DB"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D87046"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8283E" w14:textId="77777777" w:rsidR="00D26821" w:rsidRDefault="00D26821" w:rsidP="00704C8F">
            <w:pPr>
              <w:rPr>
                <w:rFonts w:asciiTheme="majorBidi" w:hAnsiTheme="majorBidi" w:cstheme="majorBidi"/>
                <w:sz w:val="24"/>
                <w:szCs w:val="24"/>
              </w:rPr>
            </w:pPr>
          </w:p>
        </w:tc>
      </w:tr>
      <w:tr w:rsidR="00D26821" w:rsidRPr="00C90BD5" w14:paraId="3C25952A"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1B0480" w14:textId="76863E33"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8870A7"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567B74"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CAE13D"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2FC1AB" w14:textId="65919927"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14:paraId="6B163FF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826B2" w14:textId="4FA20A8E"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715C72"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F45CD3"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99FB92"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54DFAF" w14:textId="237E0FDC"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14:paraId="64BE038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F2E0D2" w14:textId="167BB93D" w:rsidR="00C97CD2" w:rsidRDefault="00C97CD2" w:rsidP="00704C8F">
            <w:pPr>
              <w:rPr>
                <w:rFonts w:asciiTheme="majorBidi" w:hAnsiTheme="majorBidi" w:cstheme="majorBidi"/>
                <w:sz w:val="24"/>
                <w:szCs w:val="24"/>
              </w:rPr>
            </w:pPr>
            <w:r>
              <w:rPr>
                <w:rFonts w:asciiTheme="majorBidi" w:hAnsiTheme="majorBidi" w:cstheme="majorBidi"/>
                <w:sz w:val="24"/>
                <w:szCs w:val="24"/>
              </w:rPr>
              <w:lastRenderedPageBreak/>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A7D80A"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17EC4B"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D0F255"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6EBC" w14:textId="36333554"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14:paraId="5201C20D" w14:textId="77777777" w:rsidR="00C90BD5" w:rsidRPr="00BE4084" w:rsidRDefault="00C90BD5">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rmad Hussain" w:date="2016-11-24T13:59:00Z" w:initials="SH">
    <w:p w14:paraId="31847624" w14:textId="22E63E21" w:rsidR="00C35EB3" w:rsidRDefault="00C35EB3">
      <w:pPr>
        <w:pStyle w:val="CommentText"/>
      </w:pPr>
      <w:r>
        <w:rPr>
          <w:rStyle w:val="CommentReference"/>
        </w:rPr>
        <w:annotationRef/>
      </w:r>
      <w:r>
        <w:t>LGRs?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476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6F299" w14:textId="77777777" w:rsidR="00A7770A" w:rsidRDefault="00A7770A" w:rsidP="006D010D">
      <w:pPr>
        <w:spacing w:after="0" w:line="240" w:lineRule="auto"/>
      </w:pPr>
      <w:r>
        <w:separator/>
      </w:r>
    </w:p>
  </w:endnote>
  <w:endnote w:type="continuationSeparator" w:id="0">
    <w:p w14:paraId="40578F33" w14:textId="77777777" w:rsidR="00A7770A" w:rsidRDefault="00A7770A"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AC5A" w14:textId="77777777" w:rsidR="00A7770A" w:rsidRDefault="00A7770A" w:rsidP="006D010D">
      <w:pPr>
        <w:spacing w:after="0" w:line="240" w:lineRule="auto"/>
      </w:pPr>
      <w:r>
        <w:separator/>
      </w:r>
    </w:p>
  </w:footnote>
  <w:footnote w:type="continuationSeparator" w:id="0">
    <w:p w14:paraId="6275C069" w14:textId="77777777" w:rsidR="00A7770A" w:rsidRDefault="00A7770A" w:rsidP="006D010D">
      <w:pPr>
        <w:spacing w:after="0" w:line="240" w:lineRule="auto"/>
      </w:pPr>
      <w:r>
        <w:continuationSeparator/>
      </w:r>
    </w:p>
  </w:footnote>
  <w:footnote w:id="1">
    <w:p w14:paraId="2D28434D" w14:textId="0697C2DF" w:rsidR="00C35EB3" w:rsidRDefault="00C35EB3" w:rsidP="00AE0C93">
      <w:pPr>
        <w:pStyle w:val="FootnoteText"/>
      </w:pPr>
      <w:ins w:id="2" w:author="Sarmad Hussain" w:date="2016-11-28T13:50:00Z">
        <w:r>
          <w:rPr>
            <w:rStyle w:val="FootnoteReference"/>
          </w:rPr>
          <w:footnoteRef/>
        </w:r>
        <w:r>
          <w:t xml:space="preserve"> Code points can be individual </w:t>
        </w:r>
      </w:ins>
      <w:ins w:id="3" w:author="Sarmad Hussain" w:date="2016-11-28T15:00:00Z">
        <w:r>
          <w:t>or could also include</w:t>
        </w:r>
      </w:ins>
      <w:ins w:id="4" w:author="Sarmad Hussain" w:date="2016-11-28T13:50:00Z">
        <w:r>
          <w:t xml:space="preserve"> co</w:t>
        </w:r>
      </w:ins>
      <w:ins w:id="5" w:author="Sarmad Hussain" w:date="2016-11-28T13:52:00Z">
        <w:r>
          <w:t>de point sequences, as suggested in RFC 7940.</w:t>
        </w:r>
      </w:ins>
    </w:p>
  </w:footnote>
  <w:footnote w:id="2">
    <w:p w14:paraId="73B40B32" w14:textId="3D23F1F7"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3">
    <w:p w14:paraId="7E6E5F00" w14:textId="14AE446E"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6"/>
  </w:num>
  <w:num w:numId="14">
    <w:abstractNumId w:val="2"/>
  </w:num>
  <w:num w:numId="15">
    <w:abstractNumId w:val="5"/>
  </w:num>
  <w:num w:numId="16">
    <w:abstractNumId w:val="4"/>
  </w:num>
  <w:num w:numId="17">
    <w:abstractNumId w:val="6"/>
  </w:num>
  <w:num w:numId="18">
    <w:abstractNumId w:val="6"/>
  </w:num>
  <w:num w:numId="19">
    <w:abstractNumId w:val="5"/>
  </w:num>
  <w:num w:numId="20">
    <w:abstractNumId w:val="6"/>
  </w:num>
  <w:num w:numId="21">
    <w:abstractNumId w:val="6"/>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2048E"/>
    <w:rsid w:val="000237C2"/>
    <w:rsid w:val="000266C8"/>
    <w:rsid w:val="000535A8"/>
    <w:rsid w:val="000811B8"/>
    <w:rsid w:val="000B7CB0"/>
    <w:rsid w:val="000D3390"/>
    <w:rsid w:val="000D413A"/>
    <w:rsid w:val="00124127"/>
    <w:rsid w:val="00131024"/>
    <w:rsid w:val="00136D8F"/>
    <w:rsid w:val="001525B9"/>
    <w:rsid w:val="00155351"/>
    <w:rsid w:val="0016290B"/>
    <w:rsid w:val="00170F3D"/>
    <w:rsid w:val="00182480"/>
    <w:rsid w:val="00193CFB"/>
    <w:rsid w:val="001A22AE"/>
    <w:rsid w:val="001C57C8"/>
    <w:rsid w:val="001F09C2"/>
    <w:rsid w:val="00220B7C"/>
    <w:rsid w:val="00232565"/>
    <w:rsid w:val="00264D92"/>
    <w:rsid w:val="00265073"/>
    <w:rsid w:val="002879D0"/>
    <w:rsid w:val="00292E79"/>
    <w:rsid w:val="00297F5A"/>
    <w:rsid w:val="002A2341"/>
    <w:rsid w:val="002A4343"/>
    <w:rsid w:val="002A44DD"/>
    <w:rsid w:val="002A6CD8"/>
    <w:rsid w:val="002D7AD6"/>
    <w:rsid w:val="00303064"/>
    <w:rsid w:val="003064BC"/>
    <w:rsid w:val="0031027D"/>
    <w:rsid w:val="00336B8F"/>
    <w:rsid w:val="00352E09"/>
    <w:rsid w:val="003638F5"/>
    <w:rsid w:val="003A00EC"/>
    <w:rsid w:val="003C6642"/>
    <w:rsid w:val="003D2FF2"/>
    <w:rsid w:val="003D7A8D"/>
    <w:rsid w:val="003E1E08"/>
    <w:rsid w:val="003E2D97"/>
    <w:rsid w:val="003E54BD"/>
    <w:rsid w:val="00406D43"/>
    <w:rsid w:val="00433E49"/>
    <w:rsid w:val="004417F9"/>
    <w:rsid w:val="00451D83"/>
    <w:rsid w:val="00490780"/>
    <w:rsid w:val="004B49E8"/>
    <w:rsid w:val="004B73FE"/>
    <w:rsid w:val="004C1110"/>
    <w:rsid w:val="004C6628"/>
    <w:rsid w:val="004F543F"/>
    <w:rsid w:val="004F7370"/>
    <w:rsid w:val="00503746"/>
    <w:rsid w:val="005260CA"/>
    <w:rsid w:val="005346F1"/>
    <w:rsid w:val="005444A2"/>
    <w:rsid w:val="0054459E"/>
    <w:rsid w:val="005459C9"/>
    <w:rsid w:val="00551110"/>
    <w:rsid w:val="00556616"/>
    <w:rsid w:val="00564492"/>
    <w:rsid w:val="0058641E"/>
    <w:rsid w:val="00597BA6"/>
    <w:rsid w:val="005B7BD2"/>
    <w:rsid w:val="005E09FD"/>
    <w:rsid w:val="005F566F"/>
    <w:rsid w:val="00603F09"/>
    <w:rsid w:val="00606163"/>
    <w:rsid w:val="006102F4"/>
    <w:rsid w:val="00641067"/>
    <w:rsid w:val="006421CA"/>
    <w:rsid w:val="00643F59"/>
    <w:rsid w:val="0064469F"/>
    <w:rsid w:val="006554F8"/>
    <w:rsid w:val="006610FF"/>
    <w:rsid w:val="00665FEE"/>
    <w:rsid w:val="006D010D"/>
    <w:rsid w:val="006D1413"/>
    <w:rsid w:val="006D4AE7"/>
    <w:rsid w:val="006E7274"/>
    <w:rsid w:val="006F3376"/>
    <w:rsid w:val="00702CAA"/>
    <w:rsid w:val="00704C8F"/>
    <w:rsid w:val="00706675"/>
    <w:rsid w:val="00717243"/>
    <w:rsid w:val="00725CCA"/>
    <w:rsid w:val="0074690D"/>
    <w:rsid w:val="007646D4"/>
    <w:rsid w:val="007701E9"/>
    <w:rsid w:val="007B7840"/>
    <w:rsid w:val="007C617F"/>
    <w:rsid w:val="007C7F24"/>
    <w:rsid w:val="007D5182"/>
    <w:rsid w:val="00800214"/>
    <w:rsid w:val="008137D3"/>
    <w:rsid w:val="0083220E"/>
    <w:rsid w:val="008616F1"/>
    <w:rsid w:val="00893B82"/>
    <w:rsid w:val="00895841"/>
    <w:rsid w:val="008A37A5"/>
    <w:rsid w:val="008C6C58"/>
    <w:rsid w:val="008D420C"/>
    <w:rsid w:val="008D4748"/>
    <w:rsid w:val="008F0524"/>
    <w:rsid w:val="00902A67"/>
    <w:rsid w:val="00905AE3"/>
    <w:rsid w:val="009274A8"/>
    <w:rsid w:val="00955613"/>
    <w:rsid w:val="00973B83"/>
    <w:rsid w:val="00974E24"/>
    <w:rsid w:val="009A3273"/>
    <w:rsid w:val="009A6D4A"/>
    <w:rsid w:val="009C0B06"/>
    <w:rsid w:val="009C1410"/>
    <w:rsid w:val="009C3926"/>
    <w:rsid w:val="009D014E"/>
    <w:rsid w:val="009D3CFE"/>
    <w:rsid w:val="009E19A0"/>
    <w:rsid w:val="009E2868"/>
    <w:rsid w:val="00A178DD"/>
    <w:rsid w:val="00A17AB9"/>
    <w:rsid w:val="00A43649"/>
    <w:rsid w:val="00A67300"/>
    <w:rsid w:val="00A77235"/>
    <w:rsid w:val="00A7770A"/>
    <w:rsid w:val="00A816F3"/>
    <w:rsid w:val="00A856A4"/>
    <w:rsid w:val="00AA1A1F"/>
    <w:rsid w:val="00AB47C5"/>
    <w:rsid w:val="00AC6357"/>
    <w:rsid w:val="00AD1AC0"/>
    <w:rsid w:val="00AE0C93"/>
    <w:rsid w:val="00AE2157"/>
    <w:rsid w:val="00B079FF"/>
    <w:rsid w:val="00B14226"/>
    <w:rsid w:val="00B21A6F"/>
    <w:rsid w:val="00B22AD4"/>
    <w:rsid w:val="00B2787A"/>
    <w:rsid w:val="00B509E2"/>
    <w:rsid w:val="00B62168"/>
    <w:rsid w:val="00B70E06"/>
    <w:rsid w:val="00B76601"/>
    <w:rsid w:val="00B90084"/>
    <w:rsid w:val="00BA1F13"/>
    <w:rsid w:val="00BC19B4"/>
    <w:rsid w:val="00BC4059"/>
    <w:rsid w:val="00BE1DAF"/>
    <w:rsid w:val="00BE4084"/>
    <w:rsid w:val="00BF090D"/>
    <w:rsid w:val="00C24B52"/>
    <w:rsid w:val="00C2614F"/>
    <w:rsid w:val="00C26C80"/>
    <w:rsid w:val="00C35EB3"/>
    <w:rsid w:val="00C36DCA"/>
    <w:rsid w:val="00C45C7F"/>
    <w:rsid w:val="00C60DCE"/>
    <w:rsid w:val="00C730DD"/>
    <w:rsid w:val="00C9016E"/>
    <w:rsid w:val="00C90BD5"/>
    <w:rsid w:val="00C97CD2"/>
    <w:rsid w:val="00CA2E21"/>
    <w:rsid w:val="00CB5F45"/>
    <w:rsid w:val="00CC553C"/>
    <w:rsid w:val="00CC7CD0"/>
    <w:rsid w:val="00CD1C7D"/>
    <w:rsid w:val="00CD2C5B"/>
    <w:rsid w:val="00CD440F"/>
    <w:rsid w:val="00CF0F69"/>
    <w:rsid w:val="00CF376F"/>
    <w:rsid w:val="00D23BF8"/>
    <w:rsid w:val="00D26821"/>
    <w:rsid w:val="00D534A2"/>
    <w:rsid w:val="00D61A4D"/>
    <w:rsid w:val="00D84B83"/>
    <w:rsid w:val="00D910EF"/>
    <w:rsid w:val="00DC50FB"/>
    <w:rsid w:val="00DC5B96"/>
    <w:rsid w:val="00DD4A1F"/>
    <w:rsid w:val="00DE7C12"/>
    <w:rsid w:val="00DF3428"/>
    <w:rsid w:val="00DF7BCB"/>
    <w:rsid w:val="00E034CD"/>
    <w:rsid w:val="00E0621F"/>
    <w:rsid w:val="00E07222"/>
    <w:rsid w:val="00E32C56"/>
    <w:rsid w:val="00E345F9"/>
    <w:rsid w:val="00E34B0E"/>
    <w:rsid w:val="00E50E64"/>
    <w:rsid w:val="00E577B4"/>
    <w:rsid w:val="00E668BF"/>
    <w:rsid w:val="00E765DB"/>
    <w:rsid w:val="00E803D2"/>
    <w:rsid w:val="00E87929"/>
    <w:rsid w:val="00E926E2"/>
    <w:rsid w:val="00E92EF8"/>
    <w:rsid w:val="00E957C4"/>
    <w:rsid w:val="00EB0C29"/>
    <w:rsid w:val="00EB4EA5"/>
    <w:rsid w:val="00ED31FB"/>
    <w:rsid w:val="00ED6811"/>
    <w:rsid w:val="00EE0FF1"/>
    <w:rsid w:val="00F1369F"/>
    <w:rsid w:val="00F141DF"/>
    <w:rsid w:val="00F2536D"/>
    <w:rsid w:val="00F315AF"/>
    <w:rsid w:val="00F317D4"/>
    <w:rsid w:val="00F40014"/>
    <w:rsid w:val="00F400E4"/>
    <w:rsid w:val="00F43ECE"/>
    <w:rsid w:val="00F46D0E"/>
    <w:rsid w:val="00F5599C"/>
    <w:rsid w:val="00F70BCB"/>
    <w:rsid w:val="00F760A9"/>
    <w:rsid w:val="00FC1899"/>
    <w:rsid w:val="00FC7C0C"/>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67CC-B529-4D96-8A46-8AFEBB26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19</cp:revision>
  <cp:lastPrinted>2016-12-08T04:50:00Z</cp:lastPrinted>
  <dcterms:created xsi:type="dcterms:W3CDTF">2016-11-02T17:58:00Z</dcterms:created>
  <dcterms:modified xsi:type="dcterms:W3CDTF">2016-12-08T04:51:00Z</dcterms:modified>
</cp:coreProperties>
</file>