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w:t>
      </w:r>
    </w:p>
    <w:p w:rsidR="00131024" w:rsidRPr="00ED6811" w:rsidRDefault="00D23BF8" w:rsidP="0064469F">
      <w:pPr>
        <w:shd w:val="clear" w:color="auto" w:fill="FFFFFF"/>
        <w:spacing w:after="161" w:line="240" w:lineRule="auto"/>
        <w:outlineLvl w:val="0"/>
        <w:rPr>
          <w:rFonts w:asciiTheme="majorBidi" w:eastAsia="Times New Roman" w:hAnsiTheme="majorBidi" w:cstheme="majorBidi"/>
          <w:i/>
          <w:iCs/>
          <w:color w:val="333333"/>
          <w:sz w:val="24"/>
          <w:szCs w:val="24"/>
        </w:rPr>
      </w:pPr>
      <w:r w:rsidRPr="00B76601">
        <w:rPr>
          <w:rFonts w:asciiTheme="majorBidi" w:eastAsia="Times New Roman" w:hAnsiTheme="majorBidi" w:cstheme="majorBidi"/>
          <w:i/>
          <w:iCs/>
          <w:color w:val="ED7D31" w:themeColor="accent2"/>
          <w:kern w:val="36"/>
          <w:sz w:val="32"/>
          <w:szCs w:val="32"/>
        </w:rPr>
        <w:t xml:space="preserve">Interim </w:t>
      </w:r>
      <w:r w:rsidR="00C9016E" w:rsidRPr="00B76601">
        <w:rPr>
          <w:rFonts w:asciiTheme="majorBidi" w:eastAsia="Times New Roman" w:hAnsiTheme="majorBidi" w:cstheme="majorBidi"/>
          <w:i/>
          <w:iCs/>
          <w:color w:val="ED7D31" w:themeColor="accent2"/>
          <w:kern w:val="36"/>
          <w:sz w:val="32"/>
          <w:szCs w:val="32"/>
        </w:rPr>
        <w:t xml:space="preserve">Draft </w:t>
      </w:r>
      <w:r w:rsidRPr="00B76601">
        <w:rPr>
          <w:rFonts w:asciiTheme="majorBidi" w:eastAsia="Times New Roman" w:hAnsiTheme="majorBidi" w:cstheme="majorBidi"/>
          <w:i/>
          <w:iCs/>
          <w:color w:val="ED7D31" w:themeColor="accent2"/>
          <w:kern w:val="36"/>
          <w:sz w:val="32"/>
          <w:szCs w:val="32"/>
        </w:rPr>
        <w:t xml:space="preserve">Version </w:t>
      </w:r>
    </w:p>
    <w:p w:rsidR="006D010D" w:rsidRPr="00BE4084" w:rsidRDefault="006D010D" w:rsidP="004B73FE">
      <w:pPr>
        <w:pStyle w:val="Heading1"/>
        <w:spacing w:before="0" w:beforeAutospacing="0" w:after="0" w:afterAutospacing="0"/>
        <w:rPr>
          <w:sz w:val="36"/>
          <w:szCs w:val="36"/>
        </w:rPr>
      </w:pPr>
      <w:r w:rsidRPr="00BE4084">
        <w:rPr>
          <w:sz w:val="36"/>
          <w:szCs w:val="36"/>
        </w:rPr>
        <w:t>Introduction</w:t>
      </w:r>
    </w:p>
    <w:p w:rsidR="003E2D97" w:rsidRPr="003E2D97" w:rsidRDefault="003E2D97" w:rsidP="00AE215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Th</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s</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 Guid</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lines </w:t>
      </w:r>
      <w:r w:rsidR="00F2536D">
        <w:rPr>
          <w:rFonts w:asciiTheme="majorBidi" w:eastAsia="Times New Roman" w:hAnsiTheme="majorBidi" w:cstheme="majorBidi"/>
          <w:color w:val="333333"/>
          <w:sz w:val="24"/>
          <w:szCs w:val="24"/>
        </w:rPr>
        <w:t>are</w:t>
      </w:r>
      <w:r w:rsidRPr="003E2D97">
        <w:rPr>
          <w:rFonts w:asciiTheme="majorBidi" w:eastAsia="Times New Roman" w:hAnsiTheme="majorBidi" w:cstheme="majorBidi"/>
          <w:color w:val="333333"/>
          <w:sz w:val="24"/>
          <w:szCs w:val="24"/>
        </w:rPr>
        <w:t xml:space="preserve">about the implementation </w:t>
      </w:r>
      <w:r w:rsidR="00F2536D">
        <w:rPr>
          <w:rFonts w:asciiTheme="majorBidi" w:eastAsia="Times New Roman" w:hAnsiTheme="majorBidi" w:cstheme="majorBidi"/>
          <w:color w:val="333333"/>
          <w:sz w:val="24"/>
          <w:szCs w:val="24"/>
        </w:rPr>
        <w:t>o</w:t>
      </w:r>
      <w:r w:rsidRPr="003E2D97">
        <w:rPr>
          <w:rFonts w:asciiTheme="majorBidi" w:eastAsia="Times New Roman" w:hAnsiTheme="majorBidi" w:cstheme="majorBidi"/>
          <w:color w:val="333333"/>
          <w:sz w:val="24"/>
          <w:szCs w:val="24"/>
        </w:rPr>
        <w:t xml:space="preserve">f Internationalized Domains Names (IDN) under Internet domains. IDN is standardized by IETF </w:t>
      </w:r>
      <w:r w:rsidR="00AE2157">
        <w:rPr>
          <w:rFonts w:asciiTheme="majorBidi" w:eastAsia="Times New Roman" w:hAnsiTheme="majorBidi" w:cstheme="majorBidi"/>
          <w:color w:val="333333"/>
          <w:sz w:val="24"/>
          <w:szCs w:val="24"/>
        </w:rPr>
        <w:t>in IDNA2008.</w:t>
      </w:r>
    </w:p>
    <w:p w:rsidR="003E2D97" w:rsidRPr="003E2D97" w:rsidRDefault="003E2D97" w:rsidP="0016290B">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 xml:space="preserve">The main target of this document </w:t>
      </w:r>
      <w:r w:rsidR="00F2536D">
        <w:rPr>
          <w:rFonts w:asciiTheme="majorBidi" w:eastAsia="Times New Roman" w:hAnsiTheme="majorBidi" w:cstheme="majorBidi"/>
          <w:color w:val="333333"/>
          <w:sz w:val="24"/>
          <w:szCs w:val="24"/>
        </w:rPr>
        <w:t>is</w:t>
      </w:r>
      <w:r w:rsidR="00BC19B4">
        <w:rPr>
          <w:rFonts w:asciiTheme="majorBidi" w:eastAsia="Times New Roman" w:hAnsiTheme="majorBidi" w:cstheme="majorBidi"/>
          <w:color w:val="333333"/>
          <w:sz w:val="24"/>
          <w:szCs w:val="24"/>
        </w:rPr>
        <w:t xml:space="preserve">Top-Level Domain (“TLD”) </w:t>
      </w:r>
      <w:r w:rsidRPr="003E2D97">
        <w:rPr>
          <w:rFonts w:asciiTheme="majorBidi" w:eastAsia="Times New Roman" w:hAnsiTheme="majorBidi" w:cstheme="majorBidi"/>
          <w:color w:val="333333"/>
          <w:sz w:val="24"/>
          <w:szCs w:val="24"/>
        </w:rPr>
        <w:t>registries that offer or plan to offer registrations of IDN</w:t>
      </w:r>
      <w:r w:rsidR="00F2536D">
        <w:rPr>
          <w:rFonts w:asciiTheme="majorBidi" w:eastAsia="Times New Roman" w:hAnsiTheme="majorBidi" w:cstheme="majorBidi"/>
          <w:color w:val="333333"/>
          <w:sz w:val="24"/>
          <w:szCs w:val="24"/>
        </w:rPr>
        <w:t>s under their Registry Agreements</w:t>
      </w:r>
      <w:r w:rsidRPr="003E2D97">
        <w:rPr>
          <w:rFonts w:asciiTheme="majorBidi" w:eastAsia="Times New Roman" w:hAnsiTheme="majorBidi" w:cstheme="majorBidi"/>
          <w:color w:val="333333"/>
          <w:sz w:val="24"/>
          <w:szCs w:val="24"/>
        </w:rPr>
        <w:t xml:space="preserve">. For other </w:t>
      </w:r>
      <w:r w:rsidR="00F2536D">
        <w:rPr>
          <w:rFonts w:asciiTheme="majorBidi" w:eastAsia="Times New Roman" w:hAnsiTheme="majorBidi" w:cstheme="majorBidi"/>
          <w:color w:val="333333"/>
          <w:sz w:val="24"/>
          <w:szCs w:val="24"/>
        </w:rPr>
        <w:t>registries (e.g. Country Code Top Level Domain Name registries)</w:t>
      </w:r>
      <w:r w:rsidRPr="003E2D97">
        <w:rPr>
          <w:rFonts w:asciiTheme="majorBidi" w:eastAsia="Times New Roman" w:hAnsiTheme="majorBidi" w:cstheme="majorBidi"/>
          <w:color w:val="333333"/>
          <w:sz w:val="24"/>
          <w:szCs w:val="24"/>
        </w:rPr>
        <w:t xml:space="preserve">this document is the best current practice. </w:t>
      </w:r>
      <w:r w:rsidR="00F2536D">
        <w:rPr>
          <w:rFonts w:asciiTheme="majorBidi" w:eastAsia="Times New Roman" w:hAnsiTheme="majorBidi" w:cstheme="majorBidi"/>
          <w:color w:val="333333"/>
          <w:sz w:val="24"/>
          <w:szCs w:val="24"/>
        </w:rPr>
        <w:t>These Guidelinesare</w:t>
      </w:r>
      <w:r w:rsidRPr="003E2D97">
        <w:rPr>
          <w:rFonts w:asciiTheme="majorBidi" w:eastAsia="Times New Roman" w:hAnsiTheme="majorBidi" w:cstheme="majorBidi"/>
          <w:color w:val="333333"/>
          <w:sz w:val="24"/>
          <w:szCs w:val="24"/>
        </w:rPr>
        <w:t xml:space="preserve">also valuable for </w:t>
      </w:r>
      <w:r w:rsidR="00F2536D">
        <w:rPr>
          <w:rFonts w:asciiTheme="majorBidi" w:eastAsia="Times New Roman" w:hAnsiTheme="majorBidi" w:cstheme="majorBidi"/>
          <w:color w:val="333333"/>
          <w:sz w:val="24"/>
          <w:szCs w:val="24"/>
        </w:rPr>
        <w:t>r</w:t>
      </w:r>
      <w:r w:rsidRPr="003E2D97">
        <w:rPr>
          <w:rFonts w:asciiTheme="majorBidi" w:eastAsia="Times New Roman" w:hAnsiTheme="majorBidi" w:cstheme="majorBidi"/>
          <w:color w:val="333333"/>
          <w:sz w:val="24"/>
          <w:szCs w:val="24"/>
        </w:rPr>
        <w:t>egistrars offering registration of IDN</w:t>
      </w:r>
      <w:r w:rsidR="00F2536D">
        <w:rPr>
          <w:rFonts w:asciiTheme="majorBidi" w:eastAsia="Times New Roman" w:hAnsiTheme="majorBidi" w:cstheme="majorBidi"/>
          <w:color w:val="333333"/>
          <w:sz w:val="24"/>
          <w:szCs w:val="24"/>
        </w:rPr>
        <w:t>s</w:t>
      </w:r>
      <w:r w:rsidR="0016290B">
        <w:rPr>
          <w:rFonts w:asciiTheme="majorBidi" w:eastAsia="Times New Roman" w:hAnsiTheme="majorBidi" w:cstheme="majorBidi"/>
          <w:color w:val="333333"/>
          <w:sz w:val="24"/>
          <w:szCs w:val="24"/>
        </w:rPr>
        <w:t>.</w:t>
      </w:r>
    </w:p>
    <w:p w:rsidR="00451D83" w:rsidRPr="00451D83"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document has been</w:t>
      </w:r>
      <w:r w:rsidR="00451D83" w:rsidRPr="00451D83">
        <w:rPr>
          <w:rFonts w:asciiTheme="majorBidi" w:eastAsia="Times New Roman" w:hAnsiTheme="majorBidi" w:cstheme="majorBidi"/>
          <w:color w:val="333333"/>
          <w:sz w:val="24"/>
          <w:szCs w:val="24"/>
        </w:rPr>
        <w:t xml:space="preserve"> prepared by members of the IDN Guidelines Working Group (IDNGWG)</w:t>
      </w:r>
      <w:r w:rsidR="003E2D97">
        <w:rPr>
          <w:rFonts w:asciiTheme="majorBidi" w:eastAsia="Times New Roman" w:hAnsiTheme="majorBidi" w:cstheme="majorBidi"/>
          <w:color w:val="333333"/>
          <w:sz w:val="24"/>
          <w:szCs w:val="24"/>
        </w:rPr>
        <w:t>, listed in Appendix A,</w:t>
      </w:r>
      <w:r w:rsidR="00451D83" w:rsidRPr="00451D83">
        <w:rPr>
          <w:rFonts w:asciiTheme="majorBidi" w:eastAsia="Times New Roman" w:hAnsiTheme="majorBidi" w:cstheme="majorBidi"/>
          <w:color w:val="333333"/>
          <w:sz w:val="24"/>
          <w:szCs w:val="24"/>
        </w:rPr>
        <w:t xml:space="preserve"> constituted following the </w:t>
      </w:r>
      <w:hyperlink r:id="rId8" w:history="1">
        <w:r w:rsidR="00451D83" w:rsidRPr="00451D83">
          <w:rPr>
            <w:rStyle w:val="Hyperlink"/>
            <w:rFonts w:asciiTheme="majorBidi" w:eastAsia="Times New Roman" w:hAnsiTheme="majorBidi" w:cstheme="majorBidi"/>
            <w:sz w:val="24"/>
            <w:szCs w:val="24"/>
          </w:rPr>
          <w:t>Call for Community Experts</w:t>
        </w:r>
      </w:hyperlink>
      <w:r w:rsidR="003E2D97">
        <w:rPr>
          <w:rFonts w:asciiTheme="majorBidi" w:eastAsia="Times New Roman" w:hAnsiTheme="majorBidi" w:cstheme="majorBidi"/>
          <w:color w:val="333333"/>
          <w:sz w:val="24"/>
          <w:szCs w:val="24"/>
        </w:rPr>
        <w:t>.</w:t>
      </w:r>
    </w:p>
    <w:p w:rsidR="00BA1F13" w:rsidRDefault="00BA1F13" w:rsidP="00BA1F13">
      <w:pPr>
        <w:pStyle w:val="Heading2"/>
        <w:rPr>
          <w:rFonts w:asciiTheme="majorBidi" w:hAnsiTheme="majorBidi"/>
          <w:b/>
          <w:bCs/>
          <w:color w:val="auto"/>
        </w:rPr>
      </w:pPr>
      <w:r>
        <w:rPr>
          <w:rFonts w:asciiTheme="majorBidi" w:hAnsiTheme="majorBidi"/>
          <w:b/>
          <w:bCs/>
          <w:color w:val="auto"/>
        </w:rPr>
        <w:t>Normative Language</w:t>
      </w:r>
    </w:p>
    <w:p w:rsidR="00BA1F13" w:rsidRDefault="00BA1F13" w:rsidP="00BA1F13">
      <w:pPr>
        <w:rPr>
          <w:rFonts w:asciiTheme="majorBidi" w:eastAsia="Times New Roman" w:hAnsiTheme="majorBidi" w:cstheme="majorBidi"/>
          <w:color w:val="333333"/>
          <w:sz w:val="24"/>
          <w:szCs w:val="24"/>
        </w:rPr>
      </w:pPr>
      <w:r w:rsidRPr="006421CA">
        <w:rPr>
          <w:rFonts w:asciiTheme="majorBidi" w:eastAsia="Times New Roman" w:hAnsiTheme="majorBidi" w:cstheme="majorBidi"/>
          <w:color w:val="333333"/>
          <w:sz w:val="24"/>
          <w:szCs w:val="24"/>
        </w:rPr>
        <w:t xml:space="preserve">The key words "MUST", </w:t>
      </w:r>
      <w:r>
        <w:rPr>
          <w:rFonts w:asciiTheme="majorBidi" w:eastAsia="Times New Roman" w:hAnsiTheme="majorBidi" w:cstheme="majorBidi"/>
          <w:color w:val="333333"/>
          <w:sz w:val="24"/>
          <w:szCs w:val="24"/>
        </w:rPr>
        <w:t>"REQUIRED", "SHALL"</w:t>
      </w:r>
      <w:r w:rsidRPr="006421CA">
        <w:rPr>
          <w:rFonts w:asciiTheme="majorBidi" w:eastAsia="Times New Roman" w:hAnsiTheme="majorBidi" w:cstheme="majorBidi"/>
          <w:color w:val="333333"/>
          <w:sz w:val="24"/>
          <w:szCs w:val="24"/>
        </w:rPr>
        <w:t>,"SHOULD", "RECOMMENDED", "MAY", and "OPTIONAL" in this document are to be interpreted as described in RFC 2119</w:t>
      </w:r>
      <w:r>
        <w:rPr>
          <w:rFonts w:asciiTheme="majorBidi" w:eastAsia="Times New Roman" w:hAnsiTheme="majorBidi" w:cstheme="majorBidi"/>
          <w:color w:val="333333"/>
          <w:sz w:val="24"/>
          <w:szCs w:val="24"/>
        </w:rPr>
        <w:t>.</w:t>
      </w:r>
    </w:p>
    <w:p w:rsidR="00BA1F13" w:rsidRDefault="00E87929" w:rsidP="00BA1F13">
      <w:pPr>
        <w:pStyle w:val="Heading2"/>
        <w:rPr>
          <w:rFonts w:asciiTheme="majorBidi" w:hAnsiTheme="majorBidi"/>
          <w:b/>
          <w:bCs/>
          <w:color w:val="auto"/>
        </w:rPr>
      </w:pPr>
      <w:r>
        <w:rPr>
          <w:rFonts w:asciiTheme="majorBidi" w:hAnsiTheme="majorBidi"/>
          <w:b/>
          <w:bCs/>
          <w:color w:val="auto"/>
        </w:rPr>
        <w:t xml:space="preserve">Document </w:t>
      </w:r>
      <w:r w:rsidR="00BA1F13">
        <w:rPr>
          <w:rFonts w:asciiTheme="majorBidi" w:hAnsiTheme="majorBidi"/>
          <w:b/>
          <w:bCs/>
          <w:color w:val="auto"/>
        </w:rPr>
        <w:t>Version</w:t>
      </w:r>
    </w:p>
    <w:p w:rsidR="00BA1F13" w:rsidRDefault="00BA1F13" w:rsidP="00E87929">
      <w:pPr>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w:t>
      </w:r>
      <w:r w:rsidR="005260CA">
        <w:rPr>
          <w:rFonts w:asciiTheme="majorBidi" w:eastAsia="Times New Roman" w:hAnsiTheme="majorBidi" w:cstheme="majorBidi"/>
          <w:color w:val="333333"/>
          <w:sz w:val="24"/>
          <w:szCs w:val="24"/>
        </w:rPr>
        <w:t>document</w:t>
      </w:r>
      <w:r>
        <w:rPr>
          <w:rFonts w:asciiTheme="majorBidi" w:eastAsia="Times New Roman" w:hAnsiTheme="majorBidi" w:cstheme="majorBidi"/>
          <w:color w:val="333333"/>
          <w:sz w:val="24"/>
          <w:szCs w:val="24"/>
        </w:rPr>
        <w:t>supersedes</w:t>
      </w:r>
      <w:r w:rsidRPr="00451D83">
        <w:rPr>
          <w:rFonts w:asciiTheme="majorBidi" w:eastAsia="Times New Roman" w:hAnsiTheme="majorBidi" w:cstheme="majorBidi"/>
          <w:color w:val="333333"/>
          <w:sz w:val="24"/>
          <w:szCs w:val="24"/>
        </w:rPr>
        <w:t xml:space="preserve"> version 3.0 of the Guidelines following the expansion of the DNS under the 2012 New gTLD Program. </w:t>
      </w:r>
    </w:p>
    <w:p w:rsidR="004B73FE" w:rsidRPr="004B73FE" w:rsidRDefault="004B73FE" w:rsidP="004B73FE">
      <w:pPr>
        <w:spacing w:after="0" w:line="240" w:lineRule="auto"/>
        <w:rPr>
          <w:rFonts w:asciiTheme="majorBidi" w:eastAsia="Times New Roman" w:hAnsiTheme="majorBidi" w:cstheme="majorBidi"/>
          <w:color w:val="333333"/>
          <w:sz w:val="24"/>
          <w:szCs w:val="24"/>
        </w:rPr>
      </w:pPr>
    </w:p>
    <w:p w:rsidR="006D010D" w:rsidRPr="006D010D" w:rsidRDefault="006D010D" w:rsidP="004B73FE">
      <w:pPr>
        <w:pStyle w:val="Heading1"/>
        <w:spacing w:before="0" w:beforeAutospacing="0" w:after="0" w:afterAutospacing="0"/>
        <w:rPr>
          <w:sz w:val="36"/>
          <w:szCs w:val="36"/>
        </w:rPr>
      </w:pPr>
      <w:r w:rsidRPr="006D010D">
        <w:rPr>
          <w:sz w:val="36"/>
          <w:szCs w:val="36"/>
        </w:rPr>
        <w:t>IDN Guidelines</w:t>
      </w:r>
    </w:p>
    <w:p w:rsid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rsidR="00136D8F" w:rsidRPr="00B76601" w:rsidRDefault="00136D8F" w:rsidP="00B76601">
      <w:pPr>
        <w:pStyle w:val="ListParagraph"/>
        <w:rPr>
          <w:rFonts w:asciiTheme="majorBidi" w:hAnsiTheme="majorBidi"/>
          <w:sz w:val="24"/>
          <w:szCs w:val="24"/>
        </w:rPr>
      </w:pPr>
    </w:p>
    <w:p w:rsidR="00451D83" w:rsidRPr="00B76601" w:rsidRDefault="00451D8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supporting Internationalized Domain Names ("IDNs") will do so in strict compliance with the requirements of the IETF protocol for Internationalized Domain Names in Applications, as defined in RFCs 5890, 5891, 5892, 5893, and 5894.</w:t>
      </w:r>
    </w:p>
    <w:p w:rsidR="00E034CD" w:rsidRDefault="00E034CD" w:rsidP="00B76601">
      <w:pPr>
        <w:pStyle w:val="ListParagraph"/>
        <w:rPr>
          <w:rFonts w:asciiTheme="majorBidi" w:hAnsiTheme="majorBidi" w:cstheme="majorBidi"/>
          <w:sz w:val="24"/>
          <w:szCs w:val="24"/>
        </w:rPr>
      </w:pPr>
    </w:p>
    <w:p w:rsidR="00C90BD5" w:rsidRPr="00B76601" w:rsidRDefault="005444A2"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rsidR="0058641E" w:rsidRPr="00B76601" w:rsidRDefault="0058641E" w:rsidP="00B76601">
      <w:pPr>
        <w:pStyle w:val="ListParagraph"/>
        <w:rPr>
          <w:rFonts w:asciiTheme="majorBidi" w:hAnsiTheme="majorBidi" w:cstheme="majorBidi"/>
          <w:sz w:val="24"/>
          <w:szCs w:val="24"/>
        </w:rPr>
      </w:pPr>
    </w:p>
    <w:p w:rsidR="00955613" w:rsidRPr="00B76601"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When a preexisting name requires a registry to make transitional exception to any of these Guidelines, the terms of that action will also be made readily available online, including the timeline for the resolution of such transitional matters. The excepted </w:t>
      </w:r>
      <w:r w:rsidRPr="00B76601">
        <w:rPr>
          <w:rFonts w:asciiTheme="majorBidi" w:hAnsiTheme="majorBidi" w:cstheme="majorBidi"/>
          <w:sz w:val="24"/>
          <w:szCs w:val="24"/>
        </w:rPr>
        <w:lastRenderedPageBreak/>
        <w:t>registrations themselves are, however, not part of this documentation. At the end of the transitional period, code points that are prohibited by IDNA2008 will not be permitted even by exception.</w:t>
      </w:r>
    </w:p>
    <w:p w:rsidR="0058641E" w:rsidRPr="00B76601" w:rsidRDefault="0058641E" w:rsidP="00B76601">
      <w:pPr>
        <w:pStyle w:val="ListParagraph"/>
        <w:rPr>
          <w:rFonts w:asciiTheme="majorBidi" w:hAnsiTheme="majorBidi" w:cstheme="majorBidi"/>
          <w:sz w:val="24"/>
          <w:szCs w:val="24"/>
        </w:rPr>
      </w:pPr>
    </w:p>
    <w:p w:rsidR="00955613"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rsidR="00BF090D" w:rsidRPr="00B76601" w:rsidRDefault="00BF090D" w:rsidP="00B76601">
      <w:pPr>
        <w:pStyle w:val="ListParagraph"/>
        <w:rPr>
          <w:rFonts w:asciiTheme="majorBidi" w:hAnsiTheme="majorBidi" w:cstheme="majorBidi"/>
          <w:sz w:val="24"/>
          <w:szCs w:val="24"/>
        </w:rPr>
      </w:pPr>
    </w:p>
    <w:p w:rsid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rsidR="00136D8F" w:rsidRPr="00B76601" w:rsidRDefault="00136D8F" w:rsidP="00B76601">
      <w:pPr>
        <w:pStyle w:val="ListParagraph"/>
        <w:rPr>
          <w:rFonts w:asciiTheme="majorBidi" w:hAnsiTheme="majorBidi"/>
          <w:sz w:val="24"/>
          <w:szCs w:val="24"/>
        </w:rPr>
      </w:pPr>
    </w:p>
    <w:p w:rsidR="004C1110" w:rsidRDefault="000B7CB0" w:rsidP="00D26821">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R</w:t>
      </w:r>
      <w:r w:rsidR="004C1110">
        <w:rPr>
          <w:rFonts w:asciiTheme="majorBidi" w:hAnsiTheme="majorBidi" w:cstheme="majorBidi"/>
          <w:sz w:val="24"/>
          <w:szCs w:val="24"/>
        </w:rPr>
        <w:t xml:space="preserve">elevant terminology used in the </w:t>
      </w:r>
      <w:r w:rsidR="00E577B4">
        <w:rPr>
          <w:rFonts w:asciiTheme="majorBidi" w:hAnsiTheme="majorBidi" w:cstheme="majorBidi"/>
          <w:sz w:val="24"/>
          <w:szCs w:val="24"/>
        </w:rPr>
        <w:t xml:space="preserve">Guidelines </w:t>
      </w:r>
      <w:r w:rsidR="00503746">
        <w:rPr>
          <w:rFonts w:asciiTheme="majorBidi" w:hAnsiTheme="majorBidi" w:cstheme="majorBidi"/>
          <w:sz w:val="24"/>
          <w:szCs w:val="24"/>
        </w:rPr>
        <w:t xml:space="preserve">is </w:t>
      </w:r>
      <w:r w:rsidR="004C1110">
        <w:rPr>
          <w:rFonts w:asciiTheme="majorBidi" w:hAnsiTheme="majorBidi" w:cstheme="majorBidi"/>
          <w:sz w:val="24"/>
          <w:szCs w:val="24"/>
        </w:rPr>
        <w:t xml:space="preserve">defined in </w:t>
      </w:r>
      <w:r w:rsidR="00136D8F">
        <w:rPr>
          <w:rFonts w:asciiTheme="majorBidi" w:hAnsiTheme="majorBidi" w:cstheme="majorBidi"/>
          <w:sz w:val="24"/>
          <w:szCs w:val="24"/>
        </w:rPr>
        <w:t>A</w:t>
      </w:r>
      <w:r w:rsidR="0058641E">
        <w:rPr>
          <w:rFonts w:asciiTheme="majorBidi" w:hAnsiTheme="majorBidi" w:cstheme="majorBidi"/>
          <w:sz w:val="24"/>
          <w:szCs w:val="24"/>
        </w:rPr>
        <w:t>ppendix</w:t>
      </w:r>
      <w:r w:rsidR="00D26821">
        <w:rPr>
          <w:rFonts w:asciiTheme="majorBidi" w:hAnsiTheme="majorBidi" w:cstheme="majorBidi"/>
          <w:sz w:val="24"/>
          <w:szCs w:val="24"/>
        </w:rPr>
        <w:t xml:space="preserve">B </w:t>
      </w:r>
      <w:r w:rsidR="00136D8F">
        <w:rPr>
          <w:rFonts w:asciiTheme="majorBidi" w:hAnsiTheme="majorBidi" w:cstheme="majorBidi"/>
          <w:sz w:val="24"/>
          <w:szCs w:val="24"/>
        </w:rPr>
        <w:t>of</w:t>
      </w:r>
      <w:r w:rsidR="009E19A0">
        <w:rPr>
          <w:rFonts w:asciiTheme="majorBidi" w:hAnsiTheme="majorBidi" w:cstheme="majorBidi"/>
          <w:sz w:val="24"/>
          <w:szCs w:val="24"/>
        </w:rPr>
        <w:t xml:space="preserve">this </w:t>
      </w:r>
      <w:r w:rsidR="004C1110">
        <w:rPr>
          <w:rFonts w:asciiTheme="majorBidi" w:hAnsiTheme="majorBidi" w:cstheme="majorBidi"/>
          <w:sz w:val="24"/>
          <w:szCs w:val="24"/>
        </w:rPr>
        <w:t xml:space="preserve">document with the intention that these definitions will be adopted by the community and used consistently across it.  </w:t>
      </w:r>
    </w:p>
    <w:p w:rsidR="00BF090D" w:rsidRPr="003642A4" w:rsidRDefault="00BF090D" w:rsidP="00B76601">
      <w:pPr>
        <w:pStyle w:val="ListParagraph"/>
        <w:rPr>
          <w:rFonts w:asciiTheme="majorBidi" w:hAnsiTheme="majorBidi" w:cstheme="majorBidi"/>
          <w:sz w:val="24"/>
          <w:szCs w:val="24"/>
        </w:rPr>
      </w:pPr>
    </w:p>
    <w:p w:rsidR="00136D8F" w:rsidRDefault="00BE4084">
      <w:pPr>
        <w:pStyle w:val="Heading2"/>
        <w:rPr>
          <w:rFonts w:asciiTheme="majorBidi" w:hAnsiTheme="majorBidi"/>
          <w:b/>
          <w:bCs/>
          <w:color w:val="auto"/>
        </w:rPr>
      </w:pPr>
      <w:r w:rsidRPr="00BE4084">
        <w:rPr>
          <w:rFonts w:asciiTheme="majorBidi" w:hAnsiTheme="majorBidi"/>
          <w:b/>
          <w:bCs/>
          <w:color w:val="auto"/>
        </w:rPr>
        <w:t>Format of IDN Tables</w:t>
      </w:r>
    </w:p>
    <w:p w:rsidR="00136D8F" w:rsidRPr="00B76601" w:rsidRDefault="00136D8F" w:rsidP="00B76601">
      <w:pPr>
        <w:pStyle w:val="ListParagraph"/>
        <w:rPr>
          <w:rFonts w:asciiTheme="majorBidi" w:hAnsiTheme="majorBidi"/>
          <w:sz w:val="24"/>
          <w:szCs w:val="24"/>
        </w:rPr>
      </w:pPr>
    </w:p>
    <w:p w:rsidR="00E034CD" w:rsidRDefault="00717243" w:rsidP="002A2341">
      <w:pPr>
        <w:pStyle w:val="ListParagraph"/>
        <w:numPr>
          <w:ilvl w:val="0"/>
          <w:numId w:val="14"/>
        </w:numPr>
        <w:rPr>
          <w:rFonts w:asciiTheme="majorBidi" w:hAnsiTheme="majorBidi" w:cstheme="majorBidi"/>
          <w:sz w:val="24"/>
          <w:szCs w:val="24"/>
        </w:rPr>
      </w:pPr>
      <w:r w:rsidRPr="000B7CB0">
        <w:rPr>
          <w:rFonts w:asciiTheme="majorBidi" w:hAnsiTheme="majorBidi" w:cstheme="majorBidi"/>
          <w:sz w:val="24"/>
          <w:szCs w:val="24"/>
        </w:rPr>
        <w:t>A registry will publish one or several lists of Unicode code points</w:t>
      </w:r>
      <w:ins w:id="0" w:author="Sarmad Hussain" w:date="2016-11-28T13:50:00Z">
        <w:r w:rsidR="002A2341">
          <w:rPr>
            <w:rStyle w:val="FootnoteReference"/>
            <w:rFonts w:asciiTheme="majorBidi" w:hAnsiTheme="majorBidi" w:cstheme="majorBidi"/>
            <w:sz w:val="24"/>
            <w:szCs w:val="24"/>
          </w:rPr>
          <w:footnoteReference w:id="2"/>
        </w:r>
      </w:ins>
      <w:ins w:id="5" w:author="user" w:date="2017-02-09T12:57:00Z">
        <w:r w:rsidR="007170EA">
          <w:rPr>
            <w:rFonts w:asciiTheme="majorBidi" w:hAnsiTheme="majorBidi" w:cstheme="majorBidi"/>
            <w:sz w:val="24"/>
            <w:szCs w:val="24"/>
          </w:rPr>
          <w:t xml:space="preserve"> </w:t>
        </w:r>
      </w:ins>
      <w:r w:rsidRPr="000B7CB0">
        <w:rPr>
          <w:rFonts w:asciiTheme="majorBidi" w:hAnsiTheme="majorBidi" w:cstheme="majorBidi"/>
          <w:sz w:val="24"/>
          <w:szCs w:val="24"/>
        </w:rPr>
        <w:t xml:space="preserve">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w:t>
      </w:r>
      <w:r w:rsidR="00004267">
        <w:rPr>
          <w:rFonts w:asciiTheme="majorBidi" w:hAnsiTheme="majorBidi" w:cstheme="majorBidi"/>
          <w:sz w:val="24"/>
          <w:szCs w:val="24"/>
        </w:rPr>
        <w:t>variant rules</w:t>
      </w:r>
      <w:r w:rsidRPr="000B7CB0">
        <w:rPr>
          <w:rFonts w:asciiTheme="majorBidi" w:hAnsiTheme="majorBidi" w:cstheme="majorBidi"/>
          <w:sz w:val="24"/>
          <w:szCs w:val="24"/>
        </w:rPr>
        <w:t>and the policies attached to it will be clearly articulated.</w:t>
      </w:r>
    </w:p>
    <w:p w:rsidR="0058641E" w:rsidRDefault="0058641E" w:rsidP="00B76601">
      <w:pPr>
        <w:pStyle w:val="ListParagraph"/>
        <w:rPr>
          <w:rFonts w:asciiTheme="majorBidi" w:hAnsiTheme="majorBidi" w:cstheme="majorBidi"/>
          <w:sz w:val="24"/>
          <w:szCs w:val="24"/>
        </w:rPr>
      </w:pPr>
    </w:p>
    <w:p w:rsidR="003A00EC" w:rsidRDefault="003A00EC" w:rsidP="00A816F3">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Label </w:t>
      </w:r>
      <w:r w:rsidR="00004267">
        <w:rPr>
          <w:rFonts w:asciiTheme="majorBidi" w:hAnsiTheme="majorBidi" w:cstheme="majorBidi"/>
          <w:sz w:val="24"/>
          <w:szCs w:val="24"/>
        </w:rPr>
        <w:t>G</w:t>
      </w:r>
      <w:r w:rsidR="00004267" w:rsidRPr="00B76601">
        <w:rPr>
          <w:rFonts w:asciiTheme="majorBidi" w:hAnsiTheme="majorBidi" w:cstheme="majorBidi"/>
          <w:sz w:val="24"/>
          <w:szCs w:val="24"/>
        </w:rPr>
        <w:t xml:space="preserve">eneration </w:t>
      </w:r>
      <w:r w:rsidR="00004267">
        <w:rPr>
          <w:rFonts w:asciiTheme="majorBidi" w:hAnsiTheme="majorBidi" w:cstheme="majorBidi"/>
          <w:sz w:val="24"/>
          <w:szCs w:val="24"/>
        </w:rPr>
        <w:t>R</w:t>
      </w:r>
      <w:r w:rsidR="00004267" w:rsidRPr="00B76601">
        <w:rPr>
          <w:rFonts w:asciiTheme="majorBidi" w:hAnsiTheme="majorBidi" w:cstheme="majorBidi"/>
          <w:sz w:val="24"/>
          <w:szCs w:val="24"/>
        </w:rPr>
        <w:t xml:space="preserve">ules </w:t>
      </w:r>
      <w:r w:rsidR="00004267">
        <w:rPr>
          <w:rFonts w:asciiTheme="majorBidi" w:hAnsiTheme="majorBidi" w:cstheme="majorBidi"/>
          <w:sz w:val="24"/>
          <w:szCs w:val="24"/>
        </w:rPr>
        <w:t xml:space="preserve">(“LGR”) </w:t>
      </w:r>
      <w:r w:rsidRPr="00B76601">
        <w:rPr>
          <w:rFonts w:asciiTheme="majorBidi" w:hAnsiTheme="majorBidi" w:cstheme="majorBidi"/>
          <w:sz w:val="24"/>
          <w:szCs w:val="24"/>
        </w:rPr>
        <w:t>must be placed in the IANA Repository for IDN Practices.</w:t>
      </w:r>
      <w:r w:rsidRPr="00E034CD">
        <w:rPr>
          <w:rFonts w:asciiTheme="majorBidi" w:hAnsiTheme="majorBidi" w:cstheme="majorBidi"/>
          <w:sz w:val="24"/>
          <w:szCs w:val="24"/>
        </w:rPr>
        <w:t xml:space="preserve"> Further, (a) </w:t>
      </w:r>
      <w:r>
        <w:rPr>
          <w:rFonts w:asciiTheme="majorBidi" w:hAnsiTheme="majorBidi" w:cstheme="majorBidi"/>
          <w:sz w:val="24"/>
          <w:szCs w:val="24"/>
        </w:rPr>
        <w:t>Except as applicable in 7</w:t>
      </w:r>
      <w:r w:rsidR="00A816F3">
        <w:rPr>
          <w:rFonts w:asciiTheme="majorBidi" w:hAnsiTheme="majorBidi" w:cstheme="majorBidi"/>
          <w:sz w:val="24"/>
          <w:szCs w:val="24"/>
        </w:rPr>
        <w:t>(</w:t>
      </w:r>
      <w:r>
        <w:rPr>
          <w:rFonts w:asciiTheme="majorBidi" w:hAnsiTheme="majorBidi" w:cstheme="majorBidi"/>
          <w:sz w:val="24"/>
          <w:szCs w:val="24"/>
        </w:rPr>
        <w:t>b</w:t>
      </w:r>
      <w:r w:rsidR="00A816F3">
        <w:rPr>
          <w:rFonts w:asciiTheme="majorBidi" w:hAnsiTheme="majorBidi" w:cstheme="majorBidi"/>
          <w:sz w:val="24"/>
          <w:szCs w:val="24"/>
        </w:rPr>
        <w:t>) below,</w:t>
      </w:r>
      <w:r w:rsidRPr="00E034CD">
        <w:rPr>
          <w:rFonts w:asciiTheme="majorBidi" w:hAnsiTheme="majorBidi" w:cstheme="majorBidi"/>
          <w:sz w:val="24"/>
          <w:szCs w:val="24"/>
        </w:rPr>
        <w:t xml:space="preserve">Registries </w:t>
      </w:r>
      <w:r w:rsidRPr="00B76601">
        <w:rPr>
          <w:rFonts w:asciiTheme="majorBidi" w:hAnsiTheme="majorBidi" w:cstheme="majorBidi"/>
          <w:sz w:val="24"/>
          <w:szCs w:val="24"/>
        </w:rPr>
        <w:t>must</w:t>
      </w:r>
      <w:r w:rsidRPr="00E034CD">
        <w:rPr>
          <w:rFonts w:asciiTheme="majorBidi" w:hAnsiTheme="majorBidi" w:cstheme="majorBidi"/>
          <w:sz w:val="24"/>
          <w:szCs w:val="24"/>
        </w:rPr>
        <w:t xml:space="preserve"> use Label Generation Ruleset (RFC 7940) format to represent </w:t>
      </w:r>
      <w:r w:rsidR="005346F1">
        <w:rPr>
          <w:rFonts w:asciiTheme="majorBidi" w:hAnsiTheme="majorBidi" w:cstheme="majorBidi"/>
          <w:sz w:val="24"/>
          <w:szCs w:val="24"/>
        </w:rPr>
        <w:t>a</w:t>
      </w:r>
      <w:r w:rsidRPr="00E034CD">
        <w:rPr>
          <w:rFonts w:asciiTheme="majorBidi" w:hAnsiTheme="majorBidi" w:cstheme="majorBidi"/>
          <w:sz w:val="24"/>
          <w:szCs w:val="24"/>
        </w:rPr>
        <w:t xml:space="preserve"> LGR; (b) </w:t>
      </w:r>
      <w:r w:rsidRPr="00B76601">
        <w:rPr>
          <w:rFonts w:asciiTheme="majorBidi" w:hAnsiTheme="majorBidi" w:cstheme="majorBidi"/>
          <w:sz w:val="24"/>
          <w:szCs w:val="24"/>
        </w:rPr>
        <w:t xml:space="preserve">Registries with existing legacy IDN tables </w:t>
      </w:r>
      <w:r w:rsidRPr="00470488">
        <w:rPr>
          <w:rFonts w:asciiTheme="majorBidi" w:hAnsiTheme="majorBidi" w:cstheme="majorBidi"/>
          <w:sz w:val="24"/>
          <w:szCs w:val="24"/>
        </w:rPr>
        <w:t>already present within the IANA Repository for IDN Practices at the time these guidelines are published,</w:t>
      </w:r>
      <w:r w:rsidRPr="00B76601">
        <w:rPr>
          <w:rFonts w:asciiTheme="majorBidi" w:hAnsiTheme="majorBidi" w:cstheme="majorBidi"/>
          <w:sz w:val="24"/>
          <w:szCs w:val="24"/>
        </w:rPr>
        <w:t xml:space="preserve">are encouraged </w:t>
      </w:r>
      <w:r>
        <w:rPr>
          <w:rFonts w:asciiTheme="majorBidi" w:hAnsiTheme="majorBidi" w:cstheme="majorBidi"/>
          <w:sz w:val="24"/>
          <w:szCs w:val="24"/>
        </w:rPr>
        <w:t xml:space="preserve">to transition to the LGR format; (c) </w:t>
      </w:r>
      <w:r w:rsidRPr="00B76601">
        <w:rPr>
          <w:rFonts w:asciiTheme="majorBidi" w:hAnsiTheme="majorBidi" w:cstheme="majorBidi"/>
          <w:sz w:val="24"/>
          <w:szCs w:val="24"/>
        </w:rPr>
        <w:t xml:space="preserve">The LGR must include the complete repertoire of code points, any variants and any applicable whole-label evaluation rules which the </w:t>
      </w:r>
      <w:r w:rsidR="000D413A">
        <w:rPr>
          <w:rFonts w:asciiTheme="majorBidi" w:hAnsiTheme="majorBidi" w:cstheme="majorBidi"/>
          <w:sz w:val="24"/>
          <w:szCs w:val="24"/>
        </w:rPr>
        <w:t>r</w:t>
      </w:r>
      <w:r w:rsidRPr="00B76601">
        <w:rPr>
          <w:rFonts w:asciiTheme="majorBidi" w:hAnsiTheme="majorBidi" w:cstheme="majorBidi"/>
          <w:sz w:val="24"/>
          <w:szCs w:val="24"/>
        </w:rPr>
        <w:t>egistry uses to determine if a label is a</w:t>
      </w:r>
      <w:r>
        <w:rPr>
          <w:rFonts w:asciiTheme="majorBidi" w:hAnsiTheme="majorBidi" w:cstheme="majorBidi"/>
          <w:sz w:val="24"/>
          <w:szCs w:val="24"/>
        </w:rPr>
        <w:t>cceptable for registration.</w:t>
      </w:r>
    </w:p>
    <w:p w:rsidR="00BF090D" w:rsidRPr="00E034CD" w:rsidRDefault="00BF090D" w:rsidP="00B76601">
      <w:pPr>
        <w:pStyle w:val="ListParagraph"/>
        <w:rPr>
          <w:rFonts w:asciiTheme="majorBidi" w:hAnsiTheme="majorBidi" w:cstheme="majorBidi"/>
          <w:sz w:val="24"/>
          <w:szCs w:val="24"/>
        </w:rPr>
      </w:pPr>
    </w:p>
    <w:p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rsidR="002D7AD6" w:rsidRDefault="002D7AD6" w:rsidP="00B76601">
      <w:pPr>
        <w:pStyle w:val="ListParagraph"/>
        <w:rPr>
          <w:rFonts w:asciiTheme="majorBidi" w:hAnsiTheme="majorBidi" w:cstheme="majorBidi"/>
          <w:sz w:val="24"/>
          <w:szCs w:val="24"/>
        </w:rPr>
      </w:pPr>
    </w:p>
    <w:p w:rsidR="00955613" w:rsidRPr="00B76601" w:rsidRDefault="00955613"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TLD registries </w:t>
      </w:r>
      <w:r w:rsidR="00AC6357">
        <w:rPr>
          <w:rFonts w:asciiTheme="majorBidi" w:hAnsiTheme="majorBidi" w:cstheme="majorBidi"/>
          <w:sz w:val="24"/>
          <w:szCs w:val="24"/>
        </w:rPr>
        <w:t>are encouraged to</w:t>
      </w:r>
      <w:r w:rsidRPr="00B76601">
        <w:rPr>
          <w:rFonts w:asciiTheme="majorBidi" w:hAnsiTheme="majorBidi" w:cstheme="majorBidi"/>
          <w:sz w:val="24"/>
          <w:szCs w:val="24"/>
        </w:rPr>
        <w:t>collaborate on issues of shared interest, for example, by forming a consortium to coordinate contact with external communities, elicit the assistance of support groups, and establish global fora</w:t>
      </w:r>
      <w:r w:rsidR="00B90084" w:rsidRPr="00B76601">
        <w:rPr>
          <w:rFonts w:asciiTheme="majorBidi" w:hAnsiTheme="majorBidi" w:cstheme="majorBidi"/>
          <w:sz w:val="24"/>
          <w:szCs w:val="24"/>
        </w:rPr>
        <w:t xml:space="preserve"> to address common current and emerging challenges in the development and use of IDNs. </w:t>
      </w:r>
    </w:p>
    <w:p w:rsidR="00B90084" w:rsidRPr="00B76601" w:rsidRDefault="00B90084" w:rsidP="00B76601">
      <w:pPr>
        <w:pStyle w:val="ListParagraph"/>
        <w:rPr>
          <w:rFonts w:asciiTheme="majorBidi" w:hAnsiTheme="majorBidi" w:cstheme="majorBidi"/>
          <w:sz w:val="24"/>
          <w:szCs w:val="24"/>
        </w:rPr>
      </w:pPr>
    </w:p>
    <w:p w:rsidR="00556616" w:rsidRDefault="00556616"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lastRenderedPageBreak/>
        <w:t>T</w:t>
      </w:r>
      <w:r w:rsidR="00220B7C" w:rsidRPr="00B76601">
        <w:rPr>
          <w:rFonts w:asciiTheme="majorBidi" w:hAnsiTheme="majorBidi" w:cstheme="majorBidi"/>
          <w:sz w:val="24"/>
          <w:szCs w:val="24"/>
        </w:rPr>
        <w:t>LD registries seeking to implement new IDN Tables or to</w:t>
      </w:r>
      <w:r w:rsidRPr="00B76601">
        <w:rPr>
          <w:rFonts w:asciiTheme="majorBidi" w:hAnsiTheme="majorBidi" w:cstheme="majorBidi"/>
          <w:sz w:val="24"/>
          <w:szCs w:val="24"/>
        </w:rPr>
        <w:t xml:space="preserve"> modify existing ones may use available Reference Second Level LGRs as is or as a reference.  IDN Tables may deviate from Reference Second Level LGRs. Notwithstanding the foregoing, Registry Operators seeking to implement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 xml:space="preserve"> (i.e. new or modifications of existing ones) that pose any security</w:t>
      </w:r>
      <w:r w:rsidR="00336B8F" w:rsidRPr="0016290B">
        <w:rPr>
          <w:vertAlign w:val="superscript"/>
        </w:rPr>
        <w:footnoteReference w:id="3"/>
      </w:r>
      <w:r w:rsidRPr="00B76601">
        <w:rPr>
          <w:rFonts w:asciiTheme="majorBidi" w:hAnsiTheme="majorBidi" w:cstheme="majorBidi"/>
          <w:sz w:val="24"/>
          <w:szCs w:val="24"/>
        </w:rPr>
        <w:t>and/or stability</w:t>
      </w:r>
      <w:r w:rsidR="00336B8F" w:rsidRPr="0016290B">
        <w:rPr>
          <w:vertAlign w:val="superscript"/>
        </w:rPr>
        <w:footnoteReference w:id="4"/>
      </w:r>
      <w:r w:rsidRPr="00B76601">
        <w:rPr>
          <w:rFonts w:asciiTheme="majorBidi" w:hAnsiTheme="majorBidi" w:cstheme="majorBidi"/>
          <w:sz w:val="24"/>
          <w:szCs w:val="24"/>
        </w:rPr>
        <w:t xml:space="preserve"> issues will not be authorized to implement such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w:t>
      </w:r>
    </w:p>
    <w:p w:rsidR="00336B8F" w:rsidRPr="00B76601" w:rsidRDefault="00336B8F" w:rsidP="00B76601">
      <w:pPr>
        <w:pStyle w:val="ListParagraph"/>
        <w:rPr>
          <w:rFonts w:asciiTheme="majorBidi" w:hAnsiTheme="majorBidi" w:cstheme="majorBidi"/>
          <w:sz w:val="24"/>
          <w:szCs w:val="24"/>
        </w:rPr>
      </w:pPr>
    </w:p>
    <w:p w:rsidR="00EB0C29" w:rsidRPr="00B76601" w:rsidRDefault="00EB0C29" w:rsidP="003D7A8D">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offering registration of IDNs with the same language</w:t>
      </w:r>
      <w:r w:rsidR="003D7A8D">
        <w:rPr>
          <w:rFonts w:asciiTheme="majorBidi" w:hAnsiTheme="majorBidi" w:cstheme="majorBidi"/>
          <w:sz w:val="24"/>
          <w:szCs w:val="24"/>
        </w:rPr>
        <w:t xml:space="preserve">or </w:t>
      </w:r>
      <w:r w:rsidR="00895841">
        <w:rPr>
          <w:rFonts w:asciiTheme="majorBidi" w:hAnsiTheme="majorBidi" w:cstheme="majorBidi"/>
          <w:sz w:val="24"/>
          <w:szCs w:val="24"/>
        </w:rPr>
        <w:t>script</w:t>
      </w:r>
      <w:r w:rsidRPr="00B76601">
        <w:rPr>
          <w:rFonts w:asciiTheme="majorBidi" w:hAnsiTheme="majorBidi" w:cstheme="majorBidi"/>
          <w:sz w:val="24"/>
          <w:szCs w:val="24"/>
        </w:rPr>
        <w:t xml:space="preserve"> tag </w:t>
      </w:r>
      <w:r w:rsidR="00336B8F" w:rsidRPr="00B76601">
        <w:rPr>
          <w:rFonts w:asciiTheme="majorBidi" w:hAnsiTheme="majorBidi" w:cstheme="majorBidi"/>
          <w:sz w:val="24"/>
          <w:szCs w:val="24"/>
        </w:rPr>
        <w:t xml:space="preserve">(RFC 5646) </w:t>
      </w:r>
      <w:r w:rsidRPr="00B76601">
        <w:rPr>
          <w:rFonts w:asciiTheme="majorBidi" w:hAnsiTheme="majorBidi" w:cstheme="majorBidi"/>
          <w:sz w:val="24"/>
          <w:szCs w:val="24"/>
        </w:rPr>
        <w:t>are encourage</w:t>
      </w:r>
      <w:r w:rsidR="00FC7C0C" w:rsidRPr="00B76601">
        <w:rPr>
          <w:rFonts w:asciiTheme="majorBidi" w:hAnsiTheme="majorBidi" w:cstheme="majorBidi"/>
          <w:sz w:val="24"/>
          <w:szCs w:val="24"/>
        </w:rPr>
        <w:t>d</w:t>
      </w:r>
      <w:r w:rsidRPr="00B76601">
        <w:rPr>
          <w:rFonts w:asciiTheme="majorBidi" w:hAnsiTheme="majorBidi" w:cstheme="majorBidi"/>
          <w:sz w:val="24"/>
          <w:szCs w:val="24"/>
        </w:rPr>
        <w:t xml:space="preserve"> to cooperate on the contribution to the development and update of the second level reference IDN tables with the goal of minimizing the difference between the reference table of that language </w:t>
      </w:r>
      <w:r w:rsidR="00336B8F" w:rsidRPr="00B76601">
        <w:rPr>
          <w:rFonts w:asciiTheme="majorBidi" w:hAnsiTheme="majorBidi" w:cstheme="majorBidi"/>
          <w:sz w:val="24"/>
          <w:szCs w:val="24"/>
        </w:rPr>
        <w:t xml:space="preserve">or script </w:t>
      </w:r>
      <w:r w:rsidRPr="00B76601">
        <w:rPr>
          <w:rFonts w:asciiTheme="majorBidi" w:hAnsiTheme="majorBidi" w:cstheme="majorBidi"/>
          <w:sz w:val="24"/>
          <w:szCs w:val="24"/>
        </w:rPr>
        <w:t>and the implemented tables for the same language</w:t>
      </w:r>
      <w:r w:rsidR="00336B8F" w:rsidRPr="00B76601">
        <w:rPr>
          <w:rFonts w:asciiTheme="majorBidi" w:hAnsiTheme="majorBidi" w:cstheme="majorBidi"/>
          <w:sz w:val="24"/>
          <w:szCs w:val="24"/>
        </w:rPr>
        <w:t xml:space="preserve"> or script</w:t>
      </w:r>
      <w:r w:rsidRPr="00B76601">
        <w:rPr>
          <w:rFonts w:asciiTheme="majorBidi" w:hAnsiTheme="majorBidi" w:cstheme="majorBidi"/>
          <w:sz w:val="24"/>
          <w:szCs w:val="24"/>
        </w:rPr>
        <w:t>.</w:t>
      </w:r>
    </w:p>
    <w:p w:rsidR="00336B8F" w:rsidRPr="00B76601" w:rsidRDefault="00336B8F" w:rsidP="00B76601">
      <w:pPr>
        <w:pStyle w:val="ListParagraph"/>
        <w:rPr>
          <w:rFonts w:asciiTheme="majorBidi" w:hAnsiTheme="majorBidi"/>
          <w:sz w:val="24"/>
          <w:szCs w:val="24"/>
        </w:rPr>
      </w:pPr>
    </w:p>
    <w:p w:rsidR="00336B8F" w:rsidRDefault="00336B8F" w:rsidP="00336B8F">
      <w:pPr>
        <w:pStyle w:val="Heading2"/>
        <w:rPr>
          <w:rFonts w:asciiTheme="majorBidi" w:hAnsiTheme="majorBidi"/>
          <w:b/>
          <w:bCs/>
          <w:color w:val="auto"/>
        </w:rPr>
      </w:pPr>
      <w:r>
        <w:rPr>
          <w:rFonts w:asciiTheme="majorBidi" w:hAnsiTheme="majorBidi"/>
          <w:b/>
          <w:bCs/>
          <w:color w:val="auto"/>
        </w:rPr>
        <w:t>User Acceptance</w:t>
      </w:r>
    </w:p>
    <w:p w:rsidR="00336B8F" w:rsidRPr="00B76601" w:rsidRDefault="00336B8F" w:rsidP="00B76601">
      <w:pPr>
        <w:pStyle w:val="ListParagraph"/>
        <w:rPr>
          <w:rFonts w:asciiTheme="majorBidi" w:hAnsiTheme="majorBidi"/>
          <w:sz w:val="24"/>
          <w:szCs w:val="24"/>
        </w:rPr>
      </w:pPr>
    </w:p>
    <w:p w:rsidR="00336B8F" w:rsidRPr="00B76601" w:rsidRDefault="00336B8F"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w:t>
      </w:r>
      <w:commentRangeStart w:id="6"/>
      <w:r w:rsidRPr="00B76601">
        <w:rPr>
          <w:rFonts w:asciiTheme="majorBidi" w:hAnsiTheme="majorBidi" w:cstheme="majorBidi"/>
          <w:sz w:val="24"/>
          <w:szCs w:val="24"/>
        </w:rPr>
        <w:t>code point repertoires</w:t>
      </w:r>
      <w:commentRangeEnd w:id="6"/>
      <w:r w:rsidR="00B509E2">
        <w:rPr>
          <w:rStyle w:val="CommentReference"/>
        </w:rPr>
        <w:commentReference w:id="6"/>
      </w:r>
      <w:r w:rsidRPr="00B76601">
        <w:rPr>
          <w:rFonts w:asciiTheme="majorBidi" w:hAnsiTheme="majorBidi" w:cstheme="majorBidi"/>
          <w:sz w:val="24"/>
          <w:szCs w:val="24"/>
        </w:rPr>
        <w:t>.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rsidR="00136D8F" w:rsidRDefault="00136D8F" w:rsidP="00BE4084">
      <w:pPr>
        <w:pStyle w:val="ListParagraph"/>
        <w:ind w:left="360"/>
        <w:rPr>
          <w:rFonts w:asciiTheme="majorBidi" w:hAnsiTheme="majorBidi" w:cstheme="majorBidi"/>
          <w:b/>
          <w:bCs/>
          <w:sz w:val="24"/>
          <w:szCs w:val="24"/>
        </w:rPr>
      </w:pPr>
    </w:p>
    <w:p w:rsidR="00BE4084" w:rsidRDefault="00BE4084" w:rsidP="009274A8">
      <w:pPr>
        <w:pStyle w:val="Heading2"/>
        <w:rPr>
          <w:rFonts w:asciiTheme="majorBidi" w:hAnsiTheme="majorBidi"/>
          <w:b/>
          <w:bCs/>
          <w:color w:val="auto"/>
        </w:rPr>
      </w:pPr>
      <w:r w:rsidRPr="00BE4084">
        <w:rPr>
          <w:rFonts w:asciiTheme="majorBidi" w:hAnsiTheme="majorBidi"/>
          <w:b/>
          <w:bCs/>
          <w:color w:val="auto"/>
        </w:rPr>
        <w:t>IDN Variant</w:t>
      </w:r>
      <w:r w:rsidR="00C60DCE">
        <w:rPr>
          <w:rFonts w:asciiTheme="majorBidi" w:hAnsiTheme="majorBidi"/>
          <w:b/>
          <w:bCs/>
          <w:color w:val="auto"/>
        </w:rPr>
        <w:t xml:space="preserve"> Label</w:t>
      </w:r>
      <w:r w:rsidRPr="00BE4084">
        <w:rPr>
          <w:rFonts w:asciiTheme="majorBidi" w:hAnsiTheme="majorBidi"/>
          <w:b/>
          <w:bCs/>
          <w:color w:val="auto"/>
        </w:rPr>
        <w:t>s</w:t>
      </w:r>
      <w:r w:rsidR="00D910EF">
        <w:rPr>
          <w:rFonts w:asciiTheme="majorBidi" w:hAnsiTheme="majorBidi"/>
          <w:b/>
          <w:bCs/>
          <w:color w:val="auto"/>
        </w:rPr>
        <w:t>(Partially Discussed)</w:t>
      </w:r>
    </w:p>
    <w:p w:rsidR="004417F9" w:rsidRPr="009274A8" w:rsidRDefault="004417F9" w:rsidP="009274A8">
      <w:pPr>
        <w:pStyle w:val="ListParagraph"/>
        <w:rPr>
          <w:rFonts w:asciiTheme="majorBidi" w:hAnsiTheme="majorBidi"/>
          <w:sz w:val="24"/>
          <w:szCs w:val="24"/>
        </w:rPr>
      </w:pPr>
    </w:p>
    <w:p w:rsidR="004417F9" w:rsidRDefault="004B73FE" w:rsidP="004B73FE">
      <w:pPr>
        <w:pStyle w:val="ListParagraph"/>
        <w:numPr>
          <w:ilvl w:val="0"/>
          <w:numId w:val="14"/>
        </w:numPr>
        <w:rPr>
          <w:rFonts w:asciiTheme="majorBidi" w:hAnsiTheme="majorBidi" w:cstheme="majorBidi"/>
          <w:sz w:val="24"/>
          <w:szCs w:val="24"/>
        </w:rPr>
      </w:pPr>
      <w:r w:rsidRPr="004B73FE">
        <w:rPr>
          <w:rFonts w:asciiTheme="majorBidi" w:hAnsiTheme="majorBidi" w:cstheme="majorBidi"/>
          <w:sz w:val="24"/>
          <w:szCs w:val="24"/>
        </w:rPr>
        <w:t xml:space="preserve">IDN Variant </w:t>
      </w:r>
      <w:r w:rsidR="00F2536D">
        <w:rPr>
          <w:rFonts w:asciiTheme="majorBidi" w:hAnsiTheme="majorBidi" w:cstheme="majorBidi"/>
          <w:sz w:val="24"/>
          <w:szCs w:val="24"/>
        </w:rPr>
        <w:t>L</w:t>
      </w:r>
      <w:r w:rsidRPr="004B73FE">
        <w:rPr>
          <w:rFonts w:asciiTheme="majorBidi" w:hAnsiTheme="majorBidi" w:cstheme="majorBidi"/>
          <w:sz w:val="24"/>
          <w:szCs w:val="24"/>
        </w:rPr>
        <w:t xml:space="preserve">abels generated by an IDN Table or </w:t>
      </w:r>
      <w:r w:rsidR="00D910EF">
        <w:rPr>
          <w:rFonts w:asciiTheme="majorBidi" w:hAnsiTheme="majorBidi" w:cstheme="majorBidi"/>
          <w:sz w:val="24"/>
          <w:szCs w:val="24"/>
        </w:rPr>
        <w:t xml:space="preserve">a </w:t>
      </w:r>
      <w:r w:rsidRPr="004B73FE">
        <w:rPr>
          <w:rFonts w:asciiTheme="majorBidi" w:hAnsiTheme="majorBidi" w:cstheme="majorBidi"/>
          <w:sz w:val="24"/>
          <w:szCs w:val="24"/>
        </w:rPr>
        <w:t>LGR must be allocated to the same registrant or blocked.</w:t>
      </w:r>
    </w:p>
    <w:p w:rsidR="007C617F" w:rsidRDefault="007C617F" w:rsidP="00C730DD">
      <w:pPr>
        <w:pStyle w:val="ListParagraph"/>
        <w:rPr>
          <w:rFonts w:asciiTheme="majorBidi" w:hAnsiTheme="majorBidi" w:cstheme="majorBidi"/>
          <w:sz w:val="24"/>
          <w:szCs w:val="24"/>
        </w:rPr>
      </w:pPr>
    </w:p>
    <w:p w:rsidR="002D5AAB" w:rsidRDefault="002D5AAB">
      <w:pPr>
        <w:rPr>
          <w:rFonts w:asciiTheme="majorBidi" w:hAnsiTheme="majorBidi" w:cstheme="majorBidi"/>
          <w:color w:val="FF0000"/>
          <w:sz w:val="24"/>
          <w:szCs w:val="24"/>
        </w:rPr>
      </w:pPr>
      <w:r>
        <w:rPr>
          <w:rFonts w:asciiTheme="majorBidi" w:hAnsiTheme="majorBidi" w:cstheme="majorBidi"/>
          <w:color w:val="FF0000"/>
          <w:sz w:val="24"/>
          <w:szCs w:val="24"/>
        </w:rPr>
        <w:br w:type="page"/>
      </w:r>
    </w:p>
    <w:p w:rsidR="00D92F52" w:rsidRDefault="007C617F" w:rsidP="008A43F5">
      <w:pPr>
        <w:pStyle w:val="ListParagraph"/>
        <w:ind w:left="0"/>
        <w:rPr>
          <w:rFonts w:asciiTheme="majorBidi" w:hAnsiTheme="majorBidi" w:cstheme="majorBidi"/>
          <w:color w:val="FF0000"/>
          <w:sz w:val="24"/>
          <w:szCs w:val="24"/>
        </w:rPr>
      </w:pPr>
      <w:r w:rsidRPr="00C730DD">
        <w:rPr>
          <w:rFonts w:asciiTheme="majorBidi" w:hAnsiTheme="majorBidi" w:cstheme="majorBidi"/>
          <w:color w:val="FF0000"/>
          <w:sz w:val="24"/>
          <w:szCs w:val="24"/>
        </w:rPr>
        <w:lastRenderedPageBreak/>
        <w:t>//New recommendation proposed</w:t>
      </w:r>
      <w:r>
        <w:rPr>
          <w:rFonts w:asciiTheme="majorBidi" w:hAnsiTheme="majorBidi" w:cstheme="majorBidi"/>
          <w:color w:val="FF0000"/>
          <w:sz w:val="24"/>
          <w:szCs w:val="24"/>
        </w:rPr>
        <w:t xml:space="preserve"> by EC</w:t>
      </w:r>
      <w:r w:rsidRPr="00C730DD">
        <w:rPr>
          <w:rFonts w:asciiTheme="majorBidi" w:hAnsiTheme="majorBidi" w:cstheme="majorBidi"/>
          <w:color w:val="FF0000"/>
          <w:sz w:val="24"/>
          <w:szCs w:val="24"/>
        </w:rPr>
        <w:t>: Only IDN Variant Labels with a disposition of "allocatable" may be included in the DNS.  IDN Variant Labels may be automatically delegated by the TLD registry in accordance with RFC 3743 (i.e. Preferred Variants), otherwise IDN Variant Labels may be activated when requested by the Registrant (or through a sponsoring Registrar) of the Primary IDN.</w:t>
      </w:r>
    </w:p>
    <w:p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r w:rsidR="00136D8F">
        <w:rPr>
          <w:rFonts w:asciiTheme="majorBidi" w:hAnsiTheme="majorBidi"/>
          <w:b/>
          <w:bCs/>
          <w:color w:val="auto"/>
        </w:rPr>
        <w:t xml:space="preserve"> - TBD</w:t>
      </w:r>
    </w:p>
    <w:p w:rsidR="002D7AD6" w:rsidRDefault="00893B82" w:rsidP="00BE4084">
      <w:pPr>
        <w:rPr>
          <w:ins w:id="7" w:author="Sarmad Hussain" w:date="2016-12-01T03:12:00Z"/>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rsidR="00C65EC9" w:rsidRPr="0053060D" w:rsidRDefault="00C65EC9" w:rsidP="00C65EC9">
      <w:pPr>
        <w:rPr>
          <w:ins w:id="8" w:author="Sarmad Hussain" w:date="2017-01-18T22:34:00Z"/>
          <w:b/>
          <w:u w:val="single"/>
        </w:rPr>
      </w:pPr>
      <w:ins w:id="9" w:author="Sarmad Hussain" w:date="2017-01-18T22:34:00Z">
        <w:r w:rsidRPr="0053060D">
          <w:rPr>
            <w:b/>
            <w:u w:val="single"/>
          </w:rPr>
          <w:t xml:space="preserve">Commingling of cross-script code points in a single IDN table (recommendation 5, version 3) </w:t>
        </w:r>
      </w:ins>
    </w:p>
    <w:p w:rsidR="00DD2630" w:rsidRPr="00DD2630" w:rsidRDefault="00DD2630" w:rsidP="00DD2630">
      <w:pPr>
        <w:pStyle w:val="PlainText"/>
        <w:rPr>
          <w:ins w:id="10" w:author="Sarmad Hussain" w:date="2017-02-02T14:20:00Z"/>
          <w:rFonts w:asciiTheme="minorHAnsi" w:hAnsiTheme="minorHAnsi"/>
          <w:i/>
          <w:iCs/>
          <w:lang w:val="en-CA"/>
        </w:rPr>
      </w:pPr>
      <w:ins w:id="11" w:author="Sarmad Hussain" w:date="2017-02-02T14:20:00Z">
        <w:r w:rsidRPr="00DD2630">
          <w:rPr>
            <w:rFonts w:asciiTheme="minorHAnsi" w:hAnsiTheme="minorHAnsi"/>
            <w:i/>
            <w:iCs/>
            <w:lang w:val="en-CA"/>
          </w:rPr>
          <w:t xml:space="preserve">All code points in a single label must be taken from the same script as determined by the Unicode Standard Annex #24: Script Names </w:t>
        </w:r>
        <w:r w:rsidR="009D326C" w:rsidRPr="00DD2630">
          <w:rPr>
            <w:rFonts w:asciiTheme="minorHAnsi" w:hAnsiTheme="minorHAnsi"/>
            <w:i/>
            <w:iCs/>
            <w:lang w:val="en-CA"/>
          </w:rPr>
          <w:fldChar w:fldCharType="begin"/>
        </w:r>
        <w:r w:rsidRPr="00DD2630">
          <w:rPr>
            <w:rFonts w:asciiTheme="minorHAnsi" w:hAnsiTheme="minorHAnsi"/>
            <w:i/>
            <w:iCs/>
            <w:lang w:val="en-CA"/>
          </w:rPr>
          <w:instrText xml:space="preserve"> HYPERLINK "https://urldefense.proofpoint.com/v2/url?u=http-3A__www.unicode.org_reports_tr24&amp;d=DwMFAg&amp;c=FmY1u3PJp6wrcrwll3mSVzgfkbPSS6sJms7xcl4I5cM&amp;r=KTETvEaGPwPcawI-QmNa-kiv-ZBvdgyyLm-mxd028M4&amp;m=vs67oSzdoKg1I8yXSeEulH7Yxcufd2VTpR6oqGOVaIM&amp;s=ztaPF-opuZl1GG3Qr6GxanJ3or_kOwASxeQsoWC6ca4&amp;e=" </w:instrText>
        </w:r>
        <w:r w:rsidR="009D326C" w:rsidRPr="00DD2630">
          <w:rPr>
            <w:rFonts w:asciiTheme="minorHAnsi" w:hAnsiTheme="minorHAnsi"/>
            <w:i/>
            <w:iCs/>
            <w:lang w:val="en-CA"/>
          </w:rPr>
          <w:fldChar w:fldCharType="separate"/>
        </w:r>
        <w:r w:rsidRPr="00DD2630">
          <w:rPr>
            <w:rStyle w:val="Hyperlink"/>
            <w:rFonts w:asciiTheme="minorHAnsi" w:hAnsiTheme="minorHAnsi"/>
            <w:i/>
            <w:iCs/>
            <w:lang w:val="en-CA"/>
          </w:rPr>
          <w:t>http://www.unicode.org/reports/tr24[unicode.org]</w:t>
        </w:r>
        <w:r w:rsidR="009D326C" w:rsidRPr="00DD2630">
          <w:rPr>
            <w:rFonts w:asciiTheme="minorHAnsi" w:hAnsiTheme="minorHAnsi"/>
            <w:i/>
            <w:iCs/>
            <w:lang w:val="en-CA"/>
          </w:rPr>
          <w:fldChar w:fldCharType="end"/>
        </w:r>
        <w:r w:rsidRPr="00DD2630">
          <w:rPr>
            <w:rFonts w:asciiTheme="minorHAnsi" w:hAnsiTheme="minorHAnsi"/>
            <w:i/>
            <w:iCs/>
            <w:lang w:val="en-CA"/>
          </w:rPr>
          <w:t xml:space="preserve">. Exceptions to this guideline are permissible for languages with established orthographies and conventions that require the commingled use of multiple scripts. </w:t>
        </w:r>
      </w:ins>
    </w:p>
    <w:p w:rsidR="00DD2630" w:rsidRDefault="00DD2630" w:rsidP="00C65EC9">
      <w:pPr>
        <w:rPr>
          <w:ins w:id="12" w:author="Sarmad Hussain" w:date="2017-02-02T14:20:00Z"/>
          <w:b/>
          <w:u w:val="single"/>
        </w:rPr>
      </w:pPr>
    </w:p>
    <w:p w:rsidR="00C65EC9" w:rsidRPr="0053060D" w:rsidRDefault="00C65EC9" w:rsidP="00C65EC9">
      <w:pPr>
        <w:rPr>
          <w:ins w:id="13" w:author="Sarmad Hussain" w:date="2017-01-18T22:34:00Z"/>
          <w:b/>
          <w:u w:val="single"/>
        </w:rPr>
      </w:pPr>
      <w:ins w:id="14" w:author="Sarmad Hussain" w:date="2017-01-18T22:34:00Z">
        <w:r w:rsidRPr="0053060D">
          <w:rPr>
            <w:b/>
            <w:u w:val="single"/>
          </w:rPr>
          <w:t>Harmonization of variant rules across same-script IDN tables</w:t>
        </w:r>
      </w:ins>
    </w:p>
    <w:p w:rsidR="00C65EC9" w:rsidRDefault="00C65EC9" w:rsidP="00C65EC9">
      <w:pPr>
        <w:rPr>
          <w:ins w:id="15" w:author="Sarmad Hussain" w:date="2017-01-18T22:34:00Z"/>
          <w:i/>
        </w:rPr>
      </w:pPr>
      <w:ins w:id="16" w:author="Sarmad Hussain" w:date="2017-01-18T22:34:00Z">
        <w:r w:rsidRPr="00FC0B1C">
          <w:rPr>
            <w:i/>
          </w:rPr>
          <w:t xml:space="preserve">TLD registries </w:t>
        </w:r>
        <w:del w:id="17" w:author="Dennis Tan" w:date="2017-02-08T15:22:00Z">
          <w:r w:rsidRPr="00FC0B1C" w:rsidDel="00DF0C5C">
            <w:rPr>
              <w:i/>
            </w:rPr>
            <w:delText>will</w:delText>
          </w:r>
        </w:del>
      </w:ins>
      <w:ins w:id="18" w:author="Dennis Tan" w:date="2017-02-08T15:22:00Z">
        <w:r w:rsidR="00DF0C5C">
          <w:rPr>
            <w:i/>
          </w:rPr>
          <w:t>must</w:t>
        </w:r>
      </w:ins>
      <w:ins w:id="19" w:author="Sarmad Hussain" w:date="2017-01-18T22:34:00Z">
        <w:r w:rsidRPr="00FC0B1C">
          <w:rPr>
            <w:i/>
          </w:rPr>
          <w:t xml:space="preserve"> ensure that all applicable same-script IDN Tabl</w:t>
        </w:r>
        <w:r>
          <w:rPr>
            <w:i/>
          </w:rPr>
          <w:t xml:space="preserve">es with a variant policy have uniform variant rules that properly account for symmetry and transitivity properties of all variant sets. </w:t>
        </w:r>
        <w:commentRangeStart w:id="20"/>
        <w:r>
          <w:rPr>
            <w:i/>
          </w:rPr>
          <w:t>Exceptions</w:t>
        </w:r>
        <w:commentRangeEnd w:id="20"/>
        <w:r>
          <w:rPr>
            <w:rStyle w:val="CommentReference"/>
          </w:rPr>
          <w:commentReference w:id="20"/>
        </w:r>
        <w:r>
          <w:rPr>
            <w:i/>
          </w:rPr>
          <w:t xml:space="preserve"> to this guideline vis-à-vis symmetry and transitivity properties </w:t>
        </w:r>
        <w:del w:id="21" w:author="Dennis Tan" w:date="2017-02-08T15:27:00Z">
          <w:r w:rsidDel="00FA1904">
            <w:rPr>
              <w:i/>
            </w:rPr>
            <w:delText>will</w:delText>
          </w:r>
        </w:del>
      </w:ins>
      <w:ins w:id="22" w:author="Dennis Tan" w:date="2017-02-08T15:27:00Z">
        <w:r w:rsidR="00FA1904">
          <w:rPr>
            <w:i/>
          </w:rPr>
          <w:t>should</w:t>
        </w:r>
      </w:ins>
      <w:ins w:id="23" w:author="Sarmad Hussain" w:date="2017-01-18T22:34:00Z">
        <w:r>
          <w:rPr>
            <w:i/>
          </w:rPr>
          <w:t xml:space="preserve"> be clearly documented in registries’ public policy. </w:t>
        </w:r>
      </w:ins>
      <w:ins w:id="24" w:author="Dennis Tan" w:date="2017-02-08T16:28:00Z">
        <w:r w:rsidR="00A00F5A">
          <w:rPr>
            <w:i/>
          </w:rPr>
          <w:t xml:space="preserve">At the same time, </w:t>
        </w:r>
      </w:ins>
      <w:ins w:id="25" w:author="Sarmad Hussain" w:date="2017-01-18T22:34:00Z">
        <w:r>
          <w:rPr>
            <w:i/>
          </w:rPr>
          <w:t xml:space="preserve">TLD registries </w:t>
        </w:r>
        <w:del w:id="26" w:author="Dennis Tan" w:date="2017-02-08T15:25:00Z">
          <w:r w:rsidDel="003C1A78">
            <w:rPr>
              <w:i/>
            </w:rPr>
            <w:delText>will also</w:delText>
          </w:r>
        </w:del>
      </w:ins>
      <w:ins w:id="27" w:author="Dennis Tan" w:date="2017-02-08T15:25:00Z">
        <w:r w:rsidR="003C1A78">
          <w:rPr>
            <w:i/>
          </w:rPr>
          <w:t>shall</w:t>
        </w:r>
      </w:ins>
      <w:ins w:id="28" w:author="Sarmad Hussain" w:date="2017-01-18T22:34:00Z">
        <w:r>
          <w:rPr>
            <w:i/>
          </w:rPr>
          <w:t xml:space="preserve"> re-evaluate potential variant relationships that may require create new variant sets due to the introduction of additional IDN Tables to registry’s repertoire.</w:t>
        </w:r>
      </w:ins>
      <w:ins w:id="29" w:author="Dennis Tan" w:date="2017-02-08T16:28:00Z">
        <w:r w:rsidR="002F666C">
          <w:rPr>
            <w:i/>
          </w:rPr>
          <w:t xml:space="preserve"> Registries may use relevant work for the Root Zone LGR and other sources.</w:t>
        </w:r>
      </w:ins>
      <w:bookmarkStart w:id="30" w:name="_GoBack"/>
      <w:bookmarkEnd w:id="30"/>
    </w:p>
    <w:p w:rsidR="00C65EC9" w:rsidRPr="0053060D" w:rsidRDefault="00C65EC9" w:rsidP="00C65EC9">
      <w:pPr>
        <w:rPr>
          <w:ins w:id="31" w:author="Sarmad Hussain" w:date="2017-01-18T22:34:00Z"/>
          <w:b/>
          <w:u w:val="single"/>
        </w:rPr>
      </w:pPr>
      <w:ins w:id="32" w:author="Sarmad Hussain" w:date="2017-01-18T22:34:00Z">
        <w:r w:rsidRPr="0053060D">
          <w:rPr>
            <w:b/>
            <w:u w:val="single"/>
          </w:rPr>
          <w:t>Cross-script homoglyph labels</w:t>
        </w:r>
      </w:ins>
    </w:p>
    <w:p w:rsidR="00C65EC9" w:rsidRPr="00B35175" w:rsidRDefault="00C65EC9" w:rsidP="00C65EC9">
      <w:pPr>
        <w:rPr>
          <w:ins w:id="33" w:author="Sarmad Hussain" w:date="2017-01-18T22:34:00Z"/>
          <w:i/>
        </w:rPr>
      </w:pPr>
      <w:ins w:id="34" w:author="Sarmad Hussain" w:date="2017-01-18T22:34:00Z">
        <w:r>
          <w:rPr>
            <w:i/>
          </w:rPr>
          <w:t xml:space="preserve">TLD registries </w:t>
        </w:r>
        <w:commentRangeStart w:id="35"/>
        <w:r>
          <w:rPr>
            <w:i/>
          </w:rPr>
          <w:t>may</w:t>
        </w:r>
        <w:commentRangeEnd w:id="35"/>
        <w:r>
          <w:rPr>
            <w:rStyle w:val="CommentReference"/>
          </w:rPr>
          <w:commentReference w:id="35"/>
        </w:r>
        <w:r>
          <w:rPr>
            <w:i/>
          </w:rPr>
          <w:t xml:space="preserve"> apply</w:t>
        </w:r>
        <w:r w:rsidRPr="00B35175">
          <w:rPr>
            <w:i/>
          </w:rPr>
          <w:t xml:space="preserve"> whole-lab</w:t>
        </w:r>
        <w:r>
          <w:rPr>
            <w:i/>
          </w:rPr>
          <w:t xml:space="preserve">el evaluation rules to </w:t>
        </w:r>
        <w:commentRangeStart w:id="36"/>
        <w:r>
          <w:rPr>
            <w:i/>
          </w:rPr>
          <w:t xml:space="preserve">new registrations </w:t>
        </w:r>
        <w:commentRangeEnd w:id="36"/>
        <w:r>
          <w:rPr>
            <w:rStyle w:val="CommentReference"/>
          </w:rPr>
          <w:commentReference w:id="36"/>
        </w:r>
        <w:r>
          <w:rPr>
            <w:i/>
          </w:rPr>
          <w:t>that minimize whole</w:t>
        </w:r>
        <w:r w:rsidRPr="00B35175">
          <w:rPr>
            <w:i/>
          </w:rPr>
          <w:t xml:space="preserve">-script </w:t>
        </w:r>
        <w:r>
          <w:rPr>
            <w:i/>
          </w:rPr>
          <w:t>homoglyph</w:t>
        </w:r>
        <w:r w:rsidRPr="00B35175">
          <w:rPr>
            <w:i/>
          </w:rPr>
          <w:t xml:space="preserve"> labels </w:t>
        </w:r>
        <w:r>
          <w:rPr>
            <w:i/>
          </w:rPr>
          <w:t xml:space="preserve">as determined by Unicode Technical Standard #39: Unicode Security Mechanisms </w:t>
        </w:r>
        <w:r w:rsidR="009D326C" w:rsidRPr="009D326C">
          <w:fldChar w:fldCharType="begin"/>
        </w:r>
        <w:r>
          <w:instrText xml:space="preserve"> HYPERLINK "http://unicode.org/reports/tr39/tr39-1.html" \l "Whole_Script_Confusables" </w:instrText>
        </w:r>
        <w:r w:rsidR="009D326C" w:rsidRPr="009D326C">
          <w:fldChar w:fldCharType="separate"/>
        </w:r>
        <w:r w:rsidRPr="00850EA3">
          <w:rPr>
            <w:rStyle w:val="Hyperlink"/>
            <w:i/>
          </w:rPr>
          <w:t>http://unicode.org/reports/tr39/tr39-1.html#Whole_Script_Confusables</w:t>
        </w:r>
        <w:r w:rsidR="009D326C">
          <w:rPr>
            <w:rStyle w:val="Hyperlink"/>
            <w:i/>
          </w:rPr>
          <w:fldChar w:fldCharType="end"/>
        </w:r>
        <w:r>
          <w:rPr>
            <w:i/>
          </w:rPr>
          <w:t>. Registries may use data references such as Unicode’s intentional.txt, the Root Zone LGR homoglyphs references or other authoritative sources. Any policy and its sources will be clearly documented in the registry’s public website.</w:t>
        </w:r>
      </w:ins>
    </w:p>
    <w:p w:rsidR="00DD2630" w:rsidRPr="00DD2630" w:rsidRDefault="00DD2630" w:rsidP="00DD2630">
      <w:pPr>
        <w:rPr>
          <w:ins w:id="37" w:author="Sarmad Hussain" w:date="2017-02-02T14:21:00Z"/>
          <w:b/>
          <w:u w:val="single"/>
        </w:rPr>
      </w:pPr>
      <w:ins w:id="38" w:author="Sarmad Hussain" w:date="2017-02-02T14:21:00Z">
        <w:r w:rsidRPr="00DD2630">
          <w:rPr>
            <w:b/>
            <w:u w:val="single"/>
          </w:rPr>
          <w:t>Limitations of IDN tables and policies</w:t>
        </w:r>
      </w:ins>
    </w:p>
    <w:p w:rsidR="00DD2630" w:rsidRPr="00DD2630" w:rsidRDefault="00DD2630" w:rsidP="00DD2630">
      <w:pPr>
        <w:rPr>
          <w:ins w:id="39" w:author="Sarmad Hussain" w:date="2017-02-02T14:21:00Z"/>
          <w:rStyle w:val="Hyperlink"/>
          <w:i/>
        </w:rPr>
      </w:pPr>
      <w:ins w:id="40" w:author="Sarmad Hussain" w:date="2017-02-02T14:21:00Z">
        <w:r w:rsidRPr="00DD2630">
          <w:rPr>
            <w:rStyle w:val="Hyperlink"/>
            <w:i/>
          </w:rPr>
          <w:t xml:space="preserve">In the case of any exceptions made allowing mixing of scripts, visually confusable characters from different scripts will not be allowed to co-exist in a single set of permissible code points unless a corresponding policy and character table is clearly defined.  TLD registries should also consider policies for visually confusable characters within a same script.  Nevertheless, it is important to understand that not all visual confusing similarity issues can be addressed by IDN tables, LGRs and policies.  Other policies such as dispute resolution policies may be necessary to mitigate against abusive registrations exploiting visually similar characters.  For example, even for Latin LDH repertoire, whereas the digit "0" and letter "O", or the capital letter "I", small letter "l" and digit "1", may be considered visually confusable </w:t>
        </w:r>
        <w:r w:rsidRPr="00DD2630">
          <w:rPr>
            <w:rStyle w:val="Hyperlink"/>
            <w:i/>
          </w:rPr>
          <w:lastRenderedPageBreak/>
          <w:t>characters the mitigation policy for abuse is often addressed by dispute resolution policies, leveraging other bodies of knowledge (e.g. Trademark Law) to evaluate whether similarities between names causes confusion and abuse.</w:t>
        </w:r>
      </w:ins>
    </w:p>
    <w:p w:rsidR="005E09FD" w:rsidRPr="00BE4084" w:rsidDel="00BB619B" w:rsidRDefault="005E09FD" w:rsidP="00BE4084">
      <w:pPr>
        <w:rPr>
          <w:del w:id="41" w:author="Sarmad Hussain" w:date="2017-01-05T15:47:00Z"/>
          <w:rFonts w:asciiTheme="majorBidi" w:hAnsiTheme="majorBidi" w:cstheme="majorBidi"/>
          <w:sz w:val="24"/>
          <w:szCs w:val="24"/>
        </w:rPr>
      </w:pPr>
    </w:p>
    <w:p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r w:rsidR="00136D8F">
        <w:rPr>
          <w:rFonts w:asciiTheme="majorBidi" w:hAnsiTheme="majorBidi"/>
          <w:b/>
          <w:bCs/>
          <w:color w:val="auto"/>
        </w:rPr>
        <w:t xml:space="preserve"> - TBD</w:t>
      </w:r>
    </w:p>
    <w:p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r w:rsidR="00136D8F">
        <w:rPr>
          <w:rFonts w:asciiTheme="majorBidi" w:hAnsiTheme="majorBidi"/>
          <w:b/>
          <w:bCs/>
          <w:color w:val="auto"/>
        </w:rPr>
        <w:t xml:space="preserve"> - TBD</w:t>
      </w:r>
    </w:p>
    <w:p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rsidR="00E00CF8" w:rsidRPr="00BE4084" w:rsidRDefault="00E00CF8" w:rsidP="00E00CF8">
      <w:pPr>
        <w:pStyle w:val="Heading2"/>
        <w:rPr>
          <w:rFonts w:asciiTheme="majorBidi" w:hAnsiTheme="majorBidi"/>
          <w:b/>
          <w:bCs/>
          <w:color w:val="auto"/>
        </w:rPr>
      </w:pPr>
      <w:commentRangeStart w:id="42"/>
      <w:r>
        <w:rPr>
          <w:rFonts w:asciiTheme="majorBidi" w:hAnsiTheme="majorBidi"/>
          <w:b/>
          <w:bCs/>
          <w:color w:val="auto"/>
        </w:rPr>
        <w:t>Non-Conforming Registered Domains</w:t>
      </w:r>
      <w:commentRangeEnd w:id="42"/>
      <w:r w:rsidR="007170EA">
        <w:rPr>
          <w:rStyle w:val="CommentReference"/>
          <w:rFonts w:asciiTheme="minorHAnsi" w:eastAsiaTheme="minorHAnsi" w:hAnsiTheme="minorHAnsi" w:cstheme="minorBidi"/>
          <w:color w:val="auto"/>
        </w:rPr>
        <w:commentReference w:id="42"/>
      </w:r>
    </w:p>
    <w:p w:rsidR="00EB0C29" w:rsidRDefault="00EB0C29" w:rsidP="005F566F">
      <w:pPr>
        <w:rPr>
          <w:rFonts w:asciiTheme="majorBidi" w:hAnsiTheme="majorBidi" w:cstheme="majorBidi"/>
          <w:b/>
          <w:bCs/>
          <w:sz w:val="24"/>
          <w:szCs w:val="24"/>
        </w:rPr>
      </w:pPr>
    </w:p>
    <w:p w:rsidR="00E00CF8" w:rsidRPr="007170EA" w:rsidRDefault="00E00CF8" w:rsidP="007170EA">
      <w:pPr>
        <w:pStyle w:val="ListParagraph"/>
        <w:numPr>
          <w:ilvl w:val="0"/>
          <w:numId w:val="14"/>
        </w:numPr>
        <w:rPr>
          <w:rFonts w:asciiTheme="majorBidi" w:hAnsiTheme="majorBidi" w:cstheme="majorBidi"/>
          <w:sz w:val="24"/>
          <w:szCs w:val="24"/>
        </w:rPr>
      </w:pPr>
      <w:r w:rsidRPr="007170EA">
        <w:rPr>
          <w:rFonts w:asciiTheme="majorBidi" w:hAnsiTheme="majorBidi" w:cstheme="majorBidi"/>
          <w:sz w:val="24"/>
          <w:szCs w:val="24"/>
        </w:rPr>
        <w:t>TLD Registries with existing registered domains that do not conform to these guidelines should take the following actions to reduce disruption to Registrants and Internet consumers:</w:t>
      </w:r>
    </w:p>
    <w:p w:rsidR="00E00CF8" w:rsidRDefault="00E00CF8" w:rsidP="00E00CF8">
      <w:pPr>
        <w:pStyle w:val="ListParagraph"/>
        <w:numPr>
          <w:ilvl w:val="1"/>
          <w:numId w:val="23"/>
        </w:numPr>
        <w:ind w:left="900" w:hanging="270"/>
        <w:rPr>
          <w:rFonts w:asciiTheme="majorBidi" w:hAnsiTheme="majorBidi" w:cstheme="majorBidi"/>
          <w:sz w:val="24"/>
          <w:szCs w:val="24"/>
        </w:rPr>
      </w:pPr>
      <w:r w:rsidRPr="004E5B45">
        <w:rPr>
          <w:rFonts w:asciiTheme="majorBidi" w:hAnsiTheme="majorBidi" w:cstheme="majorBidi"/>
          <w:sz w:val="24"/>
          <w:szCs w:val="24"/>
        </w:rPr>
        <w:t>Make clear in their registration policy whether registered names or currently activated labels, which do not conform to the guidelines will continue to be published in the TLD zone file.</w:t>
      </w:r>
    </w:p>
    <w:p w:rsidR="00E00CF8" w:rsidRDefault="00E00CF8" w:rsidP="00E00CF8">
      <w:pPr>
        <w:pStyle w:val="ListParagraph"/>
        <w:numPr>
          <w:ilvl w:val="1"/>
          <w:numId w:val="23"/>
        </w:numPr>
        <w:ind w:left="900" w:hanging="270"/>
        <w:rPr>
          <w:rFonts w:asciiTheme="majorBidi" w:hAnsiTheme="majorBidi" w:cstheme="majorBidi"/>
          <w:sz w:val="24"/>
          <w:szCs w:val="24"/>
        </w:rPr>
      </w:pPr>
      <w:r w:rsidRPr="004E5B45">
        <w:rPr>
          <w:rFonts w:asciiTheme="majorBidi" w:hAnsiTheme="majorBidi" w:cstheme="majorBidi"/>
          <w:sz w:val="24"/>
          <w:szCs w:val="24"/>
        </w:rPr>
        <w:t>In cases where non conforming registered domains will continue to be published in the zone file, make clear any additional restrictions placed on usage.</w:t>
      </w:r>
    </w:p>
    <w:p w:rsidR="00E00CF8" w:rsidRDefault="00E00CF8" w:rsidP="00E00CF8">
      <w:pPr>
        <w:pStyle w:val="ListParagraph"/>
        <w:numPr>
          <w:ilvl w:val="2"/>
          <w:numId w:val="23"/>
        </w:numPr>
        <w:ind w:left="1620" w:hanging="360"/>
        <w:rPr>
          <w:rFonts w:asciiTheme="majorBidi" w:hAnsiTheme="majorBidi" w:cstheme="majorBidi"/>
          <w:sz w:val="24"/>
          <w:szCs w:val="24"/>
        </w:rPr>
      </w:pPr>
      <w:r w:rsidRPr="00E51B5A">
        <w:rPr>
          <w:rFonts w:asciiTheme="majorBidi" w:hAnsiTheme="majorBidi" w:cstheme="majorBidi"/>
          <w:sz w:val="24"/>
          <w:szCs w:val="24"/>
        </w:rPr>
        <w:t>Include restrictions that may influence the lifecycle of the domain, such as restrictions on renewals, transfers and change of registrant</w:t>
      </w:r>
    </w:p>
    <w:p w:rsidR="00E00CF8" w:rsidRDefault="00E00CF8" w:rsidP="00E00CF8">
      <w:pPr>
        <w:pStyle w:val="ListParagraph"/>
        <w:numPr>
          <w:ilvl w:val="2"/>
          <w:numId w:val="23"/>
        </w:numPr>
        <w:ind w:left="1620" w:hanging="360"/>
        <w:rPr>
          <w:rFonts w:asciiTheme="majorBidi" w:hAnsiTheme="majorBidi" w:cstheme="majorBidi"/>
          <w:sz w:val="24"/>
          <w:szCs w:val="24"/>
        </w:rPr>
      </w:pPr>
      <w:r w:rsidRPr="00E51B5A">
        <w:rPr>
          <w:rFonts w:asciiTheme="majorBidi" w:hAnsiTheme="majorBidi" w:cstheme="majorBidi"/>
          <w:sz w:val="24"/>
          <w:szCs w:val="24"/>
        </w:rPr>
        <w:t>Include restrictions on the activation or usage of variants.</w:t>
      </w:r>
    </w:p>
    <w:p w:rsidR="00E00CF8" w:rsidRDefault="00E00CF8" w:rsidP="00E00CF8">
      <w:pPr>
        <w:pStyle w:val="ListParagraph"/>
        <w:numPr>
          <w:ilvl w:val="2"/>
          <w:numId w:val="23"/>
        </w:numPr>
        <w:ind w:left="1620" w:hanging="360"/>
        <w:rPr>
          <w:rFonts w:asciiTheme="majorBidi" w:hAnsiTheme="majorBidi" w:cstheme="majorBidi"/>
          <w:sz w:val="24"/>
          <w:szCs w:val="24"/>
        </w:rPr>
      </w:pPr>
      <w:r>
        <w:rPr>
          <w:rFonts w:asciiTheme="majorBidi" w:hAnsiTheme="majorBidi" w:cstheme="majorBidi"/>
          <w:sz w:val="24"/>
          <w:szCs w:val="24"/>
        </w:rPr>
        <w:t>Clearly state whether the continueing publication in the zone file of non conforming labels will cease after a period of time.</w:t>
      </w:r>
    </w:p>
    <w:p w:rsidR="00E00CF8" w:rsidRDefault="00E00CF8" w:rsidP="00E00CF8">
      <w:pPr>
        <w:pStyle w:val="ListParagraph"/>
        <w:numPr>
          <w:ilvl w:val="3"/>
          <w:numId w:val="23"/>
        </w:numPr>
        <w:ind w:left="900" w:hanging="270"/>
        <w:rPr>
          <w:rFonts w:asciiTheme="majorBidi" w:hAnsiTheme="majorBidi" w:cstheme="majorBidi"/>
          <w:sz w:val="24"/>
          <w:szCs w:val="24"/>
        </w:rPr>
      </w:pPr>
      <w:r>
        <w:rPr>
          <w:rFonts w:asciiTheme="majorBidi" w:hAnsiTheme="majorBidi" w:cstheme="majorBidi"/>
          <w:sz w:val="24"/>
          <w:szCs w:val="24"/>
        </w:rPr>
        <w:t>If publication of non conforming labels into the zone file will cease, then clearly state the date at which the labels will be removed from the zone file.</w:t>
      </w:r>
    </w:p>
    <w:p w:rsidR="00E00CF8" w:rsidRDefault="00E00CF8" w:rsidP="00E00CF8">
      <w:pPr>
        <w:pStyle w:val="ListParagraph"/>
        <w:numPr>
          <w:ilvl w:val="1"/>
          <w:numId w:val="23"/>
        </w:numPr>
        <w:ind w:left="900" w:hanging="270"/>
        <w:rPr>
          <w:rFonts w:asciiTheme="majorBidi" w:hAnsiTheme="majorBidi" w:cstheme="majorBidi"/>
          <w:sz w:val="24"/>
          <w:szCs w:val="24"/>
        </w:rPr>
      </w:pPr>
      <w:r w:rsidRPr="00E51B5A">
        <w:rPr>
          <w:rFonts w:asciiTheme="majorBidi" w:hAnsiTheme="majorBidi" w:cstheme="majorBidi"/>
          <w:sz w:val="24"/>
          <w:szCs w:val="24"/>
        </w:rPr>
        <w:t>Publish relevant changes to the TLD's registration policy at a publicly accessible location on the TLD Registry's website.</w:t>
      </w:r>
    </w:p>
    <w:p w:rsidR="00E00CF8" w:rsidRDefault="00E00CF8" w:rsidP="00E00CF8">
      <w:pPr>
        <w:pStyle w:val="ListParagraph"/>
        <w:numPr>
          <w:ilvl w:val="1"/>
          <w:numId w:val="23"/>
        </w:numPr>
        <w:ind w:left="900" w:hanging="270"/>
        <w:rPr>
          <w:rFonts w:asciiTheme="majorBidi" w:hAnsiTheme="majorBidi" w:cstheme="majorBidi"/>
          <w:sz w:val="24"/>
          <w:szCs w:val="24"/>
        </w:rPr>
      </w:pPr>
      <w:r>
        <w:rPr>
          <w:rFonts w:asciiTheme="majorBidi" w:hAnsiTheme="majorBidi" w:cstheme="majorBidi"/>
          <w:sz w:val="24"/>
          <w:szCs w:val="24"/>
        </w:rPr>
        <w:t>Encourage Registrars to notify registrants of non conforming registered domains of the change of policy and of all relevant dates and conditions which may apply to such domains.</w:t>
      </w:r>
    </w:p>
    <w:p w:rsidR="003E2D97" w:rsidRDefault="003E2D97" w:rsidP="005F566F">
      <w:pPr>
        <w:rPr>
          <w:rFonts w:asciiTheme="majorBidi" w:hAnsiTheme="majorBidi" w:cstheme="majorBidi"/>
          <w:b/>
          <w:bCs/>
          <w:sz w:val="24"/>
          <w:szCs w:val="24"/>
        </w:rPr>
      </w:pPr>
    </w:p>
    <w:p w:rsidR="003E2D97" w:rsidRPr="00955613" w:rsidRDefault="003E2D97" w:rsidP="005F566F">
      <w:pPr>
        <w:rPr>
          <w:rFonts w:asciiTheme="majorBidi" w:hAnsiTheme="majorBidi" w:cstheme="majorBidi"/>
          <w:b/>
          <w:bCs/>
          <w:sz w:val="24"/>
          <w:szCs w:val="24"/>
        </w:rPr>
      </w:pPr>
    </w:p>
    <w:p w:rsidR="003E2D97" w:rsidRDefault="005F566F" w:rsidP="003E2D97">
      <w:pPr>
        <w:pStyle w:val="Heading1"/>
        <w:numPr>
          <w:ilvl w:val="0"/>
          <w:numId w:val="0"/>
        </w:numPr>
        <w:ind w:left="432"/>
        <w:rPr>
          <w:sz w:val="36"/>
          <w:szCs w:val="36"/>
        </w:rPr>
      </w:pPr>
      <w:r>
        <w:rPr>
          <w:sz w:val="36"/>
          <w:szCs w:val="36"/>
        </w:rPr>
        <w:br w:type="column"/>
      </w:r>
      <w:r w:rsidR="003E2D97" w:rsidRPr="00C90BD5">
        <w:rPr>
          <w:sz w:val="36"/>
          <w:szCs w:val="36"/>
        </w:rPr>
        <w:lastRenderedPageBreak/>
        <w:t xml:space="preserve">Appendix A: </w:t>
      </w:r>
      <w:r w:rsidR="003E2D97">
        <w:rPr>
          <w:sz w:val="36"/>
          <w:szCs w:val="36"/>
        </w:rPr>
        <w:t>Members of IDN Guideliens WG</w:t>
      </w:r>
    </w:p>
    <w:tbl>
      <w:tblPr>
        <w:tblW w:w="7192" w:type="dxa"/>
        <w:jc w:val="center"/>
        <w:shd w:val="clear" w:color="auto" w:fill="FFFFFF"/>
        <w:tblCellMar>
          <w:top w:w="15" w:type="dxa"/>
          <w:left w:w="15" w:type="dxa"/>
          <w:bottom w:w="15" w:type="dxa"/>
          <w:right w:w="15" w:type="dxa"/>
        </w:tblCellMar>
        <w:tblLook w:val="04A0"/>
      </w:tblPr>
      <w:tblGrid>
        <w:gridCol w:w="540"/>
        <w:gridCol w:w="3592"/>
        <w:gridCol w:w="3060"/>
      </w:tblGrid>
      <w:tr w:rsidR="003E2D97" w:rsidRPr="00F46D0E" w:rsidTr="00C35EB3">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3E2D97" w:rsidRPr="006D010D" w:rsidRDefault="003E2D97" w:rsidP="00C35EB3">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Pr="006D010D">
              <w:rPr>
                <w:rFonts w:asciiTheme="majorBidi" w:eastAsia="Times New Roman" w:hAnsiTheme="majorBidi" w:cstheme="majorBidi"/>
                <w:b/>
                <w:bCs/>
                <w:color w:val="333333"/>
                <w:sz w:val="24"/>
                <w:szCs w:val="24"/>
              </w:rPr>
              <w:t xml:space="preserve"> Organization</w:t>
            </w:r>
            <w:r w:rsidRPr="00F46D0E">
              <w:rPr>
                <w:rFonts w:asciiTheme="majorBidi" w:eastAsia="Times New Roman" w:hAnsiTheme="majorBidi" w:cstheme="majorBidi"/>
                <w:b/>
                <w:bCs/>
                <w:color w:val="333333"/>
                <w:sz w:val="24"/>
                <w:szCs w:val="24"/>
              </w:rPr>
              <w:t>/ Advisory Committee</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3E2D97" w:rsidRPr="00F46D0E" w:rsidTr="00C35EB3">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rsidR="003E2D97" w:rsidRPr="006D010D" w:rsidRDefault="003E2D97" w:rsidP="00C35EB3">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3E2D97" w:rsidRPr="006D010D" w:rsidRDefault="003E2D97" w:rsidP="00C35EB3">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rsidR="003E2D97" w:rsidRPr="00F46D0E"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rsidR="003E2D97" w:rsidRDefault="003E2D97" w:rsidP="003E2D97">
      <w:pPr>
        <w:pStyle w:val="Heading1"/>
        <w:numPr>
          <w:ilvl w:val="0"/>
          <w:numId w:val="0"/>
        </w:numPr>
        <w:ind w:left="432"/>
        <w:rPr>
          <w:sz w:val="36"/>
          <w:szCs w:val="36"/>
        </w:rPr>
      </w:pPr>
    </w:p>
    <w:p w:rsidR="003E2D97" w:rsidRDefault="003E2D97">
      <w:pPr>
        <w:rPr>
          <w:rFonts w:ascii="Times New Roman" w:eastAsia="Times New Roman" w:hAnsi="Times New Roman" w:cs="Times New Roman"/>
          <w:b/>
          <w:bCs/>
          <w:kern w:val="36"/>
          <w:sz w:val="36"/>
          <w:szCs w:val="36"/>
        </w:rPr>
      </w:pPr>
      <w:r>
        <w:rPr>
          <w:sz w:val="36"/>
          <w:szCs w:val="36"/>
        </w:rPr>
        <w:br w:type="page"/>
      </w:r>
    </w:p>
    <w:p w:rsidR="003E2D97" w:rsidRDefault="003E2D97" w:rsidP="003E2D97">
      <w:pPr>
        <w:pStyle w:val="Heading1"/>
        <w:numPr>
          <w:ilvl w:val="0"/>
          <w:numId w:val="0"/>
        </w:numPr>
        <w:ind w:left="432"/>
        <w:rPr>
          <w:ins w:id="43" w:author="Sarmad Hussain" w:date="2016-12-08T09:48:00Z"/>
          <w:sz w:val="36"/>
          <w:szCs w:val="36"/>
        </w:rPr>
      </w:pPr>
      <w:r>
        <w:rPr>
          <w:sz w:val="36"/>
          <w:szCs w:val="36"/>
        </w:rPr>
        <w:lastRenderedPageBreak/>
        <w:t xml:space="preserve">Appendix B: </w:t>
      </w:r>
      <w:r w:rsidRPr="00C90BD5">
        <w:rPr>
          <w:sz w:val="36"/>
          <w:szCs w:val="36"/>
        </w:rPr>
        <w:t>Glossary of Relevant Terms</w:t>
      </w:r>
    </w:p>
    <w:p w:rsidR="009A6D4A" w:rsidRPr="00C730DD" w:rsidRDefault="009A6D4A" w:rsidP="009A6D4A">
      <w:pPr>
        <w:pStyle w:val="ListParagraph"/>
        <w:ind w:left="0"/>
        <w:rPr>
          <w:ins w:id="44" w:author="Sarmad Hussain" w:date="2016-12-08T09:48:00Z"/>
          <w:rFonts w:asciiTheme="majorBidi" w:hAnsiTheme="majorBidi" w:cstheme="majorBidi"/>
          <w:b/>
          <w:bCs/>
          <w:sz w:val="24"/>
          <w:szCs w:val="24"/>
        </w:rPr>
      </w:pPr>
      <w:ins w:id="45" w:author="Sarmad Hussain" w:date="2016-12-08T09:48:00Z">
        <w:r w:rsidRPr="00C730DD">
          <w:rPr>
            <w:rFonts w:asciiTheme="majorBidi" w:hAnsiTheme="majorBidi" w:cstheme="majorBidi"/>
            <w:b/>
            <w:bCs/>
            <w:sz w:val="24"/>
            <w:szCs w:val="24"/>
          </w:rPr>
          <w:t xml:space="preserve">Proposed </w:t>
        </w:r>
        <w:r>
          <w:rPr>
            <w:rFonts w:asciiTheme="majorBidi" w:hAnsiTheme="majorBidi" w:cstheme="majorBidi"/>
            <w:b/>
            <w:bCs/>
            <w:sz w:val="24"/>
            <w:szCs w:val="24"/>
          </w:rPr>
          <w:t>d</w:t>
        </w:r>
        <w:r w:rsidRPr="00C730DD">
          <w:rPr>
            <w:rFonts w:asciiTheme="majorBidi" w:hAnsiTheme="majorBidi" w:cstheme="majorBidi"/>
            <w:b/>
            <w:bCs/>
            <w:sz w:val="24"/>
            <w:szCs w:val="24"/>
          </w:rPr>
          <w:t>efinitions to be included:</w:t>
        </w:r>
      </w:ins>
    </w:p>
    <w:p w:rsidR="009A6D4A" w:rsidRPr="00C730DD" w:rsidRDefault="009A6D4A" w:rsidP="009A6D4A">
      <w:pPr>
        <w:rPr>
          <w:ins w:id="46" w:author="Sarmad Hussain" w:date="2016-12-08T09:48:00Z"/>
          <w:rFonts w:asciiTheme="majorBidi" w:hAnsiTheme="majorBidi"/>
          <w:b/>
          <w:bCs/>
          <w:color w:val="FF0000"/>
        </w:rPr>
      </w:pPr>
      <w:ins w:id="47" w:author="Sarmad Hussain" w:date="2016-12-08T09:48:00Z">
        <w:r w:rsidRPr="00C730DD">
          <w:rPr>
            <w:rFonts w:asciiTheme="majorBidi" w:hAnsiTheme="majorBidi"/>
            <w:b/>
            <w:bCs/>
            <w:color w:val="FF0000"/>
          </w:rPr>
          <w:t>Variant</w:t>
        </w:r>
      </w:ins>
    </w:p>
    <w:p w:rsidR="009A6D4A" w:rsidRPr="00C730DD" w:rsidRDefault="009A6D4A" w:rsidP="009A6D4A">
      <w:pPr>
        <w:rPr>
          <w:ins w:id="48" w:author="Sarmad Hussain" w:date="2016-12-08T09:48:00Z"/>
          <w:rFonts w:asciiTheme="majorBidi" w:hAnsiTheme="majorBidi"/>
          <w:color w:val="FF0000"/>
        </w:rPr>
      </w:pPr>
      <w:ins w:id="49" w:author="Sarmad Hussain" w:date="2016-12-08T09:48:00Z">
        <w:r w:rsidRPr="00C730DD">
          <w:rPr>
            <w:rFonts w:asciiTheme="majorBidi" w:hAnsiTheme="majorBidi"/>
            <w:color w:val="FF0000"/>
          </w:rPr>
          <w:t xml:space="preserve">The term "variant" is used generally to identify different types of linguistic situations where different words are considered to be the same (i.e. a variant) of another word.  Because of the wide-ranging understanding of the term, to avoid confusion more specific terms such as "IDN Variant", "IDN Variant Character" or "IDN Variant Label" should be used. </w:t>
        </w:r>
      </w:ins>
    </w:p>
    <w:p w:rsidR="009A6D4A" w:rsidRPr="00C730DD" w:rsidRDefault="009A6D4A" w:rsidP="009A6D4A">
      <w:pPr>
        <w:rPr>
          <w:ins w:id="50" w:author="Sarmad Hussain" w:date="2016-12-08T09:48:00Z"/>
          <w:rFonts w:asciiTheme="majorBidi" w:hAnsiTheme="majorBidi"/>
          <w:b/>
          <w:bCs/>
          <w:color w:val="FF0000"/>
        </w:rPr>
      </w:pPr>
    </w:p>
    <w:p w:rsidR="009A6D4A" w:rsidRPr="00C730DD" w:rsidRDefault="009A6D4A" w:rsidP="009A6D4A">
      <w:pPr>
        <w:rPr>
          <w:ins w:id="51" w:author="Sarmad Hussain" w:date="2016-12-08T09:48:00Z"/>
          <w:rFonts w:asciiTheme="majorBidi" w:hAnsiTheme="majorBidi"/>
          <w:b/>
          <w:bCs/>
          <w:color w:val="FF0000"/>
        </w:rPr>
      </w:pPr>
      <w:ins w:id="52" w:author="Sarmad Hussain" w:date="2016-12-08T09:48:00Z">
        <w:r w:rsidRPr="00C730DD">
          <w:rPr>
            <w:rFonts w:asciiTheme="majorBidi" w:hAnsiTheme="majorBidi"/>
            <w:b/>
            <w:bCs/>
            <w:color w:val="FF0000"/>
          </w:rPr>
          <w:t>IDN Variant (IDN Variant Character and IDN Variant Label)</w:t>
        </w:r>
      </w:ins>
    </w:p>
    <w:p w:rsidR="009A6D4A" w:rsidRDefault="009A6D4A" w:rsidP="009A6D4A">
      <w:pPr>
        <w:rPr>
          <w:ins w:id="53" w:author="Sarmad Hussain" w:date="2016-12-08T09:48:00Z"/>
          <w:rFonts w:asciiTheme="majorBidi" w:hAnsiTheme="majorBidi"/>
          <w:color w:val="FF0000"/>
        </w:rPr>
      </w:pPr>
      <w:ins w:id="54" w:author="Sarmad Hussain" w:date="2016-12-08T09:48:00Z">
        <w:r w:rsidRPr="00C730DD">
          <w:rPr>
            <w:rFonts w:asciiTheme="majorBidi" w:hAnsiTheme="majorBidi"/>
            <w:color w:val="FF0000"/>
          </w:rPr>
          <w:t>Variant is defined by an LGR.  The term "IDN Variant" maybe used to reasonably describe an IDN Variant Character (code point or code point sequence) or an IDN Variant Label depending on its context.  An IDN Variant character is defined in relation to a base character within an IDN Table, such as expressed by an LGR.  An IDN Variant Label is a string generated from a Primary IDN based on a given LGR (or IDN Table and IDN registration rules).</w:t>
        </w:r>
      </w:ins>
    </w:p>
    <w:p w:rsidR="009A6D4A" w:rsidRDefault="009A6D4A" w:rsidP="009A6D4A">
      <w:pPr>
        <w:rPr>
          <w:ins w:id="55" w:author="Sarmad Hussain" w:date="2016-12-08T09:48:00Z"/>
          <w:rFonts w:asciiTheme="majorBidi" w:hAnsiTheme="majorBidi"/>
          <w:color w:val="FF0000"/>
        </w:rPr>
      </w:pPr>
    </w:p>
    <w:p w:rsidR="009A6D4A" w:rsidRPr="00C730DD" w:rsidRDefault="009A6D4A" w:rsidP="009A6D4A">
      <w:pPr>
        <w:rPr>
          <w:ins w:id="56" w:author="Sarmad Hussain" w:date="2016-12-08T09:48:00Z"/>
          <w:rFonts w:asciiTheme="majorBidi" w:hAnsiTheme="majorBidi"/>
          <w:b/>
          <w:bCs/>
          <w:color w:val="FF0000"/>
        </w:rPr>
      </w:pPr>
      <w:ins w:id="57" w:author="Sarmad Hussain" w:date="2016-12-08T09:48:00Z">
        <w:r w:rsidRPr="00C730DD">
          <w:rPr>
            <w:rFonts w:asciiTheme="majorBidi" w:hAnsiTheme="majorBidi"/>
            <w:b/>
            <w:bCs/>
            <w:color w:val="FF0000"/>
          </w:rPr>
          <w:t>Primary IDN</w:t>
        </w:r>
      </w:ins>
    </w:p>
    <w:p w:rsidR="009A6D4A" w:rsidRPr="00C730DD" w:rsidRDefault="009A6D4A" w:rsidP="009A6D4A">
      <w:pPr>
        <w:rPr>
          <w:ins w:id="58" w:author="Sarmad Hussain" w:date="2016-12-08T09:48:00Z"/>
          <w:rFonts w:asciiTheme="majorBidi" w:hAnsiTheme="majorBidi"/>
          <w:color w:val="FF0000"/>
        </w:rPr>
      </w:pPr>
      <w:ins w:id="59" w:author="Sarmad Hussain" w:date="2016-12-08T09:48:00Z">
        <w:r w:rsidRPr="00C730DD">
          <w:rPr>
            <w:rFonts w:asciiTheme="majorBidi" w:hAnsiTheme="majorBidi"/>
            <w:color w:val="FF0000"/>
          </w:rPr>
          <w:t>Primary IDN is the string representing the domain name applied for submitted by a registrant.</w:t>
        </w:r>
      </w:ins>
    </w:p>
    <w:p w:rsidR="009A6D4A" w:rsidRPr="00B76601" w:rsidRDefault="009A6D4A" w:rsidP="003E2D97">
      <w:pPr>
        <w:pStyle w:val="Heading1"/>
        <w:numPr>
          <w:ilvl w:val="0"/>
          <w:numId w:val="0"/>
        </w:numPr>
        <w:ind w:left="432"/>
        <w:rPr>
          <w:sz w:val="36"/>
          <w:szCs w:val="36"/>
        </w:rPr>
      </w:pPr>
    </w:p>
    <w:tbl>
      <w:tblPr>
        <w:tblW w:w="0" w:type="auto"/>
        <w:tblCellMar>
          <w:left w:w="0" w:type="dxa"/>
          <w:right w:w="0" w:type="dxa"/>
        </w:tblCellMar>
        <w:tblLook w:val="04A0"/>
      </w:tblPr>
      <w:tblGrid>
        <w:gridCol w:w="2074"/>
        <w:gridCol w:w="1337"/>
        <w:gridCol w:w="2542"/>
        <w:gridCol w:w="1701"/>
        <w:gridCol w:w="1690"/>
      </w:tblGrid>
      <w:tr w:rsidR="00704C8F" w:rsidRPr="00C90BD5" w:rsidTr="00704C8F">
        <w:trPr>
          <w:tblHeader/>
        </w:trPr>
        <w:tc>
          <w:tcPr>
            <w:tcW w:w="207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BF090D"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13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25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17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16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 xml:space="preserve">Other </w:t>
            </w:r>
            <w:r w:rsidR="00BF090D">
              <w:rPr>
                <w:rFonts w:asciiTheme="majorBidi" w:hAnsiTheme="majorBidi" w:cstheme="majorBidi"/>
                <w:b/>
                <w:bCs/>
                <w:color w:val="333333"/>
                <w:sz w:val="24"/>
                <w:szCs w:val="24"/>
              </w:rPr>
              <w:t>r</w:t>
            </w:r>
            <w:r w:rsidRPr="00C90BD5">
              <w:rPr>
                <w:rFonts w:asciiTheme="majorBidi" w:hAnsiTheme="majorBidi" w:cstheme="majorBidi"/>
                <w:b/>
                <w:bCs/>
                <w:color w:val="333333"/>
                <w:sz w:val="24"/>
                <w:szCs w:val="24"/>
              </w:rPr>
              <w:t>elated Terms</w:t>
            </w: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Internationalized Domain Names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2003</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2008</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A-Label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lastRenderedPageBreak/>
              <w:t>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Label Generation Ruleset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Label Generation Rules</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 Repertoire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Repertoire</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Whole Label Evaluation Rules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WLE Rules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r>
      <w:tr w:rsidR="00704C8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r>
      <w:tr w:rsidR="00F141D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Default="00F141DF" w:rsidP="00704C8F">
            <w:pPr>
              <w:rPr>
                <w:rFonts w:asciiTheme="majorBidi" w:hAnsiTheme="majorBidi" w:cstheme="majorBidi"/>
                <w:sz w:val="24"/>
                <w:szCs w:val="24"/>
              </w:rPr>
            </w:pPr>
            <w:r>
              <w:rPr>
                <w:rFonts w:asciiTheme="majorBidi" w:hAnsiTheme="majorBidi" w:cstheme="majorBidi"/>
                <w:sz w:val="24"/>
                <w:szCs w:val="24"/>
              </w:rPr>
              <w:t>Allocatable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Default="00F141DF" w:rsidP="00704C8F">
            <w:pPr>
              <w:rPr>
                <w:rFonts w:asciiTheme="majorBidi" w:hAnsiTheme="majorBidi" w:cstheme="majorBidi"/>
                <w:sz w:val="24"/>
                <w:szCs w:val="24"/>
              </w:rPr>
            </w:pPr>
          </w:p>
        </w:tc>
      </w:tr>
      <w:tr w:rsidR="00D26821"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F141DF" w:rsidP="00704C8F">
            <w:pPr>
              <w:rPr>
                <w:rFonts w:asciiTheme="majorBidi" w:hAnsiTheme="majorBidi" w:cstheme="majorBidi"/>
                <w:sz w:val="24"/>
                <w:szCs w:val="24"/>
              </w:rPr>
            </w:pPr>
            <w:r>
              <w:rPr>
                <w:rFonts w:asciiTheme="majorBidi" w:hAnsiTheme="majorBidi" w:cstheme="majorBidi"/>
                <w:sz w:val="24"/>
                <w:szCs w:val="24"/>
              </w:rPr>
              <w:t>Allocated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D26821" w:rsidP="00704C8F">
            <w:pPr>
              <w:rPr>
                <w:rFonts w:asciiTheme="majorBidi" w:hAnsiTheme="majorBidi" w:cstheme="majorBidi"/>
                <w:sz w:val="24"/>
                <w:szCs w:val="24"/>
              </w:rPr>
            </w:pPr>
          </w:p>
        </w:tc>
      </w:tr>
      <w:tr w:rsidR="00D26821"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F141DF" w:rsidP="00704C8F">
            <w:pPr>
              <w:rPr>
                <w:rFonts w:asciiTheme="majorBidi" w:hAnsiTheme="majorBidi" w:cstheme="majorBidi"/>
                <w:sz w:val="24"/>
                <w:szCs w:val="24"/>
              </w:rPr>
            </w:pPr>
            <w:r>
              <w:rPr>
                <w:rFonts w:asciiTheme="majorBidi" w:hAnsiTheme="majorBidi" w:cstheme="majorBidi"/>
                <w:sz w:val="24"/>
                <w:szCs w:val="24"/>
              </w:rPr>
              <w:t>Activated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D26821" w:rsidP="00704C8F">
            <w:pPr>
              <w:rPr>
                <w:rFonts w:asciiTheme="majorBidi" w:hAnsiTheme="majorBidi" w:cstheme="majorBidi"/>
                <w:sz w:val="24"/>
                <w:szCs w:val="24"/>
              </w:rPr>
            </w:pPr>
          </w:p>
        </w:tc>
      </w:tr>
      <w:tr w:rsidR="00F141DF"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Default="00F141DF" w:rsidP="00704C8F">
            <w:pPr>
              <w:rPr>
                <w:rFonts w:asciiTheme="majorBidi" w:hAnsiTheme="majorBidi" w:cstheme="majorBidi"/>
                <w:sz w:val="24"/>
                <w:szCs w:val="24"/>
              </w:rPr>
            </w:pPr>
            <w:r>
              <w:rPr>
                <w:rFonts w:asciiTheme="majorBidi" w:hAnsiTheme="majorBidi" w:cstheme="majorBidi"/>
                <w:sz w:val="24"/>
                <w:szCs w:val="24"/>
              </w:rPr>
              <w:t>Withheld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141DF" w:rsidRDefault="00F141DF" w:rsidP="00704C8F">
            <w:pPr>
              <w:rPr>
                <w:rFonts w:asciiTheme="majorBidi" w:hAnsiTheme="majorBidi" w:cstheme="majorBidi"/>
                <w:sz w:val="24"/>
                <w:szCs w:val="24"/>
              </w:rPr>
            </w:pPr>
          </w:p>
        </w:tc>
      </w:tr>
      <w:tr w:rsidR="00D26821"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C97CD2" w:rsidP="00704C8F">
            <w:pPr>
              <w:rPr>
                <w:rFonts w:asciiTheme="majorBidi" w:hAnsiTheme="majorBidi" w:cstheme="majorBidi"/>
                <w:sz w:val="24"/>
                <w:szCs w:val="24"/>
              </w:rPr>
            </w:pPr>
            <w:r>
              <w:rPr>
                <w:rFonts w:asciiTheme="majorBidi" w:hAnsiTheme="majorBidi" w:cstheme="majorBidi"/>
                <w:sz w:val="24"/>
                <w:szCs w:val="24"/>
              </w:rPr>
              <w:t>Blocked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D26821" w:rsidP="00704C8F">
            <w:pPr>
              <w:rPr>
                <w:rFonts w:asciiTheme="majorBidi" w:hAnsiTheme="majorBidi" w:cstheme="majorBidi"/>
                <w:sz w:val="24"/>
                <w:szCs w:val="24"/>
              </w:rPr>
            </w:pPr>
          </w:p>
        </w:tc>
      </w:tr>
      <w:tr w:rsidR="00D26821"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26821" w:rsidRDefault="00C97CD2" w:rsidP="00704C8F">
            <w:pPr>
              <w:rPr>
                <w:rFonts w:asciiTheme="majorBidi" w:hAnsiTheme="majorBidi" w:cstheme="majorBidi"/>
                <w:sz w:val="24"/>
                <w:szCs w:val="24"/>
              </w:rPr>
            </w:pPr>
            <w:r>
              <w:rPr>
                <w:rFonts w:asciiTheme="majorBidi" w:hAnsiTheme="majorBidi" w:cstheme="majorBidi"/>
                <w:sz w:val="24"/>
                <w:szCs w:val="24"/>
              </w:rPr>
              <w:t>Variant, IDN Variant Code Point, IDN Variant Label</w:t>
            </w:r>
          </w:p>
        </w:tc>
      </w:tr>
      <w:tr w:rsidR="00C97CD2"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C97CD2" w:rsidRPr="00C90BD5"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Default="00C97CD2" w:rsidP="00704C8F">
            <w:pPr>
              <w:rPr>
                <w:rFonts w:asciiTheme="majorBidi" w:hAnsiTheme="majorBidi" w:cstheme="majorBidi"/>
                <w:sz w:val="24"/>
                <w:szCs w:val="24"/>
              </w:rPr>
            </w:pPr>
            <w:r>
              <w:rPr>
                <w:rFonts w:asciiTheme="majorBidi" w:hAnsiTheme="majorBidi" w:cstheme="majorBidi"/>
                <w:sz w:val="24"/>
                <w:szCs w:val="24"/>
              </w:rPr>
              <w:lastRenderedPageBreak/>
              <w:t>IDN Variant 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bl>
    <w:p w:rsidR="00C90BD5" w:rsidRPr="00BE4084" w:rsidRDefault="00C90BD5">
      <w:pPr>
        <w:rPr>
          <w:rFonts w:asciiTheme="majorBidi" w:hAnsiTheme="majorBidi" w:cstheme="majorBidi"/>
          <w:sz w:val="24"/>
          <w:szCs w:val="24"/>
        </w:rPr>
      </w:pPr>
    </w:p>
    <w:sectPr w:rsidR="00C90BD5" w:rsidRPr="00BE4084" w:rsidSect="009D326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Sarmad Hussain" w:date="2017-02-09T12:57:00Z" w:initials="SH">
    <w:p w:rsidR="00C35EB3" w:rsidRDefault="00C35EB3">
      <w:pPr>
        <w:pStyle w:val="CommentText"/>
      </w:pPr>
      <w:r>
        <w:rPr>
          <w:rStyle w:val="CommentReference"/>
        </w:rPr>
        <w:annotationRef/>
      </w:r>
      <w:r>
        <w:t>LGRs?</w:t>
      </w:r>
    </w:p>
  </w:comment>
  <w:comment w:id="20" w:author="Dennis Tan" w:date="2017-02-09T12:57:00Z" w:initials="DT">
    <w:p w:rsidR="00C65EC9" w:rsidRDefault="00C65EC9" w:rsidP="00C65EC9">
      <w:pPr>
        <w:pStyle w:val="CommentText"/>
      </w:pPr>
      <w:r>
        <w:rPr>
          <w:rStyle w:val="CommentReference"/>
        </w:rPr>
        <w:annotationRef/>
      </w:r>
      <w:r>
        <w:t xml:space="preserve">Per </w:t>
      </w:r>
      <w:hyperlink r:id="rId1" w:anchor="section-2" w:history="1">
        <w:r w:rsidRPr="00850EA3">
          <w:rPr>
            <w:rStyle w:val="Hyperlink"/>
          </w:rPr>
          <w:t>https://tools.ietf.org/html/draft-freytag-lager-variant-rules-02#section-2</w:t>
        </w:r>
      </w:hyperlink>
      <w:r>
        <w:t xml:space="preserve"> (Section 2, Variant Relationships)</w:t>
      </w:r>
    </w:p>
  </w:comment>
  <w:comment w:id="35" w:author="Dennis Tan" w:date="2017-02-09T12:57:00Z" w:initials="DT">
    <w:p w:rsidR="00C65EC9" w:rsidRDefault="00C65EC9" w:rsidP="00C65EC9">
      <w:pPr>
        <w:pStyle w:val="CommentText"/>
      </w:pPr>
      <w:r>
        <w:rPr>
          <w:rStyle w:val="CommentReference"/>
        </w:rPr>
        <w:annotationRef/>
      </w:r>
      <w:r>
        <w:t>Trying to strike a balance between enabling a safe environment and growing the IDN space. Too many requirements on IDN implementation impose a “tax” on registries, and potentially registrars, that want to grow the space.</w:t>
      </w:r>
    </w:p>
    <w:p w:rsidR="00C65EC9" w:rsidRDefault="00C65EC9" w:rsidP="00C65EC9">
      <w:pPr>
        <w:pStyle w:val="CommentText"/>
      </w:pPr>
    </w:p>
    <w:p w:rsidR="00C65EC9" w:rsidRDefault="00C65EC9" w:rsidP="00C65EC9">
      <w:pPr>
        <w:pStyle w:val="CommentText"/>
      </w:pPr>
      <w:r>
        <w:t xml:space="preserve">Per a 2015 APWG report, homographic attacks using IDNs are extremely rare. Considering that IDNs represent 2% of global domain names, we are talking about solving for a tiny fraction of these potential cases. Moreover, we have discussed using intentional.txt which has been determined to be limited in scope. Root Zone LGR work doesn’t cover all cases either. </w:t>
      </w:r>
    </w:p>
    <w:p w:rsidR="00C65EC9" w:rsidRDefault="00C65EC9" w:rsidP="00C65EC9">
      <w:pPr>
        <w:pStyle w:val="CommentText"/>
      </w:pPr>
    </w:p>
    <w:p w:rsidR="00C65EC9" w:rsidRDefault="00C65EC9" w:rsidP="00C65EC9">
      <w:pPr>
        <w:pStyle w:val="CommentText"/>
      </w:pPr>
      <w:r>
        <w:t>I would recommend keeping this guideline as is or place it in other section as an advisory but not as an actual guideline.</w:t>
      </w:r>
    </w:p>
    <w:p w:rsidR="00C65EC9" w:rsidRDefault="00C65EC9" w:rsidP="00C65EC9">
      <w:pPr>
        <w:pStyle w:val="CommentText"/>
      </w:pPr>
    </w:p>
    <w:p w:rsidR="00C65EC9" w:rsidRDefault="00C65EC9" w:rsidP="00C65EC9">
      <w:pPr>
        <w:pStyle w:val="CommentText"/>
      </w:pPr>
      <w:r w:rsidRPr="00D90004">
        <w:rPr>
          <w:highlight w:val="yellow"/>
        </w:rPr>
        <w:t>Need further discussion</w:t>
      </w:r>
    </w:p>
  </w:comment>
  <w:comment w:id="36" w:author="Dennis Tan" w:date="2017-02-09T12:57:00Z" w:initials="DT">
    <w:p w:rsidR="00C65EC9" w:rsidRDefault="00C65EC9" w:rsidP="00C65EC9">
      <w:pPr>
        <w:pStyle w:val="CommentText"/>
      </w:pPr>
      <w:r>
        <w:rPr>
          <w:rStyle w:val="CommentReference"/>
        </w:rPr>
        <w:annotationRef/>
      </w:r>
      <w:r w:rsidRPr="00D90004">
        <w:rPr>
          <w:highlight w:val="yellow"/>
        </w:rPr>
        <w:t>Need to discuss what to do with existing registrations. This is pending.</w:t>
      </w:r>
    </w:p>
  </w:comment>
  <w:comment w:id="42" w:author="user" w:date="2017-02-09T12:57:00Z" w:initials="u">
    <w:p w:rsidR="007170EA" w:rsidRDefault="007170EA">
      <w:pPr>
        <w:pStyle w:val="CommentText"/>
      </w:pPr>
      <w:r>
        <w:rPr>
          <w:rStyle w:val="CommentReference"/>
        </w:rPr>
        <w:annotationRef/>
      </w:r>
      <w:r>
        <w:t>Is this an appropriate title and place for this recommendation?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47624" w15:done="0"/>
  <w15:commentEx w15:paraId="20413DC2" w15:done="0"/>
  <w15:commentEx w15:paraId="1E9EC387" w15:done="0"/>
  <w15:commentEx w15:paraId="2A768E22" w15:done="0"/>
  <w15:commentEx w15:paraId="213784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1B" w:rsidRDefault="00594E1B" w:rsidP="006D010D">
      <w:pPr>
        <w:spacing w:after="0" w:line="240" w:lineRule="auto"/>
      </w:pPr>
      <w:r>
        <w:separator/>
      </w:r>
    </w:p>
  </w:endnote>
  <w:endnote w:type="continuationSeparator" w:id="1">
    <w:p w:rsidR="00594E1B" w:rsidRDefault="00594E1B" w:rsidP="006D0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1B" w:rsidRDefault="00594E1B" w:rsidP="006D010D">
      <w:pPr>
        <w:spacing w:after="0" w:line="240" w:lineRule="auto"/>
      </w:pPr>
      <w:r>
        <w:separator/>
      </w:r>
    </w:p>
  </w:footnote>
  <w:footnote w:type="continuationSeparator" w:id="1">
    <w:p w:rsidR="00594E1B" w:rsidRDefault="00594E1B" w:rsidP="006D010D">
      <w:pPr>
        <w:spacing w:after="0" w:line="240" w:lineRule="auto"/>
      </w:pPr>
      <w:r>
        <w:continuationSeparator/>
      </w:r>
    </w:p>
  </w:footnote>
  <w:footnote w:id="2">
    <w:p w:rsidR="00C35EB3" w:rsidRDefault="00C35EB3" w:rsidP="00AE0C93">
      <w:pPr>
        <w:pStyle w:val="FootnoteText"/>
      </w:pPr>
      <w:ins w:id="1" w:author="Sarmad Hussain" w:date="2016-11-28T13:50:00Z">
        <w:r>
          <w:rPr>
            <w:rStyle w:val="FootnoteReference"/>
          </w:rPr>
          <w:footnoteRef/>
        </w:r>
        <w:r>
          <w:t xml:space="preserve"> Code points can be individual </w:t>
        </w:r>
      </w:ins>
      <w:ins w:id="2" w:author="Sarmad Hussain" w:date="2016-11-28T15:00:00Z">
        <w:r>
          <w:t>or could also include</w:t>
        </w:r>
      </w:ins>
      <w:ins w:id="3" w:author="Sarmad Hussain" w:date="2016-11-28T13:50:00Z">
        <w:r>
          <w:t xml:space="preserve"> co</w:t>
        </w:r>
      </w:ins>
      <w:ins w:id="4" w:author="Sarmad Hussain" w:date="2016-11-28T13:52:00Z">
        <w:r>
          <w:t>de point sequences, as suggested in RFC 7940.</w:t>
        </w:r>
      </w:ins>
    </w:p>
  </w:footnote>
  <w:footnote w:id="3">
    <w:p w:rsidR="00C35EB3" w:rsidRPr="00B76601" w:rsidRDefault="00C35EB3" w:rsidP="00B76601">
      <w:pPr>
        <w:pStyle w:val="NormalWeb"/>
        <w:shd w:val="clear" w:color="auto" w:fill="FFFFFF"/>
        <w:rPr>
          <w:rFonts w:ascii="Helvetica" w:hAnsi="Helvetica" w:cs="Helvetica"/>
          <w:color w:val="333333"/>
        </w:rPr>
      </w:pPr>
      <w:r>
        <w:rPr>
          <w:rStyle w:val="FootnoteReference"/>
        </w:rPr>
        <w:footnoteRef/>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4">
    <w:p w:rsidR="00C35EB3" w:rsidRPr="00B76601" w:rsidRDefault="00C35EB3" w:rsidP="00B76601">
      <w:pPr>
        <w:pStyle w:val="NormalWeb"/>
        <w:shd w:val="clear" w:color="auto" w:fill="FFFFFF"/>
        <w:rPr>
          <w:rFonts w:ascii="Helvetica" w:hAnsi="Helvetica" w:cs="Helvetica"/>
          <w:color w:val="333333"/>
        </w:rPr>
      </w:pPr>
      <w:r>
        <w:rPr>
          <w:rStyle w:val="FootnoteReference"/>
        </w:rPr>
        <w:footnoteRef/>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815C25"/>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3"/>
  </w:num>
  <w:num w:numId="13">
    <w:abstractNumId w:val="8"/>
  </w:num>
  <w:num w:numId="14">
    <w:abstractNumId w:val="2"/>
  </w:num>
  <w:num w:numId="15">
    <w:abstractNumId w:val="6"/>
  </w:num>
  <w:num w:numId="16">
    <w:abstractNumId w:val="5"/>
  </w:num>
  <w:num w:numId="17">
    <w:abstractNumId w:val="8"/>
  </w:num>
  <w:num w:numId="18">
    <w:abstractNumId w:val="8"/>
  </w:num>
  <w:num w:numId="19">
    <w:abstractNumId w:val="6"/>
  </w:num>
  <w:num w:numId="20">
    <w:abstractNumId w:val="8"/>
  </w:num>
  <w:num w:numId="21">
    <w:abstractNumId w:val="8"/>
  </w:num>
  <w:num w:numId="22">
    <w:abstractNumId w:val="1"/>
  </w:num>
  <w:num w:numId="23">
    <w:abstractNumId w:val="7"/>
  </w:num>
  <w:num w:numId="24">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trackRevisions/>
  <w:defaultTabStop w:val="720"/>
  <w:characterSpacingControl w:val="doNotCompress"/>
  <w:footnotePr>
    <w:footnote w:id="0"/>
    <w:footnote w:id="1"/>
  </w:footnotePr>
  <w:endnotePr>
    <w:endnote w:id="0"/>
    <w:endnote w:id="1"/>
  </w:endnotePr>
  <w:compat/>
  <w:rsids>
    <w:rsidRoot w:val="006D010D"/>
    <w:rsid w:val="000019B2"/>
    <w:rsid w:val="00004267"/>
    <w:rsid w:val="0002048E"/>
    <w:rsid w:val="000237C2"/>
    <w:rsid w:val="000266C8"/>
    <w:rsid w:val="00026FF2"/>
    <w:rsid w:val="000535A8"/>
    <w:rsid w:val="000811B8"/>
    <w:rsid w:val="000B7CB0"/>
    <w:rsid w:val="000D3390"/>
    <w:rsid w:val="000D413A"/>
    <w:rsid w:val="00124127"/>
    <w:rsid w:val="00131024"/>
    <w:rsid w:val="00136D8F"/>
    <w:rsid w:val="001525B9"/>
    <w:rsid w:val="00155351"/>
    <w:rsid w:val="0016290B"/>
    <w:rsid w:val="00170F3D"/>
    <w:rsid w:val="00182480"/>
    <w:rsid w:val="00193CFB"/>
    <w:rsid w:val="001A22AE"/>
    <w:rsid w:val="001C57C8"/>
    <w:rsid w:val="001F09C2"/>
    <w:rsid w:val="00220B7C"/>
    <w:rsid w:val="00232565"/>
    <w:rsid w:val="00264D92"/>
    <w:rsid w:val="00265073"/>
    <w:rsid w:val="002879D0"/>
    <w:rsid w:val="00292E79"/>
    <w:rsid w:val="00297F5A"/>
    <w:rsid w:val="002A2341"/>
    <w:rsid w:val="002A4343"/>
    <w:rsid w:val="002A44DD"/>
    <w:rsid w:val="002A6CD8"/>
    <w:rsid w:val="002D5AAB"/>
    <w:rsid w:val="002D7AD6"/>
    <w:rsid w:val="002F666C"/>
    <w:rsid w:val="00303064"/>
    <w:rsid w:val="003064BC"/>
    <w:rsid w:val="0031027D"/>
    <w:rsid w:val="00321BCB"/>
    <w:rsid w:val="00336B8F"/>
    <w:rsid w:val="00352E09"/>
    <w:rsid w:val="003638F5"/>
    <w:rsid w:val="003A00EC"/>
    <w:rsid w:val="003C1A78"/>
    <w:rsid w:val="003C6642"/>
    <w:rsid w:val="003D2FF2"/>
    <w:rsid w:val="003D7A8D"/>
    <w:rsid w:val="003E1E08"/>
    <w:rsid w:val="003E2D97"/>
    <w:rsid w:val="003E54BD"/>
    <w:rsid w:val="00406D43"/>
    <w:rsid w:val="00430318"/>
    <w:rsid w:val="00433E49"/>
    <w:rsid w:val="004417F9"/>
    <w:rsid w:val="00451D83"/>
    <w:rsid w:val="00490780"/>
    <w:rsid w:val="004B49E8"/>
    <w:rsid w:val="004B73FE"/>
    <w:rsid w:val="004C1110"/>
    <w:rsid w:val="004C6628"/>
    <w:rsid w:val="004F543F"/>
    <w:rsid w:val="004F7370"/>
    <w:rsid w:val="00503746"/>
    <w:rsid w:val="005260CA"/>
    <w:rsid w:val="005346F1"/>
    <w:rsid w:val="005444A2"/>
    <w:rsid w:val="0054459E"/>
    <w:rsid w:val="005459C9"/>
    <w:rsid w:val="00547D9C"/>
    <w:rsid w:val="00551110"/>
    <w:rsid w:val="00556616"/>
    <w:rsid w:val="00564492"/>
    <w:rsid w:val="0058641E"/>
    <w:rsid w:val="00594E1B"/>
    <w:rsid w:val="00597BA6"/>
    <w:rsid w:val="005B7BD2"/>
    <w:rsid w:val="005E09FD"/>
    <w:rsid w:val="005F566F"/>
    <w:rsid w:val="00603F09"/>
    <w:rsid w:val="00606163"/>
    <w:rsid w:val="006102F4"/>
    <w:rsid w:val="00641067"/>
    <w:rsid w:val="006421CA"/>
    <w:rsid w:val="00643F59"/>
    <w:rsid w:val="0064469F"/>
    <w:rsid w:val="006554F8"/>
    <w:rsid w:val="006610FF"/>
    <w:rsid w:val="00665FEE"/>
    <w:rsid w:val="006D010D"/>
    <w:rsid w:val="006D1413"/>
    <w:rsid w:val="006D4AE7"/>
    <w:rsid w:val="006E7274"/>
    <w:rsid w:val="006F3376"/>
    <w:rsid w:val="00702CAA"/>
    <w:rsid w:val="00704C8F"/>
    <w:rsid w:val="00706675"/>
    <w:rsid w:val="007170EA"/>
    <w:rsid w:val="00717243"/>
    <w:rsid w:val="00725CCA"/>
    <w:rsid w:val="0074690D"/>
    <w:rsid w:val="00747707"/>
    <w:rsid w:val="00753954"/>
    <w:rsid w:val="007646D4"/>
    <w:rsid w:val="007701E9"/>
    <w:rsid w:val="007A159B"/>
    <w:rsid w:val="007B7840"/>
    <w:rsid w:val="007C617F"/>
    <w:rsid w:val="007C7F24"/>
    <w:rsid w:val="007D5182"/>
    <w:rsid w:val="00800214"/>
    <w:rsid w:val="008137D3"/>
    <w:rsid w:val="0083220E"/>
    <w:rsid w:val="008616F1"/>
    <w:rsid w:val="00893B82"/>
    <w:rsid w:val="00895841"/>
    <w:rsid w:val="008A37A5"/>
    <w:rsid w:val="008A43F5"/>
    <w:rsid w:val="008A6FA2"/>
    <w:rsid w:val="008C6C58"/>
    <w:rsid w:val="008D420C"/>
    <w:rsid w:val="008D4748"/>
    <w:rsid w:val="008F0524"/>
    <w:rsid w:val="00902A67"/>
    <w:rsid w:val="00905AE3"/>
    <w:rsid w:val="009274A8"/>
    <w:rsid w:val="00955613"/>
    <w:rsid w:val="00973B83"/>
    <w:rsid w:val="00974E24"/>
    <w:rsid w:val="009A3273"/>
    <w:rsid w:val="009A6D4A"/>
    <w:rsid w:val="009C0B06"/>
    <w:rsid w:val="009C1410"/>
    <w:rsid w:val="009C3926"/>
    <w:rsid w:val="009D014E"/>
    <w:rsid w:val="009D326C"/>
    <w:rsid w:val="009D3CFE"/>
    <w:rsid w:val="009E19A0"/>
    <w:rsid w:val="009E2868"/>
    <w:rsid w:val="00A00F5A"/>
    <w:rsid w:val="00A178DD"/>
    <w:rsid w:val="00A17AB9"/>
    <w:rsid w:val="00A43649"/>
    <w:rsid w:val="00A67300"/>
    <w:rsid w:val="00A77235"/>
    <w:rsid w:val="00A7770A"/>
    <w:rsid w:val="00A816F3"/>
    <w:rsid w:val="00A856A4"/>
    <w:rsid w:val="00AA1A1F"/>
    <w:rsid w:val="00AB47C5"/>
    <w:rsid w:val="00AC6357"/>
    <w:rsid w:val="00AD1AC0"/>
    <w:rsid w:val="00AE0C93"/>
    <w:rsid w:val="00AE2157"/>
    <w:rsid w:val="00B079FF"/>
    <w:rsid w:val="00B12059"/>
    <w:rsid w:val="00B14226"/>
    <w:rsid w:val="00B21A6F"/>
    <w:rsid w:val="00B22AD4"/>
    <w:rsid w:val="00B2787A"/>
    <w:rsid w:val="00B509E2"/>
    <w:rsid w:val="00B62168"/>
    <w:rsid w:val="00B70E06"/>
    <w:rsid w:val="00B76601"/>
    <w:rsid w:val="00B90084"/>
    <w:rsid w:val="00BA1F13"/>
    <w:rsid w:val="00BB619B"/>
    <w:rsid w:val="00BC19B4"/>
    <w:rsid w:val="00BC4059"/>
    <w:rsid w:val="00BE1DAF"/>
    <w:rsid w:val="00BE4084"/>
    <w:rsid w:val="00BF090D"/>
    <w:rsid w:val="00C24B52"/>
    <w:rsid w:val="00C2614F"/>
    <w:rsid w:val="00C26C80"/>
    <w:rsid w:val="00C35EB3"/>
    <w:rsid w:val="00C36DCA"/>
    <w:rsid w:val="00C45C7F"/>
    <w:rsid w:val="00C60DCE"/>
    <w:rsid w:val="00C65EC9"/>
    <w:rsid w:val="00C730DD"/>
    <w:rsid w:val="00C9016E"/>
    <w:rsid w:val="00C90BD5"/>
    <w:rsid w:val="00C97CD2"/>
    <w:rsid w:val="00CA2E21"/>
    <w:rsid w:val="00CB5F45"/>
    <w:rsid w:val="00CC553C"/>
    <w:rsid w:val="00CC7CD0"/>
    <w:rsid w:val="00CD1C7D"/>
    <w:rsid w:val="00CD2C5B"/>
    <w:rsid w:val="00CD440F"/>
    <w:rsid w:val="00CF0F69"/>
    <w:rsid w:val="00CF376F"/>
    <w:rsid w:val="00D23BF8"/>
    <w:rsid w:val="00D26821"/>
    <w:rsid w:val="00D534A2"/>
    <w:rsid w:val="00D61A4D"/>
    <w:rsid w:val="00D84B83"/>
    <w:rsid w:val="00D90FCF"/>
    <w:rsid w:val="00D910EF"/>
    <w:rsid w:val="00D92F52"/>
    <w:rsid w:val="00DB3319"/>
    <w:rsid w:val="00DC50FB"/>
    <w:rsid w:val="00DC5B96"/>
    <w:rsid w:val="00DD2630"/>
    <w:rsid w:val="00DD4A1F"/>
    <w:rsid w:val="00DE7C12"/>
    <w:rsid w:val="00DF0C5C"/>
    <w:rsid w:val="00DF3428"/>
    <w:rsid w:val="00DF7BCB"/>
    <w:rsid w:val="00E00CF8"/>
    <w:rsid w:val="00E034CD"/>
    <w:rsid w:val="00E0621F"/>
    <w:rsid w:val="00E07222"/>
    <w:rsid w:val="00E32C56"/>
    <w:rsid w:val="00E345F9"/>
    <w:rsid w:val="00E34B0E"/>
    <w:rsid w:val="00E50E64"/>
    <w:rsid w:val="00E577B4"/>
    <w:rsid w:val="00E668BF"/>
    <w:rsid w:val="00E765DB"/>
    <w:rsid w:val="00E803D2"/>
    <w:rsid w:val="00E87929"/>
    <w:rsid w:val="00E926E2"/>
    <w:rsid w:val="00E92EF8"/>
    <w:rsid w:val="00E957C4"/>
    <w:rsid w:val="00EB0C29"/>
    <w:rsid w:val="00EB4EA5"/>
    <w:rsid w:val="00ED31FB"/>
    <w:rsid w:val="00ED6811"/>
    <w:rsid w:val="00EE0FF1"/>
    <w:rsid w:val="00F02A21"/>
    <w:rsid w:val="00F1369F"/>
    <w:rsid w:val="00F141DF"/>
    <w:rsid w:val="00F2536D"/>
    <w:rsid w:val="00F315AF"/>
    <w:rsid w:val="00F317D4"/>
    <w:rsid w:val="00F40014"/>
    <w:rsid w:val="00F400E4"/>
    <w:rsid w:val="00F43ECE"/>
    <w:rsid w:val="00F46D0E"/>
    <w:rsid w:val="00F5599C"/>
    <w:rsid w:val="00F70BCB"/>
    <w:rsid w:val="00F760A9"/>
    <w:rsid w:val="00FA1904"/>
    <w:rsid w:val="00FC1899"/>
    <w:rsid w:val="00FC7C0C"/>
    <w:rsid w:val="00FF56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tools.ietf.org/html/draft-freytag-lager-variant-rules-02"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ED60-2E1B-B54F-A6C1-0DBBDE1D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user</cp:lastModifiedBy>
  <cp:revision>2</cp:revision>
  <cp:lastPrinted>2016-12-22T11:07:00Z</cp:lastPrinted>
  <dcterms:created xsi:type="dcterms:W3CDTF">2017-02-09T07:58:00Z</dcterms:created>
  <dcterms:modified xsi:type="dcterms:W3CDTF">2017-02-09T07:58:00Z</dcterms:modified>
</cp:coreProperties>
</file>