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B6DAF12"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p>
    <w:p w14:paraId="49E22599" w14:textId="77777777" w:rsidR="00F801C5" w:rsidRPr="0054624D" w:rsidRDefault="00F801C5"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commentRangeStart w:id="0"/>
      <w:r w:rsidRPr="0054624D">
        <w:rPr>
          <w:sz w:val="36"/>
          <w:szCs w:val="36"/>
        </w:rPr>
        <w:t>Introduction</w:t>
      </w:r>
      <w:commentRangeEnd w:id="0"/>
      <w:r w:rsidR="00AD53C6">
        <w:rPr>
          <w:rStyle w:val="CommentReference"/>
          <w:rFonts w:asciiTheme="minorHAnsi" w:eastAsiaTheme="minorHAnsi" w:hAnsiTheme="minorHAnsi" w:cstheme="minorBidi"/>
          <w:b w:val="0"/>
          <w:bCs w:val="0"/>
          <w:kern w:val="0"/>
        </w:rPr>
        <w:commentReference w:id="0"/>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5E9A5FF5" w14:textId="77777777" w:rsidR="00BA1F13" w:rsidRPr="0054624D" w:rsidRDefault="00BA1F13" w:rsidP="00BA1F13">
      <w:pPr>
        <w:pStyle w:val="Heading2"/>
        <w:rPr>
          <w:rFonts w:asciiTheme="majorBidi" w:hAnsiTheme="majorBidi"/>
          <w:b/>
          <w:bCs/>
          <w:color w:val="auto"/>
        </w:rPr>
      </w:pPr>
      <w:commentRangeStart w:id="1"/>
      <w:r w:rsidRPr="0054624D">
        <w:rPr>
          <w:rFonts w:asciiTheme="majorBidi" w:hAnsiTheme="majorBidi"/>
          <w:b/>
          <w:bCs/>
          <w:color w:val="auto"/>
        </w:rPr>
        <w:t>Normative Language</w:t>
      </w:r>
      <w:commentRangeEnd w:id="1"/>
      <w:r w:rsidR="00694C30">
        <w:rPr>
          <w:rStyle w:val="CommentReference"/>
          <w:rFonts w:asciiTheme="minorHAnsi" w:eastAsiaTheme="minorHAnsi" w:hAnsiTheme="minorHAnsi" w:cstheme="minorBidi"/>
          <w:color w:val="auto"/>
        </w:rPr>
        <w:commentReference w:id="1"/>
      </w:r>
    </w:p>
    <w:p w14:paraId="63603137" w14:textId="77777777" w:rsidR="00BA1F13" w:rsidRPr="0054624D" w:rsidRDefault="00AC779A" w:rsidP="007B27F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key words "MUST", "MUST NOT", "REQUIRED", "SHALL", "SHALL</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NOT",</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"SHOULD",</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"SHOULD NOT", "RECOMMENDED", "MAY", and</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"OPTIONAL" in this document are to be interpreted as described in</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RFC 2119.</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77777777" w:rsidR="004B73FE" w:rsidRPr="0054624D"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77777777" w:rsidR="00BE4084" w:rsidRPr="0054624D"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3C066B8B" w:rsidR="00451D83" w:rsidRPr="0054624D" w:rsidRDefault="00451D83" w:rsidP="00665FE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ins w:id="2" w:author="Sarmad Hussain" w:date="2017-06-14T18:25:00Z">
        <w:r w:rsidR="0097388B">
          <w:rPr>
            <w:rFonts w:asciiTheme="majorBidi" w:hAnsiTheme="majorBidi" w:cstheme="majorBidi"/>
            <w:sz w:val="24"/>
            <w:szCs w:val="24"/>
          </w:rPr>
          <w:t xml:space="preserve"> </w:t>
        </w:r>
        <w:commentRangeStart w:id="3"/>
        <w:r w:rsidR="0097388B">
          <w:rPr>
            <w:rFonts w:asciiTheme="majorBidi" w:hAnsiTheme="majorBidi" w:cstheme="majorBidi"/>
            <w:sz w:val="24"/>
            <w:szCs w:val="24"/>
          </w:rPr>
          <w:t>and their successors</w:t>
        </w:r>
      </w:ins>
      <w:commentRangeEnd w:id="3"/>
      <w:ins w:id="4" w:author="Sarmad Hussain" w:date="2017-06-14T18:28:00Z">
        <w:r w:rsidR="0097388B">
          <w:rPr>
            <w:rStyle w:val="CommentReference"/>
          </w:rPr>
          <w:commentReference w:id="3"/>
        </w:r>
      </w:ins>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12B922D4"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commentRangeStart w:id="5"/>
      <w:r w:rsidR="005444A2" w:rsidRPr="0054624D">
        <w:rPr>
          <w:rFonts w:asciiTheme="majorBidi" w:hAnsiTheme="majorBidi" w:cstheme="majorBidi"/>
          <w:sz w:val="24"/>
          <w:szCs w:val="24"/>
        </w:rPr>
        <w:t>The registrant of a domain</w:t>
      </w:r>
      <w:r w:rsidR="00D07930" w:rsidRPr="0054624D">
        <w:rPr>
          <w:rFonts w:asciiTheme="majorBidi" w:hAnsiTheme="majorBidi" w:cstheme="majorBidi"/>
          <w:sz w:val="24"/>
          <w:szCs w:val="24"/>
        </w:rPr>
        <w:t xml:space="preserve"> name</w:t>
      </w:r>
      <w:r w:rsidR="005444A2" w:rsidRPr="0054624D">
        <w:rPr>
          <w:rFonts w:asciiTheme="majorBidi" w:hAnsiTheme="majorBidi" w:cstheme="majorBidi"/>
          <w:sz w:val="24"/>
          <w:szCs w:val="24"/>
        </w:rPr>
        <w:t xml:space="preserve"> that is no longer supported by </w:t>
      </w:r>
      <w:r w:rsidR="00E01398">
        <w:rPr>
          <w:rFonts w:asciiTheme="majorBidi" w:hAnsiTheme="majorBidi" w:cstheme="majorBidi"/>
          <w:sz w:val="24"/>
          <w:szCs w:val="24"/>
        </w:rPr>
        <w:t>IDNA 2008</w:t>
      </w:r>
      <w:r w:rsidR="005444A2" w:rsidRPr="0054624D">
        <w:rPr>
          <w:rFonts w:asciiTheme="majorBidi" w:hAnsiTheme="majorBidi" w:cstheme="majorBidi"/>
          <w:sz w:val="24"/>
          <w:szCs w:val="24"/>
        </w:rPr>
        <w:t xml:space="preserve"> should be notified that there may be unanticipated consequences for a user attempting to </w:t>
      </w:r>
      <w:r w:rsidR="00BB6A7B" w:rsidRPr="0054624D">
        <w:rPr>
          <w:rFonts w:asciiTheme="majorBidi" w:hAnsiTheme="majorBidi" w:cstheme="majorBidi"/>
          <w:sz w:val="24"/>
          <w:szCs w:val="24"/>
        </w:rPr>
        <w:t>reach it</w:t>
      </w:r>
      <w:r w:rsidR="005444A2" w:rsidRPr="0054624D">
        <w:rPr>
          <w:rFonts w:asciiTheme="majorBidi" w:hAnsiTheme="majorBidi" w:cstheme="majorBidi"/>
          <w:sz w:val="24"/>
          <w:szCs w:val="24"/>
        </w:rPr>
        <w:t xml:space="preserve">, and such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names should be replaced, held, or deleted at registry initiative.</w:t>
      </w:r>
      <w:commentRangeEnd w:id="5"/>
      <w:r w:rsidR="00631CD2">
        <w:rPr>
          <w:rStyle w:val="CommentReference"/>
        </w:rPr>
        <w:commentReference w:id="5"/>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3EF940D1"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The excepted </w:t>
      </w:r>
      <w:r w:rsidRPr="0054624D">
        <w:rPr>
          <w:rFonts w:asciiTheme="majorBidi" w:hAnsiTheme="majorBidi" w:cstheme="majorBidi"/>
          <w:sz w:val="24"/>
          <w:szCs w:val="24"/>
        </w:rPr>
        <w:lastRenderedPageBreak/>
        <w:t xml:space="preserve">registrations themselves are, however, not part of this documentation. At the end of the transitional period, code points that are prohibited by </w:t>
      </w:r>
      <w:r w:rsidR="00E01398">
        <w:rPr>
          <w:rFonts w:asciiTheme="majorBidi" w:hAnsiTheme="majorBidi" w:cstheme="majorBidi"/>
          <w:sz w:val="24"/>
          <w:szCs w:val="24"/>
        </w:rPr>
        <w:t>IDNA 2008</w:t>
      </w:r>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permitted even by exception.</w:t>
      </w:r>
    </w:p>
    <w:p w14:paraId="53D16DC3" w14:textId="77777777" w:rsidR="0058641E" w:rsidRPr="0054624D" w:rsidRDefault="0058641E" w:rsidP="00B76601">
      <w:pPr>
        <w:pStyle w:val="ListParagraph"/>
        <w:rPr>
          <w:rFonts w:asciiTheme="majorBidi" w:hAnsiTheme="majorBidi" w:cstheme="majorBidi"/>
          <w:sz w:val="24"/>
          <w:szCs w:val="24"/>
        </w:rPr>
      </w:pPr>
    </w:p>
    <w:p w14:paraId="246CA3E3" w14:textId="7FB13609" w:rsidR="00955613" w:rsidRPr="0054624D" w:rsidRDefault="00955613" w:rsidP="00381B0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the third and fourth positions </w:t>
      </w:r>
      <w:r w:rsidR="00D37F2E" w:rsidRPr="0054624D">
        <w:rPr>
          <w:rFonts w:asciiTheme="majorBidi" w:hAnsiTheme="majorBidi" w:cstheme="majorBidi"/>
          <w:sz w:val="24"/>
          <w:szCs w:val="24"/>
        </w:rPr>
        <w:t xml:space="preserve">must </w:t>
      </w:r>
      <w:r w:rsidRPr="0054624D">
        <w:rPr>
          <w:rFonts w:asciiTheme="majorBidi" w:hAnsiTheme="majorBidi" w:cstheme="majorBidi"/>
          <w:sz w:val="24"/>
          <w:szCs w:val="24"/>
        </w:rPr>
        <w:t xml:space="preserve">be registered unless it is a valid A-label, with reservation for transitional action. Hyphens in </w:t>
      </w:r>
      <w:commentRangeStart w:id="6"/>
      <w:ins w:id="7" w:author="Sarmad Hussain" w:date="2017-06-14T18:26:00Z">
        <w:r w:rsidR="0097388B">
          <w:rPr>
            <w:rFonts w:asciiTheme="majorBidi" w:hAnsiTheme="majorBidi" w:cstheme="majorBidi"/>
            <w:sz w:val="24"/>
            <w:szCs w:val="24"/>
          </w:rPr>
          <w:t xml:space="preserve">both </w:t>
        </w:r>
      </w:ins>
      <w:commentRangeEnd w:id="6"/>
      <w:ins w:id="8" w:author="Sarmad Hussain" w:date="2017-06-14T18:27:00Z">
        <w:r w:rsidR="0097388B">
          <w:rPr>
            <w:rStyle w:val="CommentReference"/>
          </w:rPr>
          <w:commentReference w:id="6"/>
        </w:r>
      </w:ins>
      <w:r w:rsidRPr="0054624D">
        <w:rPr>
          <w:rFonts w:asciiTheme="majorBidi" w:hAnsiTheme="majorBidi" w:cstheme="majorBidi"/>
          <w:sz w:val="24"/>
          <w:szCs w:val="24"/>
        </w:rPr>
        <w:t>these positions are explicitly reserved to indicate encoding schemes, of which IDNA is only one instantiation. These guidelines are not intended to assist with any other instantiations.</w:t>
      </w:r>
    </w:p>
    <w:p w14:paraId="76D81154" w14:textId="77777777" w:rsidR="00BF090D" w:rsidRPr="0054624D" w:rsidRDefault="00BF090D" w:rsidP="00B76601">
      <w:pPr>
        <w:pStyle w:val="ListParagraph"/>
        <w:rPr>
          <w:rFonts w:asciiTheme="majorBidi" w:hAnsiTheme="majorBidi" w:cstheme="majorBidi"/>
          <w:sz w:val="24"/>
          <w:szCs w:val="24"/>
        </w:rPr>
      </w:pPr>
    </w:p>
    <w:p w14:paraId="5A1DC9DC" w14:textId="666E45C6" w:rsidR="00D12FB2" w:rsidRPr="0054624D" w:rsidRDefault="00D12FB2" w:rsidP="00D12FB2">
      <w:pPr>
        <w:pStyle w:val="ListParagraph"/>
        <w:numPr>
          <w:ilvl w:val="0"/>
          <w:numId w:val="14"/>
        </w:numPr>
        <w:rPr>
          <w:rFonts w:asciiTheme="majorBidi" w:hAnsiTheme="majorBidi" w:cstheme="majorBidi"/>
          <w:sz w:val="24"/>
          <w:szCs w:val="24"/>
        </w:rPr>
      </w:pPr>
      <w:commentRangeStart w:id="9"/>
      <w:r w:rsidRPr="0054624D">
        <w:rPr>
          <w:rFonts w:asciiTheme="majorBidi" w:hAnsiTheme="majorBidi" w:cstheme="majorBidi"/>
          <w:sz w:val="24"/>
          <w:szCs w:val="24"/>
        </w:rPr>
        <w:t>TLD</w:t>
      </w:r>
      <w:commentRangeEnd w:id="9"/>
      <w:r w:rsidR="007C1C22">
        <w:rPr>
          <w:rStyle w:val="CommentReference"/>
        </w:rPr>
        <w:commentReference w:id="9"/>
      </w:r>
      <w:r w:rsidRPr="0054624D">
        <w:rPr>
          <w:rFonts w:asciiTheme="majorBidi" w:hAnsiTheme="majorBidi" w:cstheme="majorBidi"/>
          <w:sz w:val="24"/>
          <w:szCs w:val="24"/>
        </w:rPr>
        <w:t xml:space="preserve">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egistries </w:t>
      </w:r>
      <w:r w:rsidRPr="0054624D">
        <w:rPr>
          <w:rFonts w:asciiTheme="majorBidi" w:hAnsiTheme="majorBidi" w:cstheme="majorBidi"/>
          <w:sz w:val="24"/>
          <w:szCs w:val="24"/>
        </w:rPr>
        <w:t xml:space="preserve">with </w:t>
      </w:r>
      <w:r w:rsidR="005F1AA1" w:rsidRPr="0054624D">
        <w:rPr>
          <w:rFonts w:asciiTheme="majorBidi" w:hAnsiTheme="majorBidi" w:cstheme="majorBidi"/>
          <w:sz w:val="24"/>
          <w:szCs w:val="24"/>
        </w:rPr>
        <w:t>pre-existing</w:t>
      </w:r>
      <w:r w:rsidRPr="0054624D">
        <w:rPr>
          <w:rFonts w:asciiTheme="majorBidi" w:hAnsiTheme="majorBidi" w:cstheme="majorBidi"/>
          <w:sz w:val="24"/>
          <w:szCs w:val="24"/>
        </w:rPr>
        <w:t xml:space="preserve">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xml:space="preserve">s that do not conform to these guidelines should take the following actions to reduce disruption to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egistrants </w:t>
      </w:r>
      <w:r w:rsidRPr="0054624D">
        <w:rPr>
          <w:rFonts w:asciiTheme="majorBidi" w:hAnsiTheme="majorBidi" w:cstheme="majorBidi"/>
          <w:sz w:val="24"/>
          <w:szCs w:val="24"/>
        </w:rPr>
        <w:t>and Internet consumers:</w:t>
      </w:r>
    </w:p>
    <w:p w14:paraId="43D5F0FC" w14:textId="01433B39"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Make clear in their registration policy whether registered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names or currently activated labels, which do not conform to the </w:t>
      </w:r>
      <w:r w:rsidR="00BB6A7B" w:rsidRPr="0054624D">
        <w:rPr>
          <w:rFonts w:asciiTheme="majorBidi" w:hAnsiTheme="majorBidi" w:cstheme="majorBidi"/>
          <w:sz w:val="24"/>
          <w:szCs w:val="24"/>
        </w:rPr>
        <w:t>guidelines,</w:t>
      </w:r>
      <w:r w:rsidRPr="0054624D">
        <w:rPr>
          <w:rFonts w:asciiTheme="majorBidi" w:hAnsiTheme="majorBidi" w:cstheme="majorBidi"/>
          <w:sz w:val="24"/>
          <w:szCs w:val="24"/>
        </w:rPr>
        <w:t xml:space="preserve"> </w:t>
      </w:r>
      <w:r w:rsidR="009F140C" w:rsidRPr="0054624D">
        <w:rPr>
          <w:rFonts w:asciiTheme="majorBidi" w:hAnsiTheme="majorBidi" w:cstheme="majorBidi"/>
          <w:sz w:val="24"/>
          <w:szCs w:val="24"/>
        </w:rPr>
        <w:t xml:space="preserve">will </w:t>
      </w:r>
      <w:r w:rsidRPr="0054624D">
        <w:rPr>
          <w:rFonts w:asciiTheme="majorBidi" w:hAnsiTheme="majorBidi" w:cstheme="majorBidi"/>
          <w:sz w:val="24"/>
          <w:szCs w:val="24"/>
        </w:rPr>
        <w:t>continue to be published in the TLD zone file.</w:t>
      </w:r>
    </w:p>
    <w:p w14:paraId="018ADB40" w14:textId="5721AA52"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In cases where non-conforming registered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xml:space="preserve">s </w:t>
      </w:r>
      <w:r w:rsidR="009F140C" w:rsidRPr="0054624D">
        <w:rPr>
          <w:rFonts w:asciiTheme="majorBidi" w:hAnsiTheme="majorBidi" w:cstheme="majorBidi"/>
          <w:sz w:val="24"/>
          <w:szCs w:val="24"/>
        </w:rPr>
        <w:t xml:space="preserve">will </w:t>
      </w:r>
      <w:r w:rsidRPr="0054624D">
        <w:rPr>
          <w:rFonts w:asciiTheme="majorBidi" w:hAnsiTheme="majorBidi" w:cstheme="majorBidi"/>
          <w:sz w:val="24"/>
          <w:szCs w:val="24"/>
        </w:rPr>
        <w:t>continue to be published in the zone file, make clear any additional restrictions placed on usage.</w:t>
      </w:r>
    </w:p>
    <w:p w14:paraId="4709E8B6" w14:textId="77777777"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Include restrictions that may influence the lifecycle of the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such as restrictions on renewals, transfers and change of registrant</w:t>
      </w:r>
    </w:p>
    <w:p w14:paraId="62316C60" w14:textId="77777777"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Include restrictions on the activation or usage of variants.</w:t>
      </w:r>
    </w:p>
    <w:p w14:paraId="1D179783" w14:textId="1FA5D30F"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 xml:space="preserve">Clearly state whether the </w:t>
      </w:r>
      <w:r w:rsidR="00BB6A7B" w:rsidRPr="0054624D">
        <w:rPr>
          <w:rFonts w:asciiTheme="majorBidi" w:hAnsiTheme="majorBidi" w:cstheme="majorBidi"/>
          <w:sz w:val="24"/>
          <w:szCs w:val="24"/>
        </w:rPr>
        <w:t>continuing</w:t>
      </w:r>
      <w:r w:rsidRPr="0054624D">
        <w:rPr>
          <w:rFonts w:asciiTheme="majorBidi" w:hAnsiTheme="majorBidi" w:cstheme="majorBidi"/>
          <w:sz w:val="24"/>
          <w:szCs w:val="24"/>
        </w:rPr>
        <w:t xml:space="preserve"> publication in the zone file of non</w:t>
      </w:r>
      <w:r w:rsidR="00E01398">
        <w:rPr>
          <w:rFonts w:asciiTheme="majorBidi" w:hAnsiTheme="majorBidi" w:cstheme="majorBidi"/>
          <w:sz w:val="24"/>
          <w:szCs w:val="24"/>
        </w:rPr>
        <w:t>-</w:t>
      </w:r>
      <w:r w:rsidRPr="0054624D">
        <w:rPr>
          <w:rFonts w:asciiTheme="majorBidi" w:hAnsiTheme="majorBidi" w:cstheme="majorBidi"/>
          <w:sz w:val="24"/>
          <w:szCs w:val="24"/>
        </w:rPr>
        <w:t xml:space="preserve">conforming labels </w:t>
      </w:r>
      <w:r w:rsidR="00744FA4" w:rsidRPr="0054624D">
        <w:rPr>
          <w:rFonts w:asciiTheme="majorBidi" w:hAnsiTheme="majorBidi" w:cstheme="majorBidi"/>
          <w:sz w:val="24"/>
          <w:szCs w:val="24"/>
        </w:rPr>
        <w:t xml:space="preserve">will </w:t>
      </w:r>
      <w:r w:rsidRPr="0054624D">
        <w:rPr>
          <w:rFonts w:asciiTheme="majorBidi" w:hAnsiTheme="majorBidi" w:cstheme="majorBidi"/>
          <w:sz w:val="24"/>
          <w:szCs w:val="24"/>
        </w:rPr>
        <w:t>cease after a period of time.</w:t>
      </w:r>
    </w:p>
    <w:p w14:paraId="2D1C4100" w14:textId="1993A606" w:rsidR="00D12FB2" w:rsidRPr="0054624D" w:rsidRDefault="00D12FB2" w:rsidP="00D12FB2">
      <w:pPr>
        <w:pStyle w:val="ListParagraph"/>
        <w:numPr>
          <w:ilvl w:val="3"/>
          <w:numId w:val="23"/>
        </w:numPr>
        <w:ind w:left="2160" w:hanging="540"/>
        <w:rPr>
          <w:rFonts w:asciiTheme="majorBidi" w:hAnsiTheme="majorBidi" w:cstheme="majorBidi"/>
          <w:sz w:val="24"/>
          <w:szCs w:val="24"/>
        </w:rPr>
      </w:pPr>
      <w:r w:rsidRPr="0054624D">
        <w:rPr>
          <w:rFonts w:asciiTheme="majorBidi" w:hAnsiTheme="majorBidi" w:cstheme="majorBidi"/>
          <w:sz w:val="24"/>
          <w:szCs w:val="24"/>
        </w:rPr>
        <w:t xml:space="preserve">If publication of </w:t>
      </w:r>
      <w:r w:rsidR="00E01398" w:rsidRPr="0054624D">
        <w:rPr>
          <w:rFonts w:asciiTheme="majorBidi" w:hAnsiTheme="majorBidi" w:cstheme="majorBidi"/>
          <w:sz w:val="24"/>
          <w:szCs w:val="24"/>
        </w:rPr>
        <w:t>non</w:t>
      </w:r>
      <w:r w:rsidR="00E01398">
        <w:rPr>
          <w:rFonts w:asciiTheme="majorBidi" w:hAnsiTheme="majorBidi" w:cstheme="majorBidi"/>
          <w:sz w:val="24"/>
          <w:szCs w:val="24"/>
        </w:rPr>
        <w:t>-</w:t>
      </w:r>
      <w:r w:rsidRPr="0054624D">
        <w:rPr>
          <w:rFonts w:asciiTheme="majorBidi" w:hAnsiTheme="majorBidi" w:cstheme="majorBidi"/>
          <w:sz w:val="24"/>
          <w:szCs w:val="24"/>
        </w:rPr>
        <w:t xml:space="preserve">conforming labels into the zone file </w:t>
      </w:r>
      <w:r w:rsidR="005D37F8" w:rsidRPr="0054624D">
        <w:rPr>
          <w:rFonts w:asciiTheme="majorBidi" w:hAnsiTheme="majorBidi" w:cstheme="majorBidi"/>
          <w:sz w:val="24"/>
          <w:szCs w:val="24"/>
        </w:rPr>
        <w:t xml:space="preserve">will </w:t>
      </w:r>
      <w:r w:rsidRPr="0054624D">
        <w:rPr>
          <w:rFonts w:asciiTheme="majorBidi" w:hAnsiTheme="majorBidi" w:cstheme="majorBidi"/>
          <w:sz w:val="24"/>
          <w:szCs w:val="24"/>
        </w:rPr>
        <w:t xml:space="preserve">cease, then clearly state the date at which the labels </w:t>
      </w:r>
      <w:r w:rsidR="005D37F8" w:rsidRPr="0054624D">
        <w:rPr>
          <w:rFonts w:asciiTheme="majorBidi" w:hAnsiTheme="majorBidi" w:cstheme="majorBidi"/>
          <w:sz w:val="24"/>
          <w:szCs w:val="24"/>
        </w:rPr>
        <w:t xml:space="preserve">will </w:t>
      </w:r>
      <w:r w:rsidRPr="0054624D">
        <w:rPr>
          <w:rFonts w:asciiTheme="majorBidi" w:hAnsiTheme="majorBidi" w:cstheme="majorBidi"/>
          <w:sz w:val="24"/>
          <w:szCs w:val="24"/>
        </w:rPr>
        <w:t>be removed from the zone file.</w:t>
      </w:r>
    </w:p>
    <w:p w14:paraId="2FF6709F" w14:textId="625E878B"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Publish relevant changes to the TLD's registration policy at a publicly accessible location on the TLD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egistry's </w:t>
      </w:r>
      <w:r w:rsidRPr="0054624D">
        <w:rPr>
          <w:rFonts w:asciiTheme="majorBidi" w:hAnsiTheme="majorBidi" w:cstheme="majorBidi"/>
          <w:sz w:val="24"/>
          <w:szCs w:val="24"/>
        </w:rPr>
        <w:t>website.</w:t>
      </w:r>
    </w:p>
    <w:p w14:paraId="1C4B5284" w14:textId="03CE3F08" w:rsidR="00D12FB2" w:rsidRPr="0054624D" w:rsidRDefault="00D12FB2" w:rsidP="00044765">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Encourage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egistrars </w:t>
      </w:r>
      <w:r w:rsidRPr="0054624D">
        <w:rPr>
          <w:rFonts w:asciiTheme="majorBidi" w:hAnsiTheme="majorBidi" w:cstheme="majorBidi"/>
          <w:sz w:val="24"/>
          <w:szCs w:val="24"/>
        </w:rPr>
        <w:t xml:space="preserve">to notify registrants of </w:t>
      </w:r>
      <w:r w:rsidR="00E01398" w:rsidRPr="0054624D">
        <w:rPr>
          <w:rFonts w:asciiTheme="majorBidi" w:hAnsiTheme="majorBidi" w:cstheme="majorBidi"/>
          <w:sz w:val="24"/>
          <w:szCs w:val="24"/>
        </w:rPr>
        <w:t>non</w:t>
      </w:r>
      <w:r w:rsidR="00E01398">
        <w:rPr>
          <w:rFonts w:asciiTheme="majorBidi" w:hAnsiTheme="majorBidi" w:cstheme="majorBidi"/>
          <w:sz w:val="24"/>
          <w:szCs w:val="24"/>
        </w:rPr>
        <w:t>-</w:t>
      </w:r>
      <w:r w:rsidRPr="0054624D">
        <w:rPr>
          <w:rFonts w:asciiTheme="majorBidi" w:hAnsiTheme="majorBidi" w:cstheme="majorBidi"/>
          <w:sz w:val="24"/>
          <w:szCs w:val="24"/>
        </w:rPr>
        <w:t>conforming registered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s of the change of policy and of all relevant dates and conditions which may apply to such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77777777"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 registry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language(s) it is intended to support. 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p>
    <w:p w14:paraId="3A960199" w14:textId="77777777" w:rsidR="0058641E" w:rsidRPr="0054624D" w:rsidRDefault="0058641E" w:rsidP="00B76601">
      <w:pPr>
        <w:pStyle w:val="ListParagraph"/>
        <w:rPr>
          <w:rFonts w:asciiTheme="majorBidi" w:hAnsiTheme="majorBidi" w:cstheme="majorBidi"/>
          <w:sz w:val="24"/>
          <w:szCs w:val="24"/>
        </w:rPr>
      </w:pPr>
    </w:p>
    <w:p w14:paraId="27C82CD1" w14:textId="2AF6025D" w:rsidR="00BF090D" w:rsidRPr="0054624D" w:rsidRDefault="00EE3844" w:rsidP="00EE3844">
      <w:pPr>
        <w:pStyle w:val="ListParagraph"/>
        <w:numPr>
          <w:ilvl w:val="0"/>
          <w:numId w:val="14"/>
        </w:numPr>
        <w:rPr>
          <w:rFonts w:asciiTheme="majorBidi" w:hAnsiTheme="majorBidi" w:cstheme="majorBidi"/>
          <w:sz w:val="24"/>
          <w:szCs w:val="24"/>
        </w:rPr>
      </w:pPr>
      <w:commentRangeStart w:id="10"/>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 (a) Except as applicable in 7</w:t>
      </w:r>
      <w:r w:rsidR="00A816F3" w:rsidRPr="0054624D">
        <w:rPr>
          <w:rFonts w:asciiTheme="majorBidi" w:hAnsiTheme="majorBidi" w:cstheme="majorBidi"/>
          <w:sz w:val="24"/>
          <w:szCs w:val="24"/>
        </w:rPr>
        <w:t>(</w:t>
      </w:r>
      <w:r w:rsidR="003A00EC" w:rsidRPr="0054624D">
        <w:rPr>
          <w:rFonts w:asciiTheme="majorBidi" w:hAnsiTheme="majorBidi" w:cstheme="majorBidi"/>
          <w:sz w:val="24"/>
          <w:szCs w:val="24"/>
        </w:rPr>
        <w:t>b</w:t>
      </w:r>
      <w:r w:rsidR="00A816F3" w:rsidRPr="0054624D">
        <w:rPr>
          <w:rFonts w:asciiTheme="majorBidi" w:hAnsiTheme="majorBidi" w:cstheme="majorBidi"/>
          <w:sz w:val="24"/>
          <w:szCs w:val="24"/>
        </w:rPr>
        <w:t xml:space="preserve">) </w:t>
      </w:r>
      <w:r w:rsidR="00BB6A7B" w:rsidRPr="0054624D">
        <w:rPr>
          <w:rFonts w:asciiTheme="majorBidi" w:hAnsiTheme="majorBidi" w:cstheme="majorBidi"/>
          <w:sz w:val="24"/>
          <w:szCs w:val="24"/>
        </w:rPr>
        <w:t xml:space="preserve">below, </w:t>
      </w:r>
      <w:r w:rsidR="00381B0D" w:rsidRPr="0054624D">
        <w:rPr>
          <w:rFonts w:asciiTheme="majorBidi" w:hAnsiTheme="majorBidi" w:cstheme="majorBidi"/>
          <w:sz w:val="24"/>
          <w:szCs w:val="24"/>
        </w:rPr>
        <w:t xml:space="preserve">registries </w:t>
      </w:r>
      <w:r w:rsidR="003A00EC" w:rsidRPr="0054624D">
        <w:rPr>
          <w:rFonts w:asciiTheme="majorBidi" w:hAnsiTheme="majorBidi" w:cstheme="majorBidi"/>
          <w:sz w:val="24"/>
          <w:szCs w:val="24"/>
        </w:rPr>
        <w:t xml:space="preserve">must use Label Generation Ruleset (RFC 7940) format to represent </w:t>
      </w:r>
      <w:r w:rsidRPr="0054624D">
        <w:rPr>
          <w:rFonts w:asciiTheme="majorBidi" w:hAnsiTheme="majorBidi" w:cstheme="majorBidi"/>
          <w:sz w:val="24"/>
          <w:szCs w:val="24"/>
        </w:rPr>
        <w:t>an IDN table</w:t>
      </w:r>
      <w:r w:rsidR="003A00EC" w:rsidRPr="0054624D">
        <w:rPr>
          <w:rFonts w:asciiTheme="majorBidi" w:hAnsiTheme="majorBidi" w:cstheme="majorBidi"/>
          <w:sz w:val="24"/>
          <w:szCs w:val="24"/>
        </w:rPr>
        <w:t xml:space="preserve">; (b) Registries with existing legacy IDN tables already </w:t>
      </w:r>
      <w:r w:rsidR="003A00EC" w:rsidRPr="0054624D">
        <w:rPr>
          <w:rFonts w:asciiTheme="majorBidi" w:hAnsiTheme="majorBidi" w:cstheme="majorBidi"/>
          <w:sz w:val="24"/>
          <w:szCs w:val="24"/>
        </w:rPr>
        <w:lastRenderedPageBreak/>
        <w:t>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003A00EC" w:rsidRPr="0054624D">
        <w:rPr>
          <w:rFonts w:asciiTheme="majorBidi" w:hAnsiTheme="majorBidi" w:cstheme="majorBidi"/>
          <w:sz w:val="24"/>
          <w:szCs w:val="24"/>
        </w:rPr>
        <w:t xml:space="preserve"> encouraged to transition to the LGR format; (c) The </w:t>
      </w:r>
      <w:r w:rsidRPr="0054624D">
        <w:rPr>
          <w:rFonts w:asciiTheme="majorBidi" w:hAnsiTheme="majorBidi" w:cstheme="majorBidi"/>
          <w:sz w:val="24"/>
          <w:szCs w:val="24"/>
        </w:rPr>
        <w:t xml:space="preserve">IDN table </w:t>
      </w:r>
      <w:r w:rsidR="003A00EC"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code point</w:t>
      </w:r>
      <w:r w:rsidR="003A00EC" w:rsidRPr="0054624D">
        <w:rPr>
          <w:rFonts w:asciiTheme="majorBidi" w:hAnsiTheme="majorBidi" w:cstheme="majorBidi"/>
          <w:sz w:val="24"/>
          <w:szCs w:val="24"/>
        </w:rPr>
        <w:t xml:space="preserve">s and any applicable whole-label evaluation rules which the </w:t>
      </w:r>
      <w:r w:rsidR="000D413A" w:rsidRPr="0054624D">
        <w:rPr>
          <w:rFonts w:asciiTheme="majorBidi" w:hAnsiTheme="majorBidi" w:cstheme="majorBidi"/>
          <w:sz w:val="24"/>
          <w:szCs w:val="24"/>
        </w:rPr>
        <w:t>r</w:t>
      </w:r>
      <w:r w:rsidR="003A00EC" w:rsidRPr="0054624D">
        <w:rPr>
          <w:rFonts w:asciiTheme="majorBidi" w:hAnsiTheme="majorBidi" w:cstheme="majorBidi"/>
          <w:sz w:val="24"/>
          <w:szCs w:val="24"/>
        </w:rPr>
        <w:t>egistry uses to determine if a label is acceptable for registration.</w:t>
      </w:r>
      <w:commentRangeEnd w:id="10"/>
      <w:r w:rsidR="00BA0864">
        <w:rPr>
          <w:rStyle w:val="CommentReference"/>
        </w:rPr>
        <w:commentReference w:id="10"/>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03D7A335" w:rsidR="00556616" w:rsidRPr="0054624D" w:rsidRDefault="00556616"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hyperlink r:id="rId12" w:history="1">
        <w:r w:rsidRPr="0054624D">
          <w:rPr>
            <w:rStyle w:val="Hyperlink"/>
            <w:rFonts w:asciiTheme="majorBidi" w:hAnsiTheme="majorBidi" w:cstheme="majorBidi"/>
            <w:sz w:val="24"/>
            <w:szCs w:val="24"/>
          </w:rPr>
          <w:t>Reference Second Level LGRs</w:t>
        </w:r>
      </w:hyperlink>
      <w:r w:rsidRPr="0054624D">
        <w:rPr>
          <w:rFonts w:asciiTheme="majorBidi" w:hAnsiTheme="majorBidi" w:cstheme="majorBidi"/>
          <w:sz w:val="24"/>
          <w:szCs w:val="24"/>
        </w:rPr>
        <w:t xml:space="preserve"> 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Registry Operators seeking to 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 xml:space="preserve">(i.e. new or modifications of existing ones) that pose any </w:t>
      </w:r>
      <w:commentRangeStart w:id="11"/>
      <w:r w:rsidRPr="0054624D">
        <w:rPr>
          <w:rFonts w:asciiTheme="majorBidi" w:hAnsiTheme="majorBidi" w:cstheme="majorBidi"/>
          <w:sz w:val="24"/>
          <w:szCs w:val="24"/>
        </w:rPr>
        <w:t>security</w:t>
      </w:r>
      <w:del w:id="12" w:author="Sarmad Hussain" w:date="2017-07-12T23:26:00Z">
        <w:r w:rsidR="00336B8F" w:rsidRPr="0054624D" w:rsidDel="007A602E">
          <w:rPr>
            <w:vertAlign w:val="superscript"/>
          </w:rPr>
          <w:footnoteReference w:id="2"/>
        </w:r>
      </w:del>
      <w:ins w:id="15" w:author="Sarmad Hussain" w:date="2017-07-12T23:26:00Z">
        <w:r w:rsidR="007A602E">
          <w:rPr>
            <w:rFonts w:asciiTheme="majorBidi" w:hAnsiTheme="majorBidi" w:cstheme="majorBidi"/>
            <w:sz w:val="24"/>
            <w:szCs w:val="24"/>
          </w:rPr>
          <w:t xml:space="preserve"> </w:t>
        </w:r>
      </w:ins>
      <w:r w:rsidRPr="0054624D">
        <w:rPr>
          <w:rFonts w:asciiTheme="majorBidi" w:hAnsiTheme="majorBidi" w:cstheme="majorBidi"/>
          <w:sz w:val="24"/>
          <w:szCs w:val="24"/>
        </w:rPr>
        <w:t>and/or stability</w:t>
      </w:r>
      <w:del w:id="16" w:author="Sarmad Hussain" w:date="2017-07-12T23:26:00Z">
        <w:r w:rsidR="00336B8F" w:rsidRPr="0054624D" w:rsidDel="007A602E">
          <w:rPr>
            <w:vertAlign w:val="superscript"/>
          </w:rPr>
          <w:footnoteReference w:id="3"/>
        </w:r>
        <w:commentRangeEnd w:id="11"/>
        <w:r w:rsidR="009724C7" w:rsidDel="007A602E">
          <w:rPr>
            <w:rStyle w:val="CommentReference"/>
          </w:rPr>
          <w:commentReference w:id="11"/>
        </w:r>
      </w:del>
      <w:r w:rsidRPr="0054624D">
        <w:rPr>
          <w:rFonts w:asciiTheme="majorBidi" w:hAnsiTheme="majorBidi" w:cstheme="majorBidi"/>
          <w:sz w:val="24"/>
          <w:szCs w:val="24"/>
        </w:rPr>
        <w:t xml:space="preserve">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authorized to implement such </w:t>
      </w:r>
      <w:r w:rsidR="00220B7C" w:rsidRPr="0054624D">
        <w:rPr>
          <w:rFonts w:asciiTheme="majorBidi" w:hAnsiTheme="majorBidi" w:cstheme="majorBidi"/>
          <w:sz w:val="24"/>
          <w:szCs w:val="24"/>
        </w:rPr>
        <w:t>LGRs</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4E7336E4" w:rsidR="00336B8F" w:rsidRPr="0054624D" w:rsidRDefault="00EB0C29" w:rsidP="0054624D">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77777777"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 This documentation </w:t>
      </w:r>
      <w:commentRangeStart w:id="19"/>
      <w:r w:rsidR="006F39CB" w:rsidRPr="00941B80">
        <w:rPr>
          <w:rFonts w:asciiTheme="majorBidi" w:hAnsiTheme="majorBidi" w:cstheme="majorBidi"/>
          <w:sz w:val="24"/>
          <w:szCs w:val="24"/>
        </w:rPr>
        <w:t>must</w:t>
      </w:r>
      <w:r w:rsidRPr="0054624D">
        <w:rPr>
          <w:rFonts w:asciiTheme="majorBidi" w:hAnsiTheme="majorBidi" w:cstheme="majorBidi"/>
          <w:sz w:val="24"/>
          <w:szCs w:val="24"/>
        </w:rPr>
        <w:t xml:space="preserve"> </w:t>
      </w:r>
      <w:commentRangeEnd w:id="19"/>
      <w:r w:rsidR="00AF7420">
        <w:rPr>
          <w:rStyle w:val="CommentReference"/>
        </w:rPr>
        <w:commentReference w:id="19"/>
      </w:r>
      <w:r w:rsidRPr="0054624D">
        <w:rPr>
          <w:rFonts w:asciiTheme="majorBidi" w:hAnsiTheme="majorBidi" w:cstheme="majorBidi"/>
          <w:sz w:val="24"/>
          <w:szCs w:val="24"/>
        </w:rPr>
        <w:t xml:space="preserve">include references to the linguistic and orthographic sources used in establishing policies and </w:t>
      </w:r>
      <w:r w:rsidR="00D37F2E" w:rsidRPr="0054624D">
        <w:rPr>
          <w:rFonts w:asciiTheme="majorBidi" w:hAnsiTheme="majorBidi" w:cstheme="majorBidi"/>
          <w:sz w:val="24"/>
          <w:szCs w:val="24"/>
        </w:rPr>
        <w:t>IDN tables</w:t>
      </w:r>
      <w:r w:rsidRPr="0054624D">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commentRangeStart w:id="20"/>
      <w:r w:rsidRPr="0054624D">
        <w:rPr>
          <w:rFonts w:asciiTheme="majorBidi" w:hAnsiTheme="majorBidi"/>
          <w:b/>
          <w:bCs/>
          <w:color w:val="auto"/>
        </w:rPr>
        <w:lastRenderedPageBreak/>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commentRangeEnd w:id="20"/>
      <w:r w:rsidR="002E2349">
        <w:rPr>
          <w:rStyle w:val="CommentReference"/>
          <w:rFonts w:asciiTheme="minorHAnsi" w:eastAsiaTheme="minorHAnsi" w:hAnsiTheme="minorHAnsi" w:cstheme="minorBidi"/>
          <w:color w:val="auto"/>
        </w:rPr>
        <w:commentReference w:id="20"/>
      </w:r>
    </w:p>
    <w:p w14:paraId="73A4063E" w14:textId="568F39B6" w:rsidR="002D5AAB"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 xml:space="preserve">must be </w:t>
      </w:r>
      <w:r w:rsidR="008D4D5E" w:rsidRPr="0054624D">
        <w:rPr>
          <w:rFonts w:asciiTheme="majorBidi" w:hAnsiTheme="majorBidi" w:cstheme="majorBidi"/>
          <w:sz w:val="24"/>
          <w:szCs w:val="24"/>
        </w:rPr>
        <w:t xml:space="preserve">a) </w:t>
      </w:r>
      <w:r w:rsidRPr="0054624D">
        <w:rPr>
          <w:rFonts w:asciiTheme="majorBidi" w:hAnsiTheme="majorBidi" w:cstheme="majorBidi"/>
          <w:sz w:val="24"/>
          <w:szCs w:val="24"/>
        </w:rPr>
        <w:t>allocated to the same registrant</w:t>
      </w:r>
      <w:ins w:id="21" w:author="Sarmad Hussain" w:date="2017-07-01T19:41:00Z">
        <w:r w:rsidR="00593092">
          <w:rPr>
            <w:rFonts w:asciiTheme="majorBidi" w:hAnsiTheme="majorBidi" w:cstheme="majorBidi"/>
            <w:sz w:val="24"/>
            <w:szCs w:val="24"/>
          </w:rPr>
          <w:t xml:space="preserve"> </w:t>
        </w:r>
        <w:commentRangeStart w:id="22"/>
        <w:r w:rsidR="00593092">
          <w:rPr>
            <w:rFonts w:asciiTheme="majorBidi" w:hAnsiTheme="majorBidi" w:cstheme="majorBidi"/>
            <w:sz w:val="24"/>
            <w:szCs w:val="24"/>
          </w:rPr>
          <w:t xml:space="preserve">as </w:t>
        </w:r>
      </w:ins>
      <w:ins w:id="23" w:author="Sarmad Hussain" w:date="2017-07-01T19:43:00Z">
        <w:r w:rsidR="00593092">
          <w:rPr>
            <w:rFonts w:asciiTheme="majorBidi" w:hAnsiTheme="majorBidi" w:cstheme="majorBidi"/>
            <w:sz w:val="24"/>
            <w:szCs w:val="24"/>
          </w:rPr>
          <w:t xml:space="preserve">for the </w:t>
        </w:r>
      </w:ins>
      <w:ins w:id="24" w:author="Sarmad Hussain" w:date="2017-07-01T19:41:00Z">
        <w:r w:rsidR="00593092">
          <w:rPr>
            <w:rFonts w:asciiTheme="majorBidi" w:hAnsiTheme="majorBidi" w:cstheme="majorBidi"/>
            <w:sz w:val="24"/>
            <w:szCs w:val="24"/>
          </w:rPr>
          <w:t>primary IDN label</w:t>
        </w:r>
      </w:ins>
      <w:commentRangeEnd w:id="22"/>
      <w:ins w:id="25" w:author="Sarmad Hussain" w:date="2017-07-01T19:44:00Z">
        <w:r w:rsidR="00593092">
          <w:rPr>
            <w:rStyle w:val="CommentReference"/>
          </w:rPr>
          <w:commentReference w:id="22"/>
        </w:r>
      </w:ins>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ins w:id="26" w:author="Sarmad Hussain" w:date="2017-07-01T19:49:00Z">
        <w:r w:rsidR="009F7F79">
          <w:rPr>
            <w:rFonts w:asciiTheme="majorBidi" w:hAnsiTheme="majorBidi" w:cstheme="majorBidi"/>
            <w:sz w:val="24"/>
            <w:szCs w:val="24"/>
          </w:rPr>
          <w:t xml:space="preserve">  </w:t>
        </w:r>
      </w:ins>
    </w:p>
    <w:p w14:paraId="76906FC5" w14:textId="77777777" w:rsidR="00AB3DEB" w:rsidRPr="0054624D" w:rsidRDefault="00AB3DEB" w:rsidP="005C5925">
      <w:pPr>
        <w:pStyle w:val="PlainText"/>
        <w:numPr>
          <w:ilvl w:val="0"/>
          <w:numId w:val="14"/>
        </w:numPr>
        <w:shd w:val="clear" w:color="auto" w:fill="FFFFFF"/>
        <w:spacing w:after="160" w:line="259" w:lineRule="auto"/>
        <w:rPr>
          <w:rFonts w:asciiTheme="majorBidi" w:hAnsiTheme="majorBidi" w:cstheme="majorBidi"/>
          <w:color w:val="212121"/>
          <w:sz w:val="24"/>
          <w:szCs w:val="24"/>
        </w:rPr>
      </w:pPr>
      <w:commentRangeStart w:id="27"/>
      <w:r w:rsidRPr="0054624D">
        <w:rPr>
          <w:rFonts w:asciiTheme="majorBidi" w:hAnsiTheme="majorBidi" w:cstheme="majorBidi"/>
          <w:color w:val="212121"/>
          <w:sz w:val="24"/>
          <w:szCs w:val="24"/>
          <w:lang w:val="en-CA"/>
        </w:rPr>
        <w:t>Only IDN Variant Labels with a disposition of "</w:t>
      </w:r>
      <w:proofErr w:type="spellStart"/>
      <w:r w:rsidRPr="0054624D">
        <w:rPr>
          <w:rFonts w:asciiTheme="majorBidi" w:hAnsiTheme="majorBidi" w:cstheme="majorBidi"/>
          <w:color w:val="212121"/>
          <w:sz w:val="24"/>
          <w:szCs w:val="24"/>
          <w:lang w:val="en-CA"/>
        </w:rPr>
        <w:t>allocatable</w:t>
      </w:r>
      <w:proofErr w:type="spellEnd"/>
      <w:r w:rsidRPr="0054624D">
        <w:rPr>
          <w:rFonts w:asciiTheme="majorBidi" w:hAnsiTheme="majorBidi" w:cstheme="majorBidi"/>
          <w:color w:val="212121"/>
          <w:sz w:val="24"/>
          <w:szCs w:val="24"/>
          <w:lang w:val="en-CA"/>
        </w:rPr>
        <w:t xml:space="preserve">" may be included in the DNS.  </w:t>
      </w:r>
      <w:commentRangeEnd w:id="27"/>
      <w:r w:rsidR="00694C30">
        <w:rPr>
          <w:rStyle w:val="CommentReference"/>
          <w:rFonts w:asciiTheme="minorHAnsi" w:hAnsiTheme="minorHAnsi" w:cstheme="minorBidi"/>
        </w:rPr>
        <w:commentReference w:id="27"/>
      </w:r>
      <w:commentRangeStart w:id="28"/>
      <w:r w:rsidRPr="0054624D">
        <w:rPr>
          <w:rFonts w:asciiTheme="majorBidi" w:hAnsiTheme="majorBidi" w:cstheme="majorBidi"/>
          <w:color w:val="212121"/>
          <w:sz w:val="24"/>
          <w:szCs w:val="24"/>
          <w:lang w:val="en-CA"/>
        </w:rPr>
        <w:t>IDN Variant Labels must only be delegated into the DNS ("activated") as requested by the registrant (or corresponding registrar), except in cases where a registry-side approach is explicitly expressed in the IDN policies for a particular language/script.</w:t>
      </w:r>
      <w:commentRangeEnd w:id="28"/>
      <w:r w:rsidR="00694C30">
        <w:rPr>
          <w:rStyle w:val="CommentReference"/>
          <w:rFonts w:asciiTheme="minorHAnsi" w:hAnsiTheme="minorHAnsi" w:cstheme="minorBidi"/>
        </w:rPr>
        <w:commentReference w:id="28"/>
      </w:r>
    </w:p>
    <w:p w14:paraId="1E1CC8BD" w14:textId="06BFABE4" w:rsidR="00AB3DEB" w:rsidRPr="0054624D" w:rsidRDefault="00AB3DEB" w:rsidP="005C5925">
      <w:pPr>
        <w:pStyle w:val="PlainText"/>
        <w:shd w:val="clear" w:color="auto" w:fill="FFFFFF"/>
        <w:spacing w:after="160" w:line="259" w:lineRule="auto"/>
        <w:ind w:left="720"/>
        <w:rPr>
          <w:rFonts w:asciiTheme="majorBidi" w:hAnsiTheme="majorBidi" w:cstheme="majorBidi"/>
          <w:color w:val="212121"/>
          <w:sz w:val="24"/>
          <w:szCs w:val="24"/>
        </w:rPr>
      </w:pPr>
      <w:commentRangeStart w:id="29"/>
      <w:r w:rsidRPr="0054624D">
        <w:rPr>
          <w:rFonts w:asciiTheme="majorBidi" w:hAnsiTheme="majorBidi" w:cstheme="majorBidi"/>
          <w:color w:val="212121"/>
          <w:sz w:val="24"/>
          <w:szCs w:val="24"/>
          <w:lang w:val="en-CA"/>
        </w:rPr>
        <w:t>In cases</w:t>
      </w:r>
      <w:r w:rsidR="005C5925" w:rsidRPr="0054624D">
        <w:rPr>
          <w:rFonts w:asciiTheme="majorBidi" w:hAnsiTheme="majorBidi" w:cstheme="majorBidi"/>
          <w:color w:val="212121"/>
          <w:sz w:val="24"/>
          <w:szCs w:val="24"/>
          <w:lang w:val="en-CA"/>
        </w:rPr>
        <w:t xml:space="preserve"> of registry-side approach</w:t>
      </w:r>
      <w:r w:rsidRPr="0054624D">
        <w:rPr>
          <w:rFonts w:asciiTheme="majorBidi" w:hAnsiTheme="majorBidi" w:cstheme="majorBidi"/>
          <w:color w:val="212121"/>
          <w:sz w:val="24"/>
          <w:szCs w:val="24"/>
          <w:lang w:val="en-CA"/>
        </w:rPr>
        <w:t>, the registry must carefully take into c</w:t>
      </w:r>
      <w:bookmarkStart w:id="30" w:name="_GoBack"/>
      <w:bookmarkEnd w:id="30"/>
      <w:r w:rsidRPr="0054624D">
        <w:rPr>
          <w:rFonts w:asciiTheme="majorBidi" w:hAnsiTheme="majorBidi" w:cstheme="majorBidi"/>
          <w:color w:val="212121"/>
          <w:sz w:val="24"/>
          <w:szCs w:val="24"/>
          <w:lang w:val="en-CA"/>
        </w:rPr>
        <w:t xml:space="preserve">onsideration the security and stability impacts: </w:t>
      </w:r>
      <w:r w:rsidR="00D12FB2" w:rsidRPr="0054624D">
        <w:rPr>
          <w:rFonts w:asciiTheme="majorBidi" w:hAnsiTheme="majorBidi" w:cstheme="majorBidi"/>
          <w:color w:val="212121"/>
          <w:sz w:val="24"/>
          <w:szCs w:val="24"/>
          <w:lang w:val="en-CA"/>
        </w:rPr>
        <w:t>(</w:t>
      </w:r>
      <w:proofErr w:type="spellStart"/>
      <w:r w:rsidR="00D12FB2" w:rsidRPr="0054624D">
        <w:rPr>
          <w:rFonts w:asciiTheme="majorBidi" w:hAnsiTheme="majorBidi" w:cstheme="majorBidi"/>
          <w:color w:val="212121"/>
          <w:sz w:val="24"/>
          <w:szCs w:val="24"/>
          <w:lang w:val="en-CA"/>
        </w:rPr>
        <w:t>i</w:t>
      </w:r>
      <w:proofErr w:type="spellEnd"/>
      <w:r w:rsidR="00D12FB2" w:rsidRPr="0054624D">
        <w:rPr>
          <w:rFonts w:asciiTheme="majorBidi" w:hAnsiTheme="majorBidi" w:cstheme="majorBidi"/>
          <w:color w:val="212121"/>
          <w:sz w:val="24"/>
          <w:szCs w:val="24"/>
          <w:lang w:val="en-CA"/>
        </w:rPr>
        <w:t>)</w:t>
      </w:r>
      <w:r w:rsidRPr="0054624D">
        <w:rPr>
          <w:rFonts w:asciiTheme="majorBidi" w:hAnsiTheme="majorBidi" w:cstheme="majorBidi"/>
          <w:color w:val="212121"/>
          <w:sz w:val="24"/>
          <w:szCs w:val="24"/>
          <w:lang w:val="en-CA"/>
        </w:rPr>
        <w:t xml:space="preserve"> as advised in the relevant </w:t>
      </w:r>
      <w:hyperlink r:id="rId13" w:history="1">
        <w:r w:rsidRPr="0054624D">
          <w:rPr>
            <w:rStyle w:val="Hyperlink"/>
            <w:rFonts w:asciiTheme="majorBidi" w:hAnsiTheme="majorBidi" w:cstheme="majorBidi"/>
            <w:sz w:val="24"/>
            <w:szCs w:val="24"/>
            <w:lang w:val="en-CA"/>
          </w:rPr>
          <w:t>documents from SSAC</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(ii)</w:t>
      </w:r>
      <w:r w:rsidRPr="0054624D">
        <w:rPr>
          <w:rFonts w:asciiTheme="majorBidi" w:hAnsiTheme="majorBidi" w:cstheme="majorBidi"/>
          <w:color w:val="212121"/>
          <w:sz w:val="24"/>
          <w:szCs w:val="24"/>
          <w:lang w:val="en-CA"/>
        </w:rPr>
        <w:t xml:space="preserve"> different user experience perspectives as explained in the document </w:t>
      </w:r>
      <w:hyperlink r:id="rId14" w:history="1">
        <w:r w:rsidRPr="0054624D">
          <w:rPr>
            <w:rStyle w:val="Hyperlink"/>
            <w:rFonts w:asciiTheme="majorBidi" w:hAnsiTheme="majorBidi" w:cstheme="majorBidi"/>
            <w:sz w:val="24"/>
            <w:szCs w:val="24"/>
            <w:lang w:val="en-CA"/>
          </w:rPr>
          <w:t>Examining the User Experience Implications of Active Variant TLDs</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(iii)</w:t>
      </w:r>
      <w:r w:rsidRPr="0054624D">
        <w:rPr>
          <w:rFonts w:asciiTheme="majorBidi" w:hAnsiTheme="majorBidi" w:cstheme="majorBidi"/>
          <w:color w:val="212121"/>
          <w:sz w:val="24"/>
          <w:szCs w:val="24"/>
          <w:lang w:val="en-CA"/>
        </w:rPr>
        <w:t xml:space="preserve"> the</w:t>
      </w:r>
      <w:r w:rsidRPr="0054624D">
        <w:rPr>
          <w:rStyle w:val="apple-converted-space"/>
          <w:rFonts w:asciiTheme="majorBidi" w:hAnsiTheme="majorBidi" w:cstheme="majorBidi"/>
          <w:color w:val="212121"/>
          <w:sz w:val="24"/>
          <w:szCs w:val="24"/>
          <w:lang w:val="en-CA"/>
        </w:rPr>
        <w:t> </w:t>
      </w:r>
      <w:r w:rsidRPr="0054624D">
        <w:rPr>
          <w:rFonts w:asciiTheme="majorBidi" w:hAnsiTheme="majorBidi" w:cstheme="majorBidi"/>
          <w:color w:val="212121"/>
          <w:sz w:val="24"/>
          <w:szCs w:val="24"/>
          <w:lang w:val="en-CA"/>
        </w:rPr>
        <w:t xml:space="preserve">IDN Variant Issues Project: </w:t>
      </w:r>
      <w:hyperlink r:id="rId15" w:history="1">
        <w:r w:rsidRPr="0054624D">
          <w:rPr>
            <w:rStyle w:val="Hyperlink"/>
            <w:rFonts w:asciiTheme="majorBidi" w:hAnsiTheme="majorBidi" w:cstheme="majorBidi"/>
            <w:sz w:val="24"/>
            <w:szCs w:val="24"/>
            <w:lang w:val="en-CA"/>
          </w:rPr>
          <w:t>Final Integrated Issues Report</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(iv)</w:t>
      </w:r>
      <w:r w:rsidRPr="0054624D">
        <w:rPr>
          <w:rFonts w:asciiTheme="majorBidi" w:hAnsiTheme="majorBidi" w:cstheme="majorBidi"/>
          <w:color w:val="212121"/>
          <w:sz w:val="24"/>
          <w:szCs w:val="24"/>
          <w:lang w:val="en-CA"/>
        </w:rPr>
        <w:t xml:space="preserve"> the IDN policies and LGRs adopted by the relevant respective language communities; as well as </w:t>
      </w:r>
      <w:r w:rsidR="00D12FB2" w:rsidRPr="0054624D">
        <w:rPr>
          <w:rFonts w:asciiTheme="majorBidi" w:hAnsiTheme="majorBidi" w:cstheme="majorBidi"/>
          <w:color w:val="212121"/>
          <w:sz w:val="24"/>
          <w:szCs w:val="24"/>
          <w:lang w:val="en-CA"/>
        </w:rPr>
        <w:t>(v)</w:t>
      </w:r>
      <w:r w:rsidRPr="0054624D">
        <w:rPr>
          <w:rFonts w:asciiTheme="majorBidi" w:hAnsiTheme="majorBidi" w:cstheme="majorBidi"/>
          <w:color w:val="212121"/>
          <w:sz w:val="24"/>
          <w:szCs w:val="24"/>
          <w:lang w:val="en-CA"/>
        </w:rPr>
        <w:t xml:space="preserve"> the evidenced operational experiences from such communities, before implementing any IDN policy that includes registry-side activation of IDN Variant Labels.</w:t>
      </w:r>
      <w:commentRangeEnd w:id="29"/>
      <w:r w:rsidR="00694C30">
        <w:rPr>
          <w:rStyle w:val="CommentReference"/>
          <w:rFonts w:asciiTheme="minorHAnsi" w:hAnsiTheme="minorHAnsi" w:cstheme="minorBidi"/>
        </w:rPr>
        <w:commentReference w:id="29"/>
      </w:r>
    </w:p>
    <w:p w14:paraId="514DAAFD" w14:textId="77777777" w:rsidR="00AD65C3" w:rsidRPr="0054624D" w:rsidRDefault="00AB3DEB" w:rsidP="00684567">
      <w:pPr>
        <w:pStyle w:val="PlainText"/>
        <w:shd w:val="clear" w:color="auto" w:fill="FFFFFF"/>
        <w:spacing w:after="160" w:line="259" w:lineRule="auto"/>
        <w:ind w:left="720"/>
        <w:rPr>
          <w:rFonts w:asciiTheme="majorBidi" w:hAnsiTheme="majorBidi" w:cstheme="majorBidi"/>
          <w:color w:val="212121"/>
          <w:sz w:val="24"/>
          <w:szCs w:val="24"/>
        </w:rPr>
      </w:pPr>
      <w:commentRangeStart w:id="31"/>
      <w:r w:rsidRPr="0054624D">
        <w:rPr>
          <w:rFonts w:asciiTheme="majorBidi" w:hAnsiTheme="majorBidi" w:cstheme="majorBidi"/>
          <w:color w:val="212121"/>
          <w:sz w:val="24"/>
          <w:szCs w:val="24"/>
          <w:lang w:val="en-CA"/>
        </w:rPr>
        <w:t xml:space="preserve">For example, the </w:t>
      </w:r>
      <w:hyperlink r:id="rId16" w:history="1">
        <w:r w:rsidRPr="0054624D">
          <w:rPr>
            <w:rStyle w:val="Hyperlink"/>
            <w:rFonts w:asciiTheme="majorBidi" w:hAnsiTheme="majorBidi" w:cstheme="majorBidi"/>
            <w:sz w:val="24"/>
            <w:szCs w:val="24"/>
            <w:lang w:val="en-CA"/>
          </w:rPr>
          <w:t>Chinese Domain Name Consortium</w:t>
        </w:r>
      </w:hyperlink>
      <w:r w:rsidRPr="0054624D">
        <w:rPr>
          <w:rFonts w:asciiTheme="majorBidi" w:hAnsiTheme="majorBidi" w:cstheme="majorBidi"/>
          <w:color w:val="212121"/>
          <w:sz w:val="24"/>
          <w:szCs w:val="24"/>
          <w:lang w:val="en-CA"/>
        </w:rPr>
        <w:t>, the related informational RFC on preferred variants relevant to the Han script (</w:t>
      </w:r>
      <w:hyperlink r:id="rId17" w:history="1">
        <w:r w:rsidRPr="0054624D">
          <w:rPr>
            <w:rStyle w:val="Hyperlink"/>
            <w:rFonts w:asciiTheme="majorBidi" w:hAnsiTheme="majorBidi" w:cstheme="majorBidi"/>
            <w:sz w:val="24"/>
            <w:szCs w:val="24"/>
            <w:lang w:val="en-CA"/>
          </w:rPr>
          <w:t>RFC3743</w:t>
        </w:r>
      </w:hyperlink>
      <w:r w:rsidRPr="0054624D">
        <w:rPr>
          <w:rFonts w:asciiTheme="majorBidi" w:hAnsiTheme="majorBidi" w:cstheme="majorBidi"/>
          <w:color w:val="212121"/>
          <w:sz w:val="24"/>
          <w:szCs w:val="24"/>
          <w:lang w:val="en-CA"/>
        </w:rPr>
        <w:t xml:space="preserve">) and the </w:t>
      </w:r>
      <w:hyperlink r:id="rId18" w:history="1">
        <w:r w:rsidRPr="0054624D">
          <w:rPr>
            <w:rStyle w:val="Hyperlink"/>
            <w:rFonts w:asciiTheme="majorBidi" w:hAnsiTheme="majorBidi" w:cstheme="majorBidi"/>
            <w:sz w:val="24"/>
            <w:szCs w:val="24"/>
            <w:lang w:val="en-CA"/>
          </w:rPr>
          <w:t>Report on Chinese Variants in Internationalized Top-Level Domains</w:t>
        </w:r>
      </w:hyperlink>
      <w:r w:rsidRPr="0054624D">
        <w:rPr>
          <w:rFonts w:asciiTheme="majorBidi" w:hAnsiTheme="majorBidi" w:cstheme="majorBidi"/>
          <w:bCs/>
          <w:sz w:val="24"/>
          <w:szCs w:val="24"/>
          <w:lang w:val="en-CA"/>
        </w:rPr>
        <w:t>.</w:t>
      </w:r>
      <w:commentRangeEnd w:id="31"/>
      <w:r w:rsidR="00694C30">
        <w:rPr>
          <w:rStyle w:val="CommentReference"/>
          <w:rFonts w:asciiTheme="minorHAnsi" w:hAnsiTheme="minorHAnsi" w:cstheme="minorBidi"/>
        </w:rPr>
        <w:commentReference w:id="31"/>
      </w:r>
    </w:p>
    <w:p w14:paraId="2BA58BD2" w14:textId="77777777" w:rsidR="00B10313" w:rsidRPr="0054624D"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F1BDF3" w14:textId="10F063A9" w:rsidR="00C65EC9" w:rsidRPr="0054624D" w:rsidRDefault="00C65EC9" w:rsidP="00EE3844">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Commingling of cross-script co</w:t>
      </w:r>
      <w:r w:rsidR="00D03B3C" w:rsidRPr="0054624D">
        <w:rPr>
          <w:rFonts w:asciiTheme="majorBidi" w:hAnsiTheme="majorBidi" w:cstheme="majorBidi"/>
          <w:b/>
          <w:sz w:val="24"/>
          <w:szCs w:val="24"/>
        </w:rPr>
        <w:t xml:space="preserve">de points in a single </w:t>
      </w:r>
      <w:r w:rsidR="00EE3844" w:rsidRPr="0054624D">
        <w:rPr>
          <w:rFonts w:asciiTheme="majorBidi" w:hAnsiTheme="majorBidi" w:cstheme="majorBidi"/>
          <w:b/>
          <w:sz w:val="24"/>
          <w:szCs w:val="24"/>
        </w:rPr>
        <w:t>label</w:t>
      </w:r>
    </w:p>
    <w:p w14:paraId="3D10D1C5" w14:textId="77777777" w:rsidR="00DD2630" w:rsidRPr="0054624D"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 xml:space="preserve">All code points in a single label must be taken from the same script as determined by the Unicode Standard Annex #24: Script Names </w:t>
      </w:r>
      <w:hyperlink r:id="rId19"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494C38C6" w14:textId="77777777" w:rsidR="00C65EC9" w:rsidRPr="0054624D" w:rsidRDefault="00C65EC9" w:rsidP="00BC0AC7">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Harmonization of variant rules across same-script IDN tables</w:t>
      </w:r>
    </w:p>
    <w:p w14:paraId="0C2AE557" w14:textId="205A5BB2" w:rsidR="00C65EC9" w:rsidRPr="0054624D" w:rsidRDefault="00EC034B" w:rsidP="00EE3844">
      <w:pPr>
        <w:pStyle w:val="ListParagraph"/>
        <w:numPr>
          <w:ilvl w:val="0"/>
          <w:numId w:val="14"/>
        </w:numPr>
        <w:rPr>
          <w:rFonts w:asciiTheme="majorBidi" w:hAnsiTheme="majorBidi" w:cstheme="majorBidi"/>
          <w:bCs/>
          <w:sz w:val="24"/>
          <w:szCs w:val="24"/>
          <w:lang w:val="en-CA"/>
        </w:rPr>
      </w:pPr>
      <w:commentRangeStart w:id="32"/>
      <w:del w:id="33" w:author="Sarmad Hussain" w:date="2017-07-12T22:51:00Z">
        <w:r w:rsidRPr="0054624D" w:rsidDel="0062709B">
          <w:rPr>
            <w:rFonts w:asciiTheme="majorBidi" w:hAnsiTheme="majorBidi" w:cstheme="majorBidi"/>
            <w:bCs/>
            <w:sz w:val="24"/>
            <w:szCs w:val="24"/>
            <w:lang w:val="en-CA"/>
          </w:rPr>
          <w:delText>T</w:delText>
        </w:r>
        <w:r w:rsidR="00C65EC9" w:rsidRPr="0054624D" w:rsidDel="0062709B">
          <w:rPr>
            <w:rFonts w:asciiTheme="majorBidi" w:hAnsiTheme="majorBidi" w:cstheme="majorBidi"/>
            <w:bCs/>
            <w:sz w:val="24"/>
            <w:szCs w:val="24"/>
            <w:lang w:val="en-CA"/>
          </w:rPr>
          <w:delText>LD r</w:delText>
        </w:r>
      </w:del>
      <w:ins w:id="34" w:author="Sarmad Hussain" w:date="2017-07-12T22:51:00Z">
        <w:r w:rsidR="0062709B">
          <w:rPr>
            <w:rFonts w:asciiTheme="majorBidi" w:hAnsiTheme="majorBidi" w:cstheme="majorBidi"/>
            <w:bCs/>
            <w:sz w:val="24"/>
            <w:szCs w:val="24"/>
            <w:lang w:val="en-CA"/>
          </w:rPr>
          <w:t>R</w:t>
        </w:r>
      </w:ins>
      <w:r w:rsidR="00C65EC9" w:rsidRPr="0054624D">
        <w:rPr>
          <w:rFonts w:asciiTheme="majorBidi" w:hAnsiTheme="majorBidi" w:cstheme="majorBidi"/>
          <w:bCs/>
          <w:sz w:val="24"/>
          <w:szCs w:val="24"/>
          <w:lang w:val="en-CA"/>
        </w:rPr>
        <w:t xml:space="preserve">egistries </w:t>
      </w:r>
      <w:r w:rsidR="00DF0C5C" w:rsidRPr="0054624D">
        <w:rPr>
          <w:rFonts w:asciiTheme="majorBidi" w:hAnsiTheme="majorBidi" w:cstheme="majorBidi"/>
          <w:bCs/>
          <w:sz w:val="24"/>
          <w:szCs w:val="24"/>
          <w:lang w:val="en-CA"/>
        </w:rPr>
        <w:t>must</w:t>
      </w:r>
      <w:r w:rsidR="00C65EC9" w:rsidRPr="0054624D">
        <w:rPr>
          <w:rFonts w:asciiTheme="majorBidi" w:hAnsiTheme="majorBidi" w:cstheme="majorBidi"/>
          <w:bCs/>
          <w:sz w:val="24"/>
          <w:szCs w:val="24"/>
          <w:lang w:val="en-CA"/>
        </w:rPr>
        <w:t xml:space="preserve"> ensure that all applicable same-script IDN </w:t>
      </w:r>
      <w:r w:rsidR="00EE3844" w:rsidRPr="0054624D">
        <w:rPr>
          <w:rFonts w:asciiTheme="majorBidi" w:hAnsiTheme="majorBidi" w:cstheme="majorBidi"/>
          <w:bCs/>
          <w:sz w:val="24"/>
          <w:szCs w:val="24"/>
          <w:lang w:val="en-CA"/>
        </w:rPr>
        <w:t xml:space="preserve">tables </w:t>
      </w:r>
      <w:r w:rsidR="00C65EC9" w:rsidRPr="0054624D">
        <w:rPr>
          <w:rFonts w:asciiTheme="majorBidi" w:hAnsiTheme="majorBidi" w:cstheme="majorBidi"/>
          <w:bCs/>
          <w:sz w:val="24"/>
          <w:szCs w:val="24"/>
          <w:lang w:val="en-CA"/>
        </w:rPr>
        <w:t xml:space="preserve">with a variant policy </w:t>
      </w:r>
      <w:ins w:id="35" w:author="Sarmad Hussain" w:date="2017-07-12T22:52:00Z">
        <w:r w:rsidR="0062709B">
          <w:rPr>
            <w:rFonts w:asciiTheme="majorBidi" w:hAnsiTheme="majorBidi" w:cstheme="majorBidi"/>
            <w:bCs/>
            <w:sz w:val="24"/>
            <w:szCs w:val="24"/>
            <w:lang w:val="en-CA"/>
          </w:rPr>
          <w:t xml:space="preserve">for a particular TLD </w:t>
        </w:r>
      </w:ins>
      <w:r w:rsidR="00C65EC9" w:rsidRPr="0054624D">
        <w:rPr>
          <w:rFonts w:asciiTheme="majorBidi" w:hAnsiTheme="majorBidi" w:cstheme="majorBidi"/>
          <w:bCs/>
          <w:sz w:val="24"/>
          <w:szCs w:val="24"/>
          <w:lang w:val="en-CA"/>
        </w:rPr>
        <w:t xml:space="preserve">have uniform variant rules that properly account for symmetry and transitivity properties of all variant </w:t>
      </w:r>
      <w:commentRangeStart w:id="36"/>
      <w:r w:rsidR="00C65EC9" w:rsidRPr="0054624D">
        <w:rPr>
          <w:rFonts w:asciiTheme="majorBidi" w:hAnsiTheme="majorBidi" w:cstheme="majorBidi"/>
          <w:bCs/>
          <w:sz w:val="24"/>
          <w:szCs w:val="24"/>
          <w:lang w:val="en-CA"/>
        </w:rPr>
        <w:t>sets</w:t>
      </w:r>
      <w:commentRangeEnd w:id="36"/>
      <w:r w:rsidR="0062709B">
        <w:rPr>
          <w:rStyle w:val="CommentReference"/>
        </w:rPr>
        <w:commentReference w:id="36"/>
      </w:r>
      <w:r w:rsidR="00C65EC9" w:rsidRPr="0054624D">
        <w:rPr>
          <w:rFonts w:asciiTheme="majorBidi" w:hAnsiTheme="majorBidi" w:cstheme="majorBidi"/>
          <w:bCs/>
          <w:sz w:val="24"/>
          <w:szCs w:val="24"/>
          <w:lang w:val="en-CA"/>
        </w:rPr>
        <w:t xml:space="preserve">. </w:t>
      </w:r>
      <w:commentRangeEnd w:id="32"/>
      <w:r w:rsidR="0062709B">
        <w:rPr>
          <w:rStyle w:val="CommentReference"/>
        </w:rPr>
        <w:commentReference w:id="32"/>
      </w:r>
      <w:r w:rsidR="00C65EC9" w:rsidRPr="0054624D">
        <w:rPr>
          <w:rFonts w:asciiTheme="majorBidi" w:hAnsiTheme="majorBidi" w:cstheme="majorBidi"/>
          <w:bCs/>
          <w:sz w:val="24"/>
          <w:szCs w:val="24"/>
          <w:lang w:val="en-CA"/>
        </w:rPr>
        <w:t xml:space="preserve">Exceptions to this guideline vis-à-vis symmetry and transitivity properties </w:t>
      </w:r>
      <w:r w:rsidR="00FA1904" w:rsidRPr="0054624D">
        <w:rPr>
          <w:rFonts w:asciiTheme="majorBidi" w:hAnsiTheme="majorBidi" w:cstheme="majorBidi"/>
          <w:bCs/>
          <w:sz w:val="24"/>
          <w:szCs w:val="24"/>
          <w:lang w:val="en-CA"/>
        </w:rPr>
        <w:t>should</w:t>
      </w:r>
      <w:r w:rsidR="00C65EC9" w:rsidRPr="0054624D">
        <w:rPr>
          <w:rFonts w:asciiTheme="majorBidi" w:hAnsiTheme="majorBidi" w:cstheme="majorBidi"/>
          <w:bCs/>
          <w:sz w:val="24"/>
          <w:szCs w:val="24"/>
          <w:lang w:val="en-CA"/>
        </w:rPr>
        <w:t xml:space="preserve"> be clearly documented in registries’ public policy. </w:t>
      </w:r>
      <w:r w:rsidR="00A00F5A" w:rsidRPr="0054624D">
        <w:rPr>
          <w:rFonts w:asciiTheme="majorBidi" w:hAnsiTheme="majorBidi" w:cstheme="majorBidi"/>
          <w:bCs/>
          <w:sz w:val="24"/>
          <w:szCs w:val="24"/>
          <w:lang w:val="en-CA"/>
        </w:rPr>
        <w:t xml:space="preserve">At the same time, </w:t>
      </w:r>
      <w:r w:rsidR="00C65EC9" w:rsidRPr="0054624D">
        <w:rPr>
          <w:rFonts w:asciiTheme="majorBidi" w:hAnsiTheme="majorBidi" w:cstheme="majorBidi"/>
          <w:bCs/>
          <w:sz w:val="24"/>
          <w:szCs w:val="24"/>
          <w:lang w:val="en-CA"/>
        </w:rPr>
        <w:t xml:space="preserve">TLD registries </w:t>
      </w:r>
      <w:r w:rsidR="003C1A78" w:rsidRPr="0054624D">
        <w:rPr>
          <w:rFonts w:asciiTheme="majorBidi" w:hAnsiTheme="majorBidi" w:cstheme="majorBidi"/>
          <w:bCs/>
          <w:sz w:val="24"/>
          <w:szCs w:val="24"/>
          <w:lang w:val="en-CA"/>
        </w:rPr>
        <w:t>shall</w:t>
      </w:r>
      <w:r w:rsidR="00C65EC9" w:rsidRPr="0054624D">
        <w:rPr>
          <w:rFonts w:asciiTheme="majorBidi" w:hAnsiTheme="majorBidi" w:cstheme="majorBidi"/>
          <w:bCs/>
          <w:sz w:val="24"/>
          <w:szCs w:val="24"/>
          <w:lang w:val="en-CA"/>
        </w:rPr>
        <w:t xml:space="preserve"> re-evaluate potential variant relationships that may require </w:t>
      </w:r>
      <w:r w:rsidR="00D831C6" w:rsidRPr="0054624D">
        <w:rPr>
          <w:rFonts w:asciiTheme="majorBidi" w:hAnsiTheme="majorBidi" w:cstheme="majorBidi"/>
          <w:bCs/>
          <w:sz w:val="24"/>
          <w:szCs w:val="24"/>
          <w:lang w:val="en-CA"/>
        </w:rPr>
        <w:t xml:space="preserve">to </w:t>
      </w:r>
      <w:r w:rsidR="00C65EC9" w:rsidRPr="0054624D">
        <w:rPr>
          <w:rFonts w:asciiTheme="majorBidi" w:hAnsiTheme="majorBidi" w:cstheme="majorBidi"/>
          <w:bCs/>
          <w:sz w:val="24"/>
          <w:szCs w:val="24"/>
          <w:lang w:val="en-CA"/>
        </w:rPr>
        <w:t xml:space="preserve">create new variant sets due to the introduction of additional IDN </w:t>
      </w:r>
      <w:r w:rsidR="005C5925" w:rsidRPr="0054624D">
        <w:rPr>
          <w:rFonts w:asciiTheme="majorBidi" w:hAnsiTheme="majorBidi" w:cstheme="majorBidi"/>
          <w:bCs/>
          <w:sz w:val="24"/>
          <w:szCs w:val="24"/>
          <w:lang w:val="en-CA"/>
        </w:rPr>
        <w:t xml:space="preserve">tables </w:t>
      </w:r>
      <w:r w:rsidR="00DC7840" w:rsidRPr="0054624D">
        <w:rPr>
          <w:rFonts w:asciiTheme="majorBidi" w:hAnsiTheme="majorBidi" w:cstheme="majorBidi"/>
          <w:bCs/>
          <w:sz w:val="24"/>
          <w:szCs w:val="24"/>
          <w:lang w:val="en-CA"/>
        </w:rPr>
        <w:t>by the registry</w:t>
      </w:r>
      <w:r w:rsidR="00C65EC9" w:rsidRPr="0054624D">
        <w:rPr>
          <w:rFonts w:asciiTheme="majorBidi" w:hAnsiTheme="majorBidi" w:cstheme="majorBidi"/>
          <w:bCs/>
          <w:sz w:val="24"/>
          <w:szCs w:val="24"/>
          <w:lang w:val="en-CA"/>
        </w:rPr>
        <w:t>.</w:t>
      </w:r>
      <w:r w:rsidR="002F666C" w:rsidRPr="0054624D">
        <w:rPr>
          <w:rFonts w:asciiTheme="majorBidi" w:hAnsiTheme="majorBidi" w:cstheme="majorBidi"/>
          <w:bCs/>
          <w:sz w:val="24"/>
          <w:szCs w:val="24"/>
          <w:lang w:val="en-CA"/>
        </w:rPr>
        <w:t xml:space="preserve"> Registries may use relevant work for the Root Zone LGR and other sources</w:t>
      </w:r>
      <w:r w:rsidR="00DC7840" w:rsidRPr="0054624D">
        <w:rPr>
          <w:rFonts w:asciiTheme="majorBidi" w:hAnsiTheme="majorBidi" w:cstheme="majorBidi"/>
          <w:bCs/>
          <w:sz w:val="24"/>
          <w:szCs w:val="24"/>
          <w:lang w:val="en-CA"/>
        </w:rPr>
        <w:t xml:space="preserve"> to determine the variant sets</w:t>
      </w:r>
      <w:r w:rsidR="002F666C" w:rsidRPr="0054624D">
        <w:rPr>
          <w:rFonts w:asciiTheme="majorBidi" w:hAnsiTheme="majorBidi" w:cstheme="majorBidi"/>
          <w:bCs/>
          <w:sz w:val="24"/>
          <w:szCs w:val="24"/>
          <w:lang w:val="en-CA"/>
        </w:rPr>
        <w:t>.</w:t>
      </w:r>
    </w:p>
    <w:p w14:paraId="64ACF32D" w14:textId="77777777" w:rsidR="00C65EC9" w:rsidRPr="0054624D" w:rsidRDefault="00C65EC9" w:rsidP="00BC0AC7">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Cross-script homoglyph labels</w:t>
      </w:r>
    </w:p>
    <w:p w14:paraId="59F9E481" w14:textId="77777777" w:rsidR="00C65EC9" w:rsidRPr="0054624D" w:rsidRDefault="00C65EC9" w:rsidP="00DC7840">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TLD registries </w:t>
      </w:r>
      <w:commentRangeStart w:id="37"/>
      <w:r w:rsidRPr="0054624D">
        <w:rPr>
          <w:rFonts w:asciiTheme="majorBidi" w:hAnsiTheme="majorBidi" w:cstheme="majorBidi"/>
          <w:iCs/>
          <w:sz w:val="24"/>
          <w:szCs w:val="24"/>
        </w:rPr>
        <w:t xml:space="preserve">may </w:t>
      </w:r>
      <w:commentRangeEnd w:id="37"/>
      <w:r w:rsidR="0097388B">
        <w:rPr>
          <w:rStyle w:val="CommentReference"/>
        </w:rPr>
        <w:commentReference w:id="37"/>
      </w:r>
      <w:r w:rsidRPr="0054624D">
        <w:rPr>
          <w:rFonts w:asciiTheme="majorBidi" w:hAnsiTheme="majorBidi" w:cstheme="majorBidi"/>
          <w:iCs/>
          <w:sz w:val="24"/>
          <w:szCs w:val="24"/>
        </w:rPr>
        <w:t xml:space="preserve">apply whole-label evaluation rules to new registrations that minimize whole-script </w:t>
      </w:r>
      <w:proofErr w:type="spellStart"/>
      <w:r w:rsidR="00DC7840" w:rsidRPr="0054624D">
        <w:rPr>
          <w:rFonts w:asciiTheme="majorBidi" w:hAnsiTheme="majorBidi" w:cstheme="majorBidi"/>
          <w:iCs/>
          <w:sz w:val="24"/>
          <w:szCs w:val="24"/>
        </w:rPr>
        <w:t>confusables</w:t>
      </w:r>
      <w:proofErr w:type="spellEnd"/>
      <w:r w:rsidRPr="0054624D">
        <w:rPr>
          <w:rFonts w:asciiTheme="majorBidi" w:hAnsiTheme="majorBidi" w:cstheme="majorBidi"/>
          <w:iCs/>
          <w:sz w:val="24"/>
          <w:szCs w:val="24"/>
        </w:rPr>
        <w:t xml:space="preserve"> as determined by Unicode Technical Standard #39: Unicode Security Mechanisms </w:t>
      </w:r>
      <w:hyperlink r:id="rId20" w:anchor="Whole_Script_Confusables" w:history="1">
        <w:r w:rsidRPr="0054624D">
          <w:rPr>
            <w:rStyle w:val="Hyperlink"/>
            <w:rFonts w:asciiTheme="majorBidi" w:hAnsiTheme="majorBidi" w:cstheme="majorBidi"/>
            <w:iCs/>
            <w:sz w:val="24"/>
            <w:szCs w:val="24"/>
          </w:rPr>
          <w:t>http://unicode.org/reports/tr39/tr39-1.html#Whole_Script_Confusables</w:t>
        </w:r>
      </w:hyperlink>
      <w:r w:rsidRPr="0054624D">
        <w:rPr>
          <w:rFonts w:asciiTheme="majorBidi" w:hAnsiTheme="majorBidi" w:cstheme="majorBidi"/>
          <w:iCs/>
          <w:sz w:val="24"/>
          <w:szCs w:val="24"/>
        </w:rPr>
        <w:t xml:space="preserve">. Registries may use data references such as Unicode’s </w:t>
      </w:r>
      <w:r w:rsidRPr="0054624D">
        <w:rPr>
          <w:rFonts w:asciiTheme="majorBidi" w:hAnsiTheme="majorBidi" w:cstheme="majorBidi"/>
          <w:iCs/>
          <w:sz w:val="24"/>
          <w:szCs w:val="24"/>
        </w:rPr>
        <w:lastRenderedPageBreak/>
        <w:t xml:space="preserve">intentional.txt, the </w:t>
      </w:r>
      <w:r w:rsidR="00DC7840" w:rsidRPr="0054624D">
        <w:rPr>
          <w:rFonts w:asciiTheme="majorBidi" w:hAnsiTheme="majorBidi" w:cstheme="majorBidi"/>
          <w:iCs/>
          <w:sz w:val="24"/>
          <w:szCs w:val="24"/>
        </w:rPr>
        <w:t xml:space="preserve">cross-script variants in the </w:t>
      </w:r>
      <w:r w:rsidRPr="0054624D">
        <w:rPr>
          <w:rFonts w:asciiTheme="majorBidi" w:hAnsiTheme="majorBidi" w:cstheme="majorBidi"/>
          <w:iCs/>
          <w:sz w:val="24"/>
          <w:szCs w:val="24"/>
        </w:rPr>
        <w:t xml:space="preserve">Root Zone LGR or other authoritative sources. Any policy and its sources </w:t>
      </w:r>
      <w:r w:rsidR="005C5925"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be clearly documented in the registry’s public website.</w:t>
      </w:r>
    </w:p>
    <w:p w14:paraId="62C01CED" w14:textId="77777777" w:rsidR="00DD2630" w:rsidRPr="0054624D" w:rsidRDefault="00DD2630" w:rsidP="00BC0AC7">
      <w:pPr>
        <w:tabs>
          <w:tab w:val="left" w:pos="3420"/>
        </w:tabs>
        <w:ind w:left="720"/>
        <w:rPr>
          <w:rFonts w:asciiTheme="majorBidi" w:hAnsiTheme="majorBidi" w:cstheme="majorBidi"/>
          <w:b/>
          <w:sz w:val="24"/>
          <w:szCs w:val="24"/>
        </w:rPr>
      </w:pPr>
      <w:commentRangeStart w:id="38"/>
      <w:r w:rsidRPr="0054624D">
        <w:rPr>
          <w:rFonts w:asciiTheme="majorBidi" w:hAnsiTheme="majorBidi" w:cstheme="majorBidi"/>
          <w:b/>
          <w:sz w:val="24"/>
          <w:szCs w:val="24"/>
        </w:rPr>
        <w:t>Limitations of IDN tables and policies</w:t>
      </w:r>
      <w:commentRangeEnd w:id="38"/>
      <w:r w:rsidR="003838BC">
        <w:rPr>
          <w:rStyle w:val="CommentReference"/>
        </w:rPr>
        <w:commentReference w:id="38"/>
      </w:r>
    </w:p>
    <w:p w14:paraId="7F2297CB" w14:textId="4DCB958F" w:rsidR="00202995" w:rsidRPr="0054624D" w:rsidRDefault="00DD2630" w:rsidP="00381B0D">
      <w:pPr>
        <w:pStyle w:val="ListParagraph"/>
        <w:numPr>
          <w:ilvl w:val="0"/>
          <w:numId w:val="14"/>
        </w:numPr>
        <w:rPr>
          <w:rFonts w:asciiTheme="majorBidi" w:hAnsiTheme="majorBidi" w:cstheme="majorBidi"/>
          <w:iCs/>
          <w:sz w:val="24"/>
          <w:szCs w:val="24"/>
        </w:rPr>
      </w:pPr>
      <w:commentRangeStart w:id="39"/>
      <w:r w:rsidRPr="0054624D">
        <w:rPr>
          <w:rFonts w:asciiTheme="majorBidi" w:hAnsiTheme="majorBidi" w:cstheme="majorBidi"/>
          <w:iCs/>
          <w:sz w:val="24"/>
          <w:szCs w:val="24"/>
        </w:rPr>
        <w:t xml:space="preserve">In the case of any exceptions made allowing mixing of scripts, visually confusable characters from different scripts </w:t>
      </w:r>
      <w:r w:rsidR="00381B0D" w:rsidRPr="00941B80">
        <w:rPr>
          <w:rFonts w:asciiTheme="majorBidi" w:hAnsiTheme="majorBidi" w:cstheme="majorBidi"/>
          <w:iCs/>
          <w:sz w:val="24"/>
          <w:szCs w:val="24"/>
        </w:rPr>
        <w:t>must</w:t>
      </w:r>
      <w:r w:rsidR="00381B0D" w:rsidRPr="0054624D">
        <w:rPr>
          <w:rFonts w:asciiTheme="majorBidi" w:hAnsiTheme="majorBidi" w:cstheme="majorBidi"/>
          <w:iCs/>
          <w:sz w:val="24"/>
          <w:szCs w:val="24"/>
        </w:rPr>
        <w:t xml:space="preserve"> </w:t>
      </w:r>
      <w:r w:rsidRPr="0054624D">
        <w:rPr>
          <w:rFonts w:asciiTheme="majorBidi" w:hAnsiTheme="majorBidi" w:cstheme="majorBidi"/>
          <w:iCs/>
          <w:sz w:val="24"/>
          <w:szCs w:val="24"/>
        </w:rPr>
        <w:t xml:space="preserve">not be allowed to co-exist in a single set of permissible code points unless a corresponding policy and </w:t>
      </w:r>
      <w:r w:rsidR="00381B0D" w:rsidRPr="0054624D">
        <w:rPr>
          <w:rFonts w:asciiTheme="majorBidi" w:hAnsiTheme="majorBidi" w:cstheme="majorBidi"/>
          <w:iCs/>
          <w:sz w:val="24"/>
          <w:szCs w:val="24"/>
        </w:rPr>
        <w:t xml:space="preserve">IDN </w:t>
      </w:r>
      <w:r w:rsidRPr="0054624D">
        <w:rPr>
          <w:rFonts w:asciiTheme="majorBidi" w:hAnsiTheme="majorBidi" w:cstheme="majorBidi"/>
          <w:iCs/>
          <w:sz w:val="24"/>
          <w:szCs w:val="24"/>
        </w:rPr>
        <w:t>table is clearly defined</w:t>
      </w:r>
      <w:r w:rsidR="005F1AA1" w:rsidRPr="0054624D">
        <w:rPr>
          <w:rFonts w:asciiTheme="majorBidi" w:hAnsiTheme="majorBidi" w:cstheme="majorBidi"/>
          <w:iCs/>
          <w:sz w:val="24"/>
          <w:szCs w:val="24"/>
        </w:rPr>
        <w:t xml:space="preserve"> to </w:t>
      </w:r>
      <w:r w:rsidR="001C4266" w:rsidRPr="0054624D">
        <w:rPr>
          <w:rFonts w:asciiTheme="majorBidi" w:hAnsiTheme="majorBidi" w:cstheme="majorBidi"/>
          <w:iCs/>
          <w:sz w:val="24"/>
          <w:szCs w:val="24"/>
        </w:rPr>
        <w:t>mi</w:t>
      </w:r>
      <w:r w:rsidR="001C4266">
        <w:rPr>
          <w:rFonts w:asciiTheme="majorBidi" w:hAnsiTheme="majorBidi" w:cstheme="majorBidi"/>
          <w:iCs/>
          <w:sz w:val="24"/>
          <w:szCs w:val="24"/>
        </w:rPr>
        <w:t>n</w:t>
      </w:r>
      <w:r w:rsidR="001C4266" w:rsidRPr="0054624D">
        <w:rPr>
          <w:rFonts w:asciiTheme="majorBidi" w:hAnsiTheme="majorBidi" w:cstheme="majorBidi"/>
          <w:iCs/>
          <w:sz w:val="24"/>
          <w:szCs w:val="24"/>
        </w:rPr>
        <w:t xml:space="preserve">imize </w:t>
      </w:r>
      <w:r w:rsidR="005F1AA1" w:rsidRPr="0054624D">
        <w:rPr>
          <w:rFonts w:asciiTheme="majorBidi" w:hAnsiTheme="majorBidi" w:cstheme="majorBidi"/>
          <w:iCs/>
          <w:sz w:val="24"/>
          <w:szCs w:val="24"/>
        </w:rPr>
        <w:t>confusion</w:t>
      </w:r>
      <w:r w:rsidR="00C52674" w:rsidRPr="0054624D">
        <w:rPr>
          <w:rFonts w:asciiTheme="majorBidi" w:hAnsiTheme="majorBidi" w:cstheme="majorBidi"/>
          <w:iCs/>
          <w:sz w:val="24"/>
          <w:szCs w:val="24"/>
        </w:rPr>
        <w:t xml:space="preserve"> between domain names</w:t>
      </w:r>
      <w:r w:rsidRPr="0054624D">
        <w:rPr>
          <w:rFonts w:asciiTheme="majorBidi" w:hAnsiTheme="majorBidi" w:cstheme="majorBidi"/>
          <w:iCs/>
          <w:sz w:val="24"/>
          <w:szCs w:val="24"/>
        </w:rPr>
        <w:t xml:space="preserve">. </w:t>
      </w:r>
      <w:commentRangeEnd w:id="39"/>
      <w:r w:rsidR="00633EB9">
        <w:rPr>
          <w:rStyle w:val="CommentReference"/>
        </w:rPr>
        <w:commentReference w:id="39"/>
      </w:r>
      <w:r w:rsidRPr="0054624D">
        <w:rPr>
          <w:rFonts w:asciiTheme="majorBidi" w:hAnsiTheme="majorBidi" w:cstheme="majorBidi"/>
          <w:iCs/>
          <w:sz w:val="24"/>
          <w:szCs w:val="24"/>
        </w:rPr>
        <w:t xml:space="preserve"> </w:t>
      </w:r>
      <w:commentRangeStart w:id="40"/>
      <w:r w:rsidRPr="0054624D">
        <w:rPr>
          <w:rFonts w:asciiTheme="majorBidi" w:hAnsiTheme="majorBidi" w:cstheme="majorBidi"/>
          <w:iCs/>
          <w:sz w:val="24"/>
          <w:szCs w:val="24"/>
        </w:rPr>
        <w:t xml:space="preserve">TLD registries should also consider policies </w:t>
      </w:r>
      <w:r w:rsidR="005F1AA1" w:rsidRPr="0054624D">
        <w:rPr>
          <w:rFonts w:asciiTheme="majorBidi" w:hAnsiTheme="majorBidi" w:cstheme="majorBidi"/>
          <w:iCs/>
          <w:sz w:val="24"/>
          <w:szCs w:val="24"/>
        </w:rPr>
        <w:t>to minimize confusion</w:t>
      </w:r>
      <w:r w:rsidR="00C52674" w:rsidRPr="0054624D">
        <w:rPr>
          <w:rFonts w:asciiTheme="majorBidi" w:hAnsiTheme="majorBidi" w:cstheme="majorBidi"/>
          <w:iCs/>
          <w:sz w:val="24"/>
          <w:szCs w:val="24"/>
        </w:rPr>
        <w:t xml:space="preserve"> between domain names</w:t>
      </w:r>
      <w:r w:rsidR="005F1AA1" w:rsidRPr="0054624D">
        <w:rPr>
          <w:rFonts w:asciiTheme="majorBidi" w:hAnsiTheme="majorBidi" w:cstheme="majorBidi"/>
          <w:iCs/>
          <w:sz w:val="24"/>
          <w:szCs w:val="24"/>
        </w:rPr>
        <w:t xml:space="preserve"> arising from </w:t>
      </w:r>
      <w:r w:rsidRPr="0054624D">
        <w:rPr>
          <w:rFonts w:asciiTheme="majorBidi" w:hAnsiTheme="majorBidi" w:cstheme="majorBidi"/>
          <w:iCs/>
          <w:sz w:val="24"/>
          <w:szCs w:val="24"/>
        </w:rPr>
        <w:t xml:space="preserve">visually confusable characters within a same script.  </w:t>
      </w:r>
      <w:commentRangeEnd w:id="40"/>
      <w:r w:rsidR="00633EB9">
        <w:rPr>
          <w:rStyle w:val="CommentReference"/>
        </w:rPr>
        <w:commentReference w:id="40"/>
      </w:r>
    </w:p>
    <w:p w14:paraId="6D2655EE" w14:textId="5B8E39CF" w:rsidR="00DD2630" w:rsidRPr="0054624D" w:rsidRDefault="00C07645" w:rsidP="00EE3844">
      <w:pPr>
        <w:ind w:left="720"/>
        <w:rPr>
          <w:rStyle w:val="Hyperlink"/>
          <w:rFonts w:asciiTheme="majorBidi" w:hAnsiTheme="majorBidi" w:cstheme="majorBidi"/>
          <w:iCs/>
          <w:color w:val="auto"/>
          <w:sz w:val="24"/>
          <w:szCs w:val="24"/>
          <w:u w:val="none"/>
        </w:rPr>
      </w:pPr>
      <w:r w:rsidRPr="0054624D">
        <w:rPr>
          <w:rStyle w:val="Hyperlink"/>
          <w:rFonts w:asciiTheme="majorBidi" w:hAnsiTheme="majorBidi" w:cstheme="majorBidi"/>
          <w:iCs/>
          <w:color w:val="auto"/>
          <w:sz w:val="24"/>
          <w:szCs w:val="24"/>
          <w:u w:val="none"/>
        </w:rPr>
        <w:t>I</w:t>
      </w:r>
      <w:r w:rsidR="00DD2630" w:rsidRPr="0054624D">
        <w:rPr>
          <w:rStyle w:val="Hyperlink"/>
          <w:rFonts w:asciiTheme="majorBidi" w:hAnsiTheme="majorBidi" w:cstheme="majorBidi"/>
          <w:iCs/>
          <w:color w:val="auto"/>
          <w:sz w:val="24"/>
          <w:szCs w:val="24"/>
          <w:u w:val="none"/>
        </w:rPr>
        <w:t xml:space="preserve">t is important to understand that not all visual confusing similarity issues can be addressed by IDN tables and </w:t>
      </w:r>
      <w:r w:rsidR="00381B0D" w:rsidRPr="0054624D">
        <w:rPr>
          <w:rStyle w:val="Hyperlink"/>
          <w:rFonts w:asciiTheme="majorBidi" w:hAnsiTheme="majorBidi" w:cstheme="majorBidi"/>
          <w:iCs/>
          <w:color w:val="auto"/>
          <w:sz w:val="24"/>
          <w:szCs w:val="24"/>
          <w:u w:val="none"/>
        </w:rPr>
        <w:t xml:space="preserve">IDN </w:t>
      </w:r>
      <w:r w:rsidR="00DD2630" w:rsidRPr="0054624D">
        <w:rPr>
          <w:rStyle w:val="Hyperlink"/>
          <w:rFonts w:asciiTheme="majorBidi" w:hAnsiTheme="majorBidi" w:cstheme="majorBidi"/>
          <w:iCs/>
          <w:color w:val="auto"/>
          <w:sz w:val="24"/>
          <w:szCs w:val="24"/>
          <w:u w:val="none"/>
        </w:rPr>
        <w:t xml:space="preserve">policies.  Other policies such as dispute resolution policies may be necessary to mitigate against abusive registrations exploiting visually similar characters.  For example, even for </w:t>
      </w:r>
      <w:r w:rsidR="00DC7840" w:rsidRPr="0054624D">
        <w:rPr>
          <w:rStyle w:val="Hyperlink"/>
          <w:rFonts w:asciiTheme="majorBidi" w:hAnsiTheme="majorBidi" w:cstheme="majorBidi"/>
          <w:iCs/>
          <w:color w:val="auto"/>
          <w:sz w:val="24"/>
          <w:szCs w:val="24"/>
          <w:u w:val="none"/>
        </w:rPr>
        <w:t xml:space="preserve">ASCII letters digits and hyphen (LDH) </w:t>
      </w:r>
      <w:r w:rsidR="00DD2630" w:rsidRPr="0054624D">
        <w:rPr>
          <w:rStyle w:val="Hyperlink"/>
          <w:rFonts w:asciiTheme="majorBidi" w:hAnsiTheme="majorBidi" w:cstheme="majorBidi"/>
          <w:iCs/>
          <w:color w:val="auto"/>
          <w:sz w:val="24"/>
          <w:szCs w:val="24"/>
          <w:u w:val="none"/>
        </w:rPr>
        <w:t xml:space="preserve">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w:t>
      </w:r>
      <w:r w:rsidR="0083061A" w:rsidRPr="0054624D">
        <w:rPr>
          <w:rStyle w:val="Hyperlink"/>
          <w:rFonts w:asciiTheme="majorBidi" w:hAnsiTheme="majorBidi" w:cstheme="majorBidi"/>
          <w:iCs/>
          <w:color w:val="auto"/>
          <w:sz w:val="24"/>
          <w:szCs w:val="24"/>
          <w:u w:val="none"/>
        </w:rPr>
        <w:t xml:space="preserve">domain </w:t>
      </w:r>
      <w:r w:rsidR="00DD2630" w:rsidRPr="0054624D">
        <w:rPr>
          <w:rStyle w:val="Hyperlink"/>
          <w:rFonts w:asciiTheme="majorBidi" w:hAnsiTheme="majorBidi" w:cstheme="majorBidi"/>
          <w:iCs/>
          <w:color w:val="auto"/>
          <w:sz w:val="24"/>
          <w:szCs w:val="24"/>
          <w:u w:val="none"/>
        </w:rPr>
        <w:t>names causes confusion and abuse.</w:t>
      </w:r>
    </w:p>
    <w:p w14:paraId="72BB9028" w14:textId="77777777" w:rsidR="00BC0AC7" w:rsidRPr="0054624D"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77777777" w:rsidR="00BC0AC7" w:rsidRPr="0054624D"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3F8B68BC" w14:textId="77777777" w:rsidR="005F566F" w:rsidRPr="0054624D" w:rsidRDefault="005F566F" w:rsidP="00202995">
      <w:pPr>
        <w:pStyle w:val="Heading2"/>
        <w:rPr>
          <w:rFonts w:asciiTheme="majorBidi" w:hAnsiTheme="majorBidi"/>
          <w:b/>
          <w:bCs/>
          <w:color w:val="auto"/>
        </w:rPr>
      </w:pPr>
      <w:commentRangeStart w:id="41"/>
      <w:r w:rsidRPr="0054624D">
        <w:rPr>
          <w:rFonts w:asciiTheme="majorBidi" w:hAnsiTheme="majorBidi"/>
          <w:b/>
          <w:bCs/>
          <w:color w:val="auto"/>
        </w:rPr>
        <w:t>Registration Data</w:t>
      </w:r>
    </w:p>
    <w:p w14:paraId="623DDBD9" w14:textId="77777777" w:rsidR="00202995" w:rsidRPr="0054624D" w:rsidRDefault="00202995" w:rsidP="00202995">
      <w:pPr>
        <w:rPr>
          <w:rFonts w:asciiTheme="majorBidi" w:hAnsiTheme="majorBidi" w:cstheme="majorBidi"/>
          <w:color w:val="000000" w:themeColor="text1"/>
          <w:sz w:val="24"/>
          <w:szCs w:val="24"/>
        </w:rPr>
      </w:pPr>
      <w:r w:rsidRPr="0054624D">
        <w:rPr>
          <w:rFonts w:asciiTheme="majorBidi" w:hAnsiTheme="majorBidi" w:cstheme="majorBidi"/>
          <w:color w:val="000000" w:themeColor="text1"/>
          <w:sz w:val="24"/>
          <w:szCs w:val="24"/>
        </w:rPr>
        <w:t>This topic was considered by the IDN Guidelines WG.  The WG does not have any recommendations on this topic.  In case the community has any suggestions they should provide their feedback.</w:t>
      </w:r>
    </w:p>
    <w:p w14:paraId="7A27EEB8" w14:textId="77777777" w:rsidR="005F566F" w:rsidRPr="0054624D" w:rsidRDefault="005F566F" w:rsidP="00202995">
      <w:pPr>
        <w:pStyle w:val="Heading2"/>
        <w:rPr>
          <w:rFonts w:asciiTheme="majorBidi" w:hAnsiTheme="majorBidi"/>
          <w:b/>
          <w:bCs/>
          <w:color w:val="auto"/>
        </w:rPr>
      </w:pPr>
      <w:r w:rsidRPr="0054624D">
        <w:rPr>
          <w:rFonts w:asciiTheme="majorBidi" w:hAnsiTheme="majorBidi"/>
          <w:b/>
          <w:bCs/>
          <w:color w:val="auto"/>
        </w:rPr>
        <w:t>EPP</w:t>
      </w:r>
    </w:p>
    <w:p w14:paraId="68FDEF58" w14:textId="77777777" w:rsidR="003E2D97" w:rsidRPr="0054624D" w:rsidRDefault="00202995" w:rsidP="00BC0AC7">
      <w:pPr>
        <w:rPr>
          <w:rFonts w:asciiTheme="majorBidi" w:hAnsiTheme="majorBidi" w:cstheme="majorBidi"/>
          <w:b/>
          <w:bCs/>
          <w:sz w:val="24"/>
          <w:szCs w:val="24"/>
        </w:rPr>
      </w:pPr>
      <w:r w:rsidRPr="0054624D">
        <w:rPr>
          <w:rFonts w:asciiTheme="majorBidi" w:hAnsiTheme="majorBidi" w:cstheme="majorBidi"/>
          <w:color w:val="000000" w:themeColor="text1"/>
          <w:sz w:val="24"/>
          <w:szCs w:val="24"/>
        </w:rPr>
        <w:t>This topic was considered by the IDN Guidelines WG.  The WG does not have any recommendations on this topic.  In case the community has any suggestions they should provide their feedback.</w:t>
      </w:r>
      <w:commentRangeEnd w:id="41"/>
      <w:r w:rsidR="00337CBC">
        <w:rPr>
          <w:rStyle w:val="CommentReference"/>
        </w:rPr>
        <w:commentReference w:id="41"/>
      </w:r>
    </w:p>
    <w:p w14:paraId="70D3EF63" w14:textId="77777777" w:rsidR="003E2D97" w:rsidRPr="0054624D" w:rsidRDefault="005F566F" w:rsidP="003E2D97">
      <w:pPr>
        <w:pStyle w:val="Heading1"/>
        <w:numPr>
          <w:ilvl w:val="0"/>
          <w:numId w:val="0"/>
        </w:numPr>
        <w:ind w:left="432"/>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3E2D97">
      <w:pPr>
        <w:pStyle w:val="Heading1"/>
        <w:numPr>
          <w:ilvl w:val="0"/>
          <w:numId w:val="0"/>
        </w:numPr>
        <w:ind w:left="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E43913" w:rsidRPr="0054624D" w14:paraId="7C418D56" w14:textId="77777777" w:rsidTr="00055E8B">
        <w:trPr>
          <w:ins w:id="42" w:author="Sarmad Hussain" w:date="2017-07-01T19:16: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0B49F2" w14:textId="6490F531" w:rsidR="00E43913" w:rsidRPr="0054624D" w:rsidRDefault="00E43913" w:rsidP="0012506D">
            <w:pPr>
              <w:rPr>
                <w:ins w:id="43" w:author="Sarmad Hussain" w:date="2017-07-01T19:16:00Z"/>
                <w:rFonts w:asciiTheme="majorBidi" w:hAnsiTheme="majorBidi" w:cstheme="majorBidi"/>
                <w:sz w:val="24"/>
                <w:szCs w:val="24"/>
              </w:rPr>
            </w:pPr>
            <w:commentRangeStart w:id="44"/>
            <w:ins w:id="45" w:author="Sarmad Hussain" w:date="2017-07-01T19:16:00Z">
              <w:r>
                <w:rPr>
                  <w:rFonts w:asciiTheme="majorBidi" w:hAnsiTheme="majorBidi" w:cstheme="majorBidi"/>
                  <w:sz w:val="24"/>
                  <w:szCs w:val="24"/>
                </w:rPr>
                <w:t>Stability</w:t>
              </w:r>
            </w:ins>
            <w:commentRangeEnd w:id="44"/>
            <w:ins w:id="46" w:author="Sarmad Hussain" w:date="2017-07-01T19:17:00Z">
              <w:r>
                <w:rPr>
                  <w:rStyle w:val="CommentReference"/>
                </w:rPr>
                <w:commentReference w:id="44"/>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208AC7" w14:textId="77777777" w:rsidR="00E43913" w:rsidRPr="0054624D" w:rsidRDefault="00E43913" w:rsidP="0012506D">
            <w:pPr>
              <w:rPr>
                <w:ins w:id="47" w:author="Sarmad Hussain" w:date="2017-07-01T19:16: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78C12B" w14:textId="76ECE83C" w:rsidR="00E43913" w:rsidRPr="0054624D" w:rsidRDefault="00E43913" w:rsidP="0012506D">
            <w:pPr>
              <w:rPr>
                <w:ins w:id="48" w:author="Sarmad Hussain" w:date="2017-07-01T19:16:00Z"/>
                <w:rFonts w:asciiTheme="majorBidi" w:hAnsiTheme="majorBidi" w:cstheme="majorBidi"/>
                <w:sz w:val="24"/>
                <w:szCs w:val="24"/>
              </w:rPr>
            </w:pPr>
            <w:ins w:id="49" w:author="Sarmad Hussain" w:date="2017-07-01T19:16:00Z">
              <w:r w:rsidRPr="00B76601">
                <w:rPr>
                  <w:rFonts w:asciiTheme="majorBidi" w:hAnsiTheme="majorBidi" w:cstheme="majorBidi"/>
                  <w:color w:val="333333"/>
                  <w:sz w:val="20"/>
                  <w:szCs w:val="20"/>
                </w:rPr>
                <w:t>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781E7" w14:textId="331AACC7" w:rsidR="00E43913" w:rsidRPr="0054624D" w:rsidRDefault="00E43913" w:rsidP="0012506D">
            <w:pPr>
              <w:rPr>
                <w:ins w:id="50" w:author="Sarmad Hussain" w:date="2017-07-01T19:16:00Z"/>
                <w:rFonts w:asciiTheme="majorBidi" w:hAnsiTheme="majorBidi" w:cstheme="majorBidi"/>
                <w:sz w:val="24"/>
                <w:szCs w:val="24"/>
              </w:rPr>
            </w:pPr>
            <w:ins w:id="51" w:author="Sarmad Hussain" w:date="2017-07-01T19:19:00Z">
              <w:r>
                <w:rPr>
                  <w:rFonts w:asciiTheme="majorBidi" w:hAnsiTheme="majorBidi" w:cstheme="majorBidi"/>
                  <w:sz w:val="24"/>
                  <w:szCs w:val="24"/>
                </w:rPr>
                <w:t>Defined by</w:t>
              </w:r>
            </w:ins>
            <w:ins w:id="52" w:author="Sarmad Hussain" w:date="2017-07-01T19:18:00Z">
              <w:r>
                <w:rPr>
                  <w:rFonts w:asciiTheme="majorBidi" w:hAnsiTheme="majorBidi" w:cstheme="majorBidi"/>
                  <w:sz w:val="24"/>
                  <w:szCs w:val="24"/>
                </w:rPr>
                <w:t xml:space="preserve"> Registry </w:t>
              </w:r>
              <w:proofErr w:type="spellStart"/>
              <w:r>
                <w:rPr>
                  <w:rFonts w:asciiTheme="majorBidi" w:hAnsiTheme="majorBidi" w:cstheme="majorBidi"/>
                  <w:sz w:val="24"/>
                  <w:szCs w:val="24"/>
                </w:rPr>
                <w:t>Sevices</w:t>
              </w:r>
              <w:proofErr w:type="spellEnd"/>
              <w:r>
                <w:rPr>
                  <w:rFonts w:asciiTheme="majorBidi" w:hAnsiTheme="majorBidi" w:cstheme="majorBidi"/>
                  <w:sz w:val="24"/>
                  <w:szCs w:val="24"/>
                </w:rPr>
                <w:t xml:space="preserve"> Evaluation Policy (RSEP): </w:t>
              </w:r>
            </w:ins>
            <w:ins w:id="53" w:author="Sarmad Hussain" w:date="2017-07-01T19:19:00Z">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E43913">
                <w:rPr>
                  <w:rFonts w:asciiTheme="majorBidi" w:hAnsiTheme="majorBidi" w:cstheme="majorBidi"/>
                  <w:sz w:val="24"/>
                  <w:szCs w:val="24"/>
                </w:rPr>
                <w:instrText>https://www.icann.org/resources/pages/registries/rsep/policy-en</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ins>
            <w:r w:rsidRPr="00FF574C">
              <w:rPr>
                <w:rStyle w:val="Hyperlink"/>
                <w:rFonts w:asciiTheme="majorBidi" w:hAnsiTheme="majorBidi" w:cstheme="majorBidi"/>
                <w:sz w:val="24"/>
                <w:szCs w:val="24"/>
              </w:rPr>
              <w:t>https://www.icann.org/resources/pages/registries/rsep/policy-en</w:t>
            </w:r>
            <w:ins w:id="54" w:author="Sarmad Hussain" w:date="2017-07-01T19:19:00Z">
              <w:r>
                <w:rPr>
                  <w:rFonts w:asciiTheme="majorBidi" w:hAnsiTheme="majorBidi" w:cstheme="majorBidi"/>
                  <w:sz w:val="24"/>
                  <w:szCs w:val="24"/>
                </w:rPr>
                <w:fldChar w:fldCharType="end"/>
              </w:r>
              <w:r>
                <w:rPr>
                  <w:rFonts w:asciiTheme="majorBidi" w:hAnsiTheme="majorBidi" w:cstheme="majorBidi"/>
                  <w:sz w:val="24"/>
                  <w:szCs w:val="24"/>
                </w:rPr>
                <w:t xml:space="preserve"> </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5F2CAC" w14:textId="77777777" w:rsidR="00E43913" w:rsidRPr="0054624D" w:rsidRDefault="00E43913" w:rsidP="0012506D">
            <w:pPr>
              <w:rPr>
                <w:ins w:id="55" w:author="Sarmad Hussain" w:date="2017-07-01T19:16:00Z"/>
                <w:rFonts w:asciiTheme="majorBidi" w:hAnsiTheme="majorBidi" w:cstheme="majorBidi"/>
                <w:sz w:val="24"/>
                <w:szCs w:val="24"/>
              </w:rPr>
            </w:pPr>
          </w:p>
        </w:tc>
      </w:tr>
      <w:tr w:rsidR="00E43913" w:rsidRPr="0054624D" w14:paraId="0B8A9B38" w14:textId="77777777" w:rsidTr="00055E8B">
        <w:trPr>
          <w:ins w:id="56" w:author="Sarmad Hussain" w:date="2017-07-01T19:16: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15B55" w14:textId="313DDE10" w:rsidR="00E43913" w:rsidRPr="0054624D" w:rsidRDefault="00E43913" w:rsidP="0012506D">
            <w:pPr>
              <w:rPr>
                <w:ins w:id="57" w:author="Sarmad Hussain" w:date="2017-07-01T19:16:00Z"/>
                <w:rFonts w:asciiTheme="majorBidi" w:hAnsiTheme="majorBidi" w:cstheme="majorBidi"/>
                <w:sz w:val="24"/>
                <w:szCs w:val="24"/>
              </w:rPr>
            </w:pPr>
            <w:ins w:id="58" w:author="Sarmad Hussain" w:date="2017-07-01T19:16:00Z">
              <w:r>
                <w:rPr>
                  <w:rFonts w:asciiTheme="majorBidi" w:hAnsiTheme="majorBidi" w:cstheme="majorBidi"/>
                  <w:sz w:val="24"/>
                  <w:szCs w:val="24"/>
                </w:rPr>
                <w:lastRenderedPageBreak/>
                <w:t>Security</w:t>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297338" w14:textId="77777777" w:rsidR="00E43913" w:rsidRPr="0054624D" w:rsidRDefault="00E43913" w:rsidP="0012506D">
            <w:pPr>
              <w:rPr>
                <w:ins w:id="59" w:author="Sarmad Hussain" w:date="2017-07-01T19:16: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5ECAE" w14:textId="12B69A51" w:rsidR="00E43913" w:rsidRPr="0054624D" w:rsidRDefault="00E43913" w:rsidP="0012506D">
            <w:pPr>
              <w:rPr>
                <w:ins w:id="60" w:author="Sarmad Hussain" w:date="2017-07-01T19:16:00Z"/>
                <w:rFonts w:asciiTheme="majorBidi" w:hAnsiTheme="majorBidi" w:cstheme="majorBidi"/>
                <w:sz w:val="24"/>
                <w:szCs w:val="24"/>
              </w:rPr>
            </w:pPr>
            <w:ins w:id="61" w:author="Sarmad Hussain" w:date="2017-07-01T19:16:00Z">
              <w:r w:rsidRPr="00B76601">
                <w:rPr>
                  <w:rFonts w:asciiTheme="majorBidi" w:hAnsiTheme="majorBidi" w:cstheme="majorBidi"/>
                  <w:color w:val="333333"/>
                  <w:sz w:val="20"/>
                  <w:szCs w:val="20"/>
                </w:rPr>
                <w:t>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C5B80A" w14:textId="4695B16F" w:rsidR="00E43913" w:rsidRPr="0054624D" w:rsidRDefault="00E43913" w:rsidP="0012506D">
            <w:pPr>
              <w:rPr>
                <w:ins w:id="62" w:author="Sarmad Hussain" w:date="2017-07-01T19:16:00Z"/>
                <w:rFonts w:asciiTheme="majorBidi" w:hAnsiTheme="majorBidi" w:cstheme="majorBidi"/>
                <w:sz w:val="24"/>
                <w:szCs w:val="24"/>
              </w:rPr>
            </w:pPr>
            <w:ins w:id="63" w:author="Sarmad Hussain" w:date="2017-07-01T19:19:00Z">
              <w:r>
                <w:rPr>
                  <w:rFonts w:asciiTheme="majorBidi" w:hAnsiTheme="majorBidi" w:cstheme="majorBidi"/>
                  <w:sz w:val="24"/>
                  <w:szCs w:val="24"/>
                </w:rPr>
                <w:t xml:space="preserve">Defined by Registry </w:t>
              </w:r>
              <w:proofErr w:type="spellStart"/>
              <w:r>
                <w:rPr>
                  <w:rFonts w:asciiTheme="majorBidi" w:hAnsiTheme="majorBidi" w:cstheme="majorBidi"/>
                  <w:sz w:val="24"/>
                  <w:szCs w:val="24"/>
                </w:rPr>
                <w:t>Sevices</w:t>
              </w:r>
              <w:proofErr w:type="spellEnd"/>
              <w:r>
                <w:rPr>
                  <w:rFonts w:asciiTheme="majorBidi" w:hAnsiTheme="majorBidi" w:cstheme="majorBidi"/>
                  <w:sz w:val="24"/>
                  <w:szCs w:val="24"/>
                </w:rPr>
                <w:t xml:space="preserve"> Evaluation Policy (RSEP):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E43913">
                <w:rPr>
                  <w:rFonts w:asciiTheme="majorBidi" w:hAnsiTheme="majorBidi" w:cstheme="majorBidi"/>
                  <w:sz w:val="24"/>
                  <w:szCs w:val="24"/>
                </w:rPr>
                <w:instrText>https://www.icann.org/resources/pages/registries/rsep/policy-en</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r w:rsidRPr="00FF574C">
                <w:rPr>
                  <w:rStyle w:val="Hyperlink"/>
                  <w:rFonts w:asciiTheme="majorBidi" w:hAnsiTheme="majorBidi" w:cstheme="majorBidi"/>
                  <w:sz w:val="24"/>
                  <w:szCs w:val="24"/>
                </w:rPr>
                <w:t>https://www.icann.org/resources/pages/registries/rsep/policy-en</w:t>
              </w:r>
              <w:r>
                <w:rPr>
                  <w:rFonts w:asciiTheme="majorBidi" w:hAnsiTheme="majorBidi" w:cstheme="majorBidi"/>
                  <w:sz w:val="24"/>
                  <w:szCs w:val="24"/>
                </w:rPr>
                <w:fldChar w:fldCharType="end"/>
              </w:r>
              <w:r>
                <w:rPr>
                  <w:rFonts w:asciiTheme="majorBidi" w:hAnsiTheme="majorBidi" w:cstheme="majorBidi"/>
                  <w:sz w:val="24"/>
                  <w:szCs w:val="24"/>
                </w:rPr>
                <w:t xml:space="preserve"> </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0320F88" w14:textId="77777777" w:rsidR="00E43913" w:rsidRPr="0054624D" w:rsidRDefault="00E43913" w:rsidP="0012506D">
            <w:pPr>
              <w:rPr>
                <w:ins w:id="64" w:author="Sarmad Hussain" w:date="2017-07-01T19:16:00Z"/>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0F1B4E" w14:textId="252B72FE" w:rsidR="00AD65C3" w:rsidRPr="0054624D" w:rsidRDefault="00970D79" w:rsidP="0012506D">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DD04839"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B4968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1" w:anchor="code_point" w:history="1">
              <w:r w:rsidRPr="0054624D">
                <w:rPr>
                  <w:rStyle w:val="Hyperlink"/>
                  <w:rFonts w:asciiTheme="majorBidi" w:hAnsiTheme="majorBidi" w:cstheme="majorBidi"/>
                  <w:sz w:val="24"/>
                  <w:szCs w:val="24"/>
                </w:rPr>
                <w:t>http://unicode.org/glossary/#code_point</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An action taken on a given label with respect to a zone, according to which the label is </w:t>
            </w:r>
            <w:r w:rsidRPr="0054624D">
              <w:rPr>
                <w:rFonts w:asciiTheme="majorBidi" w:hAnsiTheme="majorBidi" w:cstheme="majorBidi"/>
                <w:sz w:val="24"/>
                <w:szCs w:val="24"/>
              </w:rPr>
              <w:lastRenderedPageBreak/>
              <w:t>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4"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4624D"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3EB1A2F3"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commentRangeStart w:id="65"/>
            <w:del w:id="66" w:author="Sarmad Hussain" w:date="2017-07-06T16:46:00Z">
              <w:r w:rsidRPr="0054624D" w:rsidDel="00FD6FC6">
                <w:rPr>
                  <w:rFonts w:asciiTheme="majorBidi" w:hAnsiTheme="majorBidi" w:cstheme="majorBidi"/>
                  <w:sz w:val="24"/>
                  <w:szCs w:val="24"/>
                </w:rPr>
                <w:delText xml:space="preserve">words </w:delText>
              </w:r>
            </w:del>
            <w:ins w:id="67" w:author="Sarmad Hussain" w:date="2017-07-06T16:50:00Z">
              <w:r w:rsidR="0016665C">
                <w:rPr>
                  <w:rFonts w:asciiTheme="majorBidi" w:hAnsiTheme="majorBidi" w:cstheme="majorBidi"/>
                  <w:sz w:val="24"/>
                  <w:szCs w:val="24"/>
                </w:rPr>
                <w:t>code points or labels</w:t>
              </w:r>
            </w:ins>
            <w:ins w:id="68" w:author="Sarmad Hussain" w:date="2017-07-06T16:46:00Z">
              <w:r w:rsidR="00FD6FC6" w:rsidRPr="0054624D">
                <w:rPr>
                  <w:rFonts w:asciiTheme="majorBidi" w:hAnsiTheme="majorBidi" w:cstheme="majorBidi"/>
                  <w:sz w:val="24"/>
                  <w:szCs w:val="24"/>
                </w:rPr>
                <w:t xml:space="preserve"> </w:t>
              </w:r>
              <w:commentRangeEnd w:id="65"/>
              <w:r w:rsidR="00FD6FC6">
                <w:rPr>
                  <w:rStyle w:val="CommentReference"/>
                </w:rPr>
                <w:commentReference w:id="65"/>
              </w:r>
            </w:ins>
            <w:r w:rsidRPr="0054624D">
              <w:rPr>
                <w:rFonts w:asciiTheme="majorBidi" w:hAnsiTheme="majorBidi" w:cstheme="majorBidi"/>
                <w:sz w:val="24"/>
                <w:szCs w:val="24"/>
              </w:rPr>
              <w:t>are considered to be the same (i.e. a variant) of another</w:t>
            </w:r>
            <w:del w:id="69" w:author="Sarmad Hussain" w:date="2017-07-06T16:50:00Z">
              <w:r w:rsidRPr="0054624D" w:rsidDel="0016665C">
                <w:rPr>
                  <w:rFonts w:asciiTheme="majorBidi" w:hAnsiTheme="majorBidi" w:cstheme="majorBidi"/>
                  <w:sz w:val="24"/>
                  <w:szCs w:val="24"/>
                </w:rPr>
                <w:delText xml:space="preserve"> word</w:delText>
              </w:r>
            </w:del>
            <w:r w:rsidRPr="0054624D">
              <w:rPr>
                <w:rFonts w:asciiTheme="majorBidi" w:hAnsiTheme="majorBidi" w:cstheme="majorBidi"/>
                <w:sz w:val="24"/>
                <w:szCs w:val="24"/>
              </w:rPr>
              <w:t xml:space="preserve">.  Because of the wide-ranging understanding of the term, to avoid confusion more specific terms such </w:t>
            </w:r>
            <w:r w:rsidRPr="0054624D">
              <w:rPr>
                <w:rFonts w:asciiTheme="majorBidi" w:hAnsiTheme="majorBidi" w:cstheme="majorBidi"/>
                <w:sz w:val="24"/>
                <w:szCs w:val="24"/>
              </w:rPr>
              <w:lastRenderedPageBreak/>
              <w:t>as "</w:t>
            </w:r>
            <w:ins w:id="70" w:author="Sarmad Hussain" w:date="2017-07-06T16:49:00Z">
              <w:r w:rsidR="0016665C">
                <w:rPr>
                  <w:rFonts w:asciiTheme="majorBidi" w:hAnsiTheme="majorBidi" w:cstheme="majorBidi"/>
                  <w:sz w:val="24"/>
                  <w:szCs w:val="24"/>
                </w:rPr>
                <w:t xml:space="preserve">IDN </w:t>
              </w:r>
            </w:ins>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Variant Code Point, IDN Variant Label</w:t>
            </w:r>
          </w:p>
        </w:tc>
      </w:tr>
      <w:tr w:rsidR="00D93366" w:rsidRPr="0054624D"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4624D" w:rsidRDefault="00D93366"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4624D" w:rsidRDefault="00D93366" w:rsidP="0012506D">
            <w:pPr>
              <w:rPr>
                <w:rFonts w:asciiTheme="majorBidi" w:hAnsiTheme="majorBidi" w:cstheme="majorBidi"/>
                <w:sz w:val="24"/>
                <w:szCs w:val="24"/>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proofErr w:type="spellStart"/>
            <w:r w:rsidRPr="0054624D">
              <w:rPr>
                <w:rFonts w:asciiTheme="majorBidi" w:hAnsiTheme="majorBidi" w:cstheme="majorBidi"/>
                <w:sz w:val="24"/>
                <w:szCs w:val="24"/>
              </w:rPr>
              <w:t>Additonal</w:t>
            </w:r>
            <w:proofErr w:type="spellEnd"/>
            <w:r w:rsidRPr="0054624D">
              <w:rPr>
                <w:rFonts w:asciiTheme="majorBidi" w:hAnsiTheme="majorBidi" w:cstheme="majorBidi"/>
                <w:sz w:val="24"/>
                <w:szCs w:val="24"/>
              </w:rPr>
              <w:t xml:space="preserve"> formats include those  specified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8"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9"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30"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labels </w:t>
            </w:r>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1"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Allocation of  a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2"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3"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100113F8" w:rsidR="00E975E8" w:rsidRPr="0054624D" w:rsidRDefault="0016665C" w:rsidP="0012506D">
            <w:pPr>
              <w:rPr>
                <w:rFonts w:asciiTheme="majorBidi" w:hAnsiTheme="majorBidi" w:cstheme="majorBidi"/>
                <w:sz w:val="24"/>
                <w:szCs w:val="24"/>
              </w:rPr>
            </w:pPr>
            <w:ins w:id="71" w:author="Sarmad Hussain" w:date="2017-07-06T16:48:00Z">
              <w:r>
                <w:rPr>
                  <w:rFonts w:asciiTheme="majorBidi" w:hAnsiTheme="majorBidi" w:cstheme="majorBidi"/>
                  <w:sz w:val="24"/>
                  <w:szCs w:val="24"/>
                </w:rPr>
                <w:lastRenderedPageBreak/>
                <w:t xml:space="preserve">IDN </w:t>
              </w:r>
            </w:ins>
            <w:r w:rsidR="00E975E8"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given </w:t>
            </w:r>
            <w:r w:rsidR="00793C19" w:rsidRPr="0054624D">
              <w:rPr>
                <w:rFonts w:asciiTheme="majorBidi" w:hAnsiTheme="majorBidi" w:cstheme="majorBidi"/>
                <w:sz w:val="24"/>
                <w:szCs w:val="24"/>
              </w:rPr>
              <w:t xml:space="preserve"> IDN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FD7B15"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FD7B15" w:rsidRDefault="00F62BFB" w:rsidP="0012506D">
            <w:pPr>
              <w:rPr>
                <w:rFonts w:asciiTheme="majorBidi" w:hAnsiTheme="majorBidi" w:cstheme="majorBidi"/>
                <w:sz w:val="24"/>
                <w:szCs w:val="24"/>
              </w:rPr>
            </w:pPr>
            <w:r w:rsidRPr="00FD7B15">
              <w:rPr>
                <w:rFonts w:asciiTheme="majorBidi" w:hAnsiTheme="majorBidi" w:cstheme="majorBidi"/>
                <w:sz w:val="24"/>
                <w:szCs w:val="24"/>
              </w:rPr>
              <w:t>Label, IDN Label, IDN Variant Label</w:t>
            </w:r>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r w:rsidR="00337211" w:rsidRPr="00FD7B15" w14:paraId="6A23CD2E" w14:textId="77777777" w:rsidTr="00055E8B">
        <w:trPr>
          <w:ins w:id="72"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AEE5A5" w14:textId="41EA075B" w:rsidR="00337211" w:rsidRPr="00941B80" w:rsidRDefault="00337211" w:rsidP="0012506D">
            <w:pPr>
              <w:rPr>
                <w:ins w:id="73" w:author="Sarmad Hussain" w:date="2017-07-12T23:23:00Z"/>
                <w:rFonts w:asciiTheme="majorBidi" w:hAnsiTheme="majorBidi"/>
                <w:sz w:val="24"/>
                <w:szCs w:val="24"/>
              </w:rPr>
            </w:pPr>
            <w:ins w:id="74" w:author="Sarmad Hussain" w:date="2017-07-12T23:23:00Z">
              <w:r>
                <w:rPr>
                  <w:rFonts w:asciiTheme="majorBidi" w:hAnsiTheme="majorBidi"/>
                  <w:sz w:val="24"/>
                  <w:szCs w:val="24"/>
                </w:rPr>
                <w:t>Security</w:t>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ACE620" w14:textId="77777777" w:rsidR="00337211" w:rsidRPr="00FD7B15" w:rsidRDefault="00337211" w:rsidP="00E975E8">
            <w:pPr>
              <w:rPr>
                <w:ins w:id="75"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0524C7" w14:textId="407346FD" w:rsidR="00337211" w:rsidRPr="00941B80" w:rsidRDefault="00337211" w:rsidP="0012506D">
            <w:pPr>
              <w:rPr>
                <w:ins w:id="76" w:author="Sarmad Hussain" w:date="2017-07-12T23:23:00Z"/>
                <w:rFonts w:asciiTheme="majorBidi" w:hAnsiTheme="majorBidi"/>
                <w:sz w:val="24"/>
                <w:szCs w:val="24"/>
              </w:rPr>
            </w:pPr>
            <w:ins w:id="77" w:author="Sarmad Hussain" w:date="2017-07-12T23:23:00Z">
              <w:r w:rsidRPr="00337211">
                <w:rPr>
                  <w:rFonts w:asciiTheme="majorBidi" w:hAnsiTheme="majorBidi"/>
                  <w:sz w:val="24"/>
                  <w:szCs w:val="24"/>
                </w:rPr>
                <w:t xml:space="preserve">An effect on security by the proposed Registry Service shall mean (A) the unauthorized disclosure, alteration, insertion or destruction of Registry Data, or (B) the unauthorized access to or disclosure of information or resources on the Internet by systems operating in accordance </w:t>
              </w:r>
              <w:r w:rsidRPr="00337211">
                <w:rPr>
                  <w:rFonts w:asciiTheme="majorBidi" w:hAnsiTheme="majorBidi"/>
                  <w:sz w:val="24"/>
                  <w:szCs w:val="24"/>
                </w:rPr>
                <w:lastRenderedPageBreak/>
                <w:t>with all applicable standards.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0C741" w14:textId="6E28205B" w:rsidR="00337211" w:rsidRPr="00FD7B15" w:rsidRDefault="00337211" w:rsidP="0012506D">
            <w:pPr>
              <w:rPr>
                <w:ins w:id="78" w:author="Sarmad Hussain" w:date="2017-07-12T23:23:00Z"/>
                <w:rFonts w:asciiTheme="majorBidi" w:hAnsiTheme="majorBidi" w:cstheme="majorBidi"/>
                <w:sz w:val="24"/>
                <w:szCs w:val="24"/>
              </w:rPr>
            </w:pPr>
            <w:ins w:id="79" w:author="Sarmad Hussain" w:date="2017-07-12T23:23:00Z">
              <w:r>
                <w:rPr>
                  <w:rFonts w:asciiTheme="majorBidi" w:hAnsiTheme="majorBidi" w:cstheme="majorBidi"/>
                  <w:sz w:val="24"/>
                  <w:szCs w:val="24"/>
                </w:rPr>
                <w:lastRenderedPageBreak/>
                <w:t xml:space="preserve">As defined in </w:t>
              </w:r>
            </w:ins>
            <w:ins w:id="80" w:author="Sarmad Hussain" w:date="2017-07-12T23:25:00Z">
              <w:r>
                <w:rPr>
                  <w:rFonts w:asciiTheme="majorBidi" w:hAnsiTheme="majorBidi" w:cstheme="majorBidi"/>
                  <w:sz w:val="24"/>
                  <w:szCs w:val="24"/>
                </w:rPr>
                <w:fldChar w:fldCharType="begin"/>
              </w:r>
              <w:r>
                <w:rPr>
                  <w:rFonts w:asciiTheme="majorBidi" w:hAnsiTheme="majorBidi" w:cstheme="majorBidi"/>
                  <w:sz w:val="24"/>
                  <w:szCs w:val="24"/>
                </w:rPr>
                <w:instrText xml:space="preserve"> HYPERLINK "https://www.icann.org/resources/pages/registries/rsep/policy-en" </w:instrText>
              </w:r>
              <w:r>
                <w:rPr>
                  <w:rFonts w:asciiTheme="majorBidi" w:hAnsiTheme="majorBidi" w:cstheme="majorBidi"/>
                  <w:sz w:val="24"/>
                  <w:szCs w:val="24"/>
                </w:rPr>
              </w:r>
              <w:r>
                <w:rPr>
                  <w:rFonts w:asciiTheme="majorBidi" w:hAnsiTheme="majorBidi" w:cstheme="majorBidi"/>
                  <w:sz w:val="24"/>
                  <w:szCs w:val="24"/>
                </w:rPr>
                <w:fldChar w:fldCharType="separate"/>
              </w:r>
              <w:r w:rsidRPr="00337211">
                <w:rPr>
                  <w:rStyle w:val="Hyperlink"/>
                  <w:rFonts w:asciiTheme="majorBidi" w:hAnsiTheme="majorBidi" w:cstheme="majorBidi"/>
                  <w:sz w:val="24"/>
                  <w:szCs w:val="24"/>
                </w:rPr>
                <w:t>RSEP</w:t>
              </w:r>
              <w:r>
                <w:rPr>
                  <w:rFonts w:asciiTheme="majorBidi" w:hAnsiTheme="majorBidi" w:cstheme="majorBidi"/>
                  <w:sz w:val="24"/>
                  <w:szCs w:val="24"/>
                </w:rPr>
                <w:fldChar w:fldCharType="end"/>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C8BDBE" w14:textId="77777777" w:rsidR="00337211" w:rsidRPr="00FD7B15" w:rsidRDefault="00337211" w:rsidP="0012506D">
            <w:pPr>
              <w:rPr>
                <w:ins w:id="81" w:author="Sarmad Hussain" w:date="2017-07-12T23:23:00Z"/>
                <w:rFonts w:asciiTheme="majorBidi" w:hAnsiTheme="majorBidi" w:cstheme="majorBidi"/>
                <w:sz w:val="24"/>
                <w:szCs w:val="24"/>
              </w:rPr>
            </w:pPr>
          </w:p>
        </w:tc>
      </w:tr>
      <w:tr w:rsidR="00337211" w:rsidRPr="00FD7B15" w14:paraId="542C9632" w14:textId="77777777" w:rsidTr="00055E8B">
        <w:trPr>
          <w:ins w:id="82"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1BB53C" w14:textId="63CFCDD9" w:rsidR="00337211" w:rsidRPr="00941B80" w:rsidRDefault="00337211" w:rsidP="0012506D">
            <w:pPr>
              <w:rPr>
                <w:ins w:id="83" w:author="Sarmad Hussain" w:date="2017-07-12T23:23:00Z"/>
                <w:rFonts w:asciiTheme="majorBidi" w:hAnsiTheme="majorBidi"/>
                <w:sz w:val="24"/>
                <w:szCs w:val="24"/>
              </w:rPr>
            </w:pPr>
            <w:ins w:id="84" w:author="Sarmad Hussain" w:date="2017-07-12T23:26:00Z">
              <w:r>
                <w:rPr>
                  <w:rFonts w:asciiTheme="majorBidi" w:hAnsiTheme="majorBidi"/>
                  <w:sz w:val="24"/>
                  <w:szCs w:val="24"/>
                </w:rPr>
                <w:t>Stability</w:t>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04ADD7" w14:textId="77777777" w:rsidR="00337211" w:rsidRPr="00FD7B15" w:rsidRDefault="00337211" w:rsidP="00E975E8">
            <w:pPr>
              <w:rPr>
                <w:ins w:id="85"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8DF249" w14:textId="00E83461" w:rsidR="00337211" w:rsidRPr="00941B80" w:rsidRDefault="00337211" w:rsidP="0012506D">
            <w:pPr>
              <w:rPr>
                <w:ins w:id="86" w:author="Sarmad Hussain" w:date="2017-07-12T23:23:00Z"/>
                <w:rFonts w:asciiTheme="majorBidi" w:hAnsiTheme="majorBidi"/>
                <w:sz w:val="24"/>
                <w:szCs w:val="24"/>
              </w:rPr>
            </w:pPr>
            <w:ins w:id="87" w:author="Sarmad Hussain" w:date="2017-07-12T23:26:00Z">
              <w:r w:rsidRPr="00337211">
                <w:rPr>
                  <w:rFonts w:asciiTheme="majorBidi" w:hAnsiTheme="majorBidi"/>
                  <w:sz w:val="24"/>
                  <w:szCs w:val="24"/>
                </w:rPr>
                <w:t xml:space="preserve">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 IETF 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w:t>
              </w:r>
              <w:r w:rsidRPr="00337211">
                <w:rPr>
                  <w:rFonts w:asciiTheme="majorBidi" w:hAnsiTheme="majorBidi"/>
                  <w:sz w:val="24"/>
                  <w:szCs w:val="24"/>
                </w:rPr>
                <w:lastRenderedPageBreak/>
                <w:t>delegation information or provisioning services.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4CAE9" w14:textId="1ED39727" w:rsidR="00337211" w:rsidRPr="00FD7B15" w:rsidRDefault="00337211" w:rsidP="0012506D">
            <w:pPr>
              <w:rPr>
                <w:ins w:id="88" w:author="Sarmad Hussain" w:date="2017-07-12T23:23:00Z"/>
                <w:rFonts w:asciiTheme="majorBidi" w:hAnsiTheme="majorBidi" w:cstheme="majorBidi"/>
                <w:sz w:val="24"/>
                <w:szCs w:val="24"/>
              </w:rPr>
            </w:pPr>
            <w:ins w:id="89" w:author="Sarmad Hussain" w:date="2017-07-12T23:25:00Z">
              <w:r>
                <w:rPr>
                  <w:rFonts w:asciiTheme="majorBidi" w:hAnsiTheme="majorBidi" w:cstheme="majorBidi"/>
                  <w:sz w:val="24"/>
                  <w:szCs w:val="24"/>
                </w:rPr>
                <w:lastRenderedPageBreak/>
                <w:t xml:space="preserve">As defined in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"https://www.icann.org/resources/pages/registries/rsep/policy-en" </w:instrText>
              </w:r>
              <w:r>
                <w:rPr>
                  <w:rFonts w:asciiTheme="majorBidi" w:hAnsiTheme="majorBidi" w:cstheme="majorBidi"/>
                  <w:sz w:val="24"/>
                  <w:szCs w:val="24"/>
                </w:rPr>
              </w:r>
              <w:r>
                <w:rPr>
                  <w:rFonts w:asciiTheme="majorBidi" w:hAnsiTheme="majorBidi" w:cstheme="majorBidi"/>
                  <w:sz w:val="24"/>
                  <w:szCs w:val="24"/>
                </w:rPr>
                <w:fldChar w:fldCharType="separate"/>
              </w:r>
              <w:r w:rsidRPr="00337211">
                <w:rPr>
                  <w:rStyle w:val="Hyperlink"/>
                  <w:rFonts w:asciiTheme="majorBidi" w:hAnsiTheme="majorBidi" w:cstheme="majorBidi"/>
                  <w:sz w:val="24"/>
                  <w:szCs w:val="24"/>
                </w:rPr>
                <w:t>RSEP</w:t>
              </w:r>
              <w:r>
                <w:rPr>
                  <w:rFonts w:asciiTheme="majorBidi" w:hAnsiTheme="majorBidi" w:cstheme="majorBidi"/>
                  <w:sz w:val="24"/>
                  <w:szCs w:val="24"/>
                </w:rPr>
                <w:fldChar w:fldCharType="end"/>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39382A" w14:textId="77777777" w:rsidR="00337211" w:rsidRPr="00FD7B15" w:rsidRDefault="00337211" w:rsidP="0012506D">
            <w:pPr>
              <w:rPr>
                <w:ins w:id="90" w:author="Sarmad Hussain" w:date="2017-07-12T23:23:00Z"/>
                <w:rFonts w:asciiTheme="majorBidi" w:hAnsiTheme="majorBidi" w:cstheme="majorBidi"/>
                <w:sz w:val="24"/>
                <w:szCs w:val="24"/>
              </w:rPr>
            </w:pPr>
          </w:p>
        </w:tc>
      </w:tr>
    </w:tbl>
    <w:p w14:paraId="708CDFF9" w14:textId="77777777" w:rsidR="00C90BD5" w:rsidRPr="00FD7B15" w:rsidRDefault="00C90BD5" w:rsidP="00127A93">
      <w:pPr>
        <w:rPr>
          <w:rFonts w:asciiTheme="majorBidi" w:hAnsiTheme="majorBidi" w:cstheme="majorBidi"/>
          <w:sz w:val="24"/>
          <w:szCs w:val="24"/>
        </w:rPr>
      </w:pPr>
    </w:p>
    <w:sectPr w:rsidR="00C90BD5" w:rsidRPr="00FD7B15" w:rsidSect="009D326C">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mad Hussain" w:date="2017-06-14T18:07:00Z" w:initials="SH">
    <w:p w14:paraId="6DF8C3B8" w14:textId="77777777" w:rsidR="00694C30" w:rsidRDefault="00AD53C6" w:rsidP="00694C30">
      <w:r>
        <w:rPr>
          <w:rStyle w:val="CommentReference"/>
        </w:rPr>
        <w:annotationRef/>
      </w:r>
      <w:r w:rsidR="00694C30">
        <w:t>20170518 meeting:</w:t>
      </w:r>
    </w:p>
    <w:p w14:paraId="5B33E994" w14:textId="77777777" w:rsidR="00694C30" w:rsidRDefault="00694C30" w:rsidP="00694C30"/>
    <w:p w14:paraId="6CE91C61" w14:textId="65788284" w:rsidR="00AD53C6" w:rsidRDefault="00694C30" w:rsidP="00694C30">
      <w:pPr>
        <w:rPr>
          <w:i/>
          <w:iCs/>
        </w:rPr>
      </w:pPr>
      <w:r>
        <w:rPr>
          <w:i/>
          <w:iCs/>
        </w:rPr>
        <w:t>As a start, add a “scope” sub-section in the guidelines to say that labels not directly registered are out of scope to address the comment from NIC Chile</w:t>
      </w:r>
    </w:p>
    <w:p w14:paraId="705B23C3" w14:textId="74C0F38B" w:rsidR="00694C30" w:rsidRDefault="00694C30" w:rsidP="00694C30">
      <w:pPr>
        <w:rPr>
          <w:i/>
          <w:iCs/>
        </w:rPr>
      </w:pPr>
    </w:p>
    <w:p w14:paraId="1255A7E2" w14:textId="77777777" w:rsidR="00694C30" w:rsidRDefault="00694C30" w:rsidP="00694C30">
      <w:pPr>
        <w:rPr>
          <w:i/>
          <w:iCs/>
        </w:rPr>
      </w:pPr>
      <w:r>
        <w:rPr>
          <w:i/>
          <w:iCs/>
        </w:rPr>
        <w:t xml:space="preserve">Consult with </w:t>
      </w:r>
      <w:proofErr w:type="spellStart"/>
      <w:r>
        <w:rPr>
          <w:i/>
          <w:iCs/>
        </w:rPr>
        <w:t>Patrik</w:t>
      </w:r>
      <w:proofErr w:type="spellEnd"/>
      <w:r>
        <w:rPr>
          <w:i/>
          <w:iCs/>
        </w:rPr>
        <w:t xml:space="preserve"> (SSAC) to get feedback to finalize the response to NIC Chile</w:t>
      </w:r>
    </w:p>
    <w:p w14:paraId="294C1B07" w14:textId="77777777" w:rsidR="00694C30" w:rsidRPr="00694C30" w:rsidRDefault="00694C30" w:rsidP="00694C30">
      <w:pPr>
        <w:rPr>
          <w:i/>
          <w:iCs/>
        </w:rPr>
      </w:pPr>
    </w:p>
  </w:comment>
  <w:comment w:id="1" w:author="Sarmad Hussain" w:date="2017-06-14T18:10:00Z" w:initials="SH">
    <w:p w14:paraId="6DDA0287" w14:textId="2B43B354" w:rsidR="00694C30" w:rsidRDefault="00694C30">
      <w:pPr>
        <w:pStyle w:val="CommentText"/>
      </w:pPr>
      <w:r>
        <w:rPr>
          <w:rStyle w:val="CommentReference"/>
        </w:rPr>
        <w:annotationRef/>
      </w:r>
      <w:r>
        <w:t>20170525 meeting</w:t>
      </w:r>
    </w:p>
    <w:p w14:paraId="5F43642C" w14:textId="0531CDE7" w:rsidR="00694C30" w:rsidRDefault="00694C30">
      <w:pPr>
        <w:pStyle w:val="CommentText"/>
      </w:pPr>
    </w:p>
    <w:p w14:paraId="62B4D3E8" w14:textId="32F2F5AA" w:rsidR="00694C30" w:rsidRDefault="00694C30">
      <w:pPr>
        <w:pStyle w:val="CommentText"/>
      </w:pPr>
      <w:r>
        <w:t>Reference to RFC 2119 removed and add definitions of the words used in the document directly</w:t>
      </w:r>
    </w:p>
    <w:p w14:paraId="2DC73C79" w14:textId="08A53902" w:rsidR="00694C30" w:rsidRDefault="00694C30">
      <w:pPr>
        <w:pStyle w:val="CommentText"/>
      </w:pPr>
    </w:p>
    <w:p w14:paraId="4588BDE5" w14:textId="77777777" w:rsidR="00694C30" w:rsidRDefault="00694C30">
      <w:pPr>
        <w:pStyle w:val="CommentText"/>
      </w:pPr>
    </w:p>
  </w:comment>
  <w:comment w:id="3" w:author="Sarmad Hussain" w:date="2017-06-14T18:28:00Z" w:initials="SH">
    <w:p w14:paraId="7040C0D7" w14:textId="77777777" w:rsidR="0097388B" w:rsidRDefault="0097388B" w:rsidP="0097388B">
      <w:pPr>
        <w:pStyle w:val="CommentText"/>
      </w:pPr>
      <w:r>
        <w:rPr>
          <w:rStyle w:val="CommentReference"/>
        </w:rPr>
        <w:annotationRef/>
      </w:r>
      <w:r>
        <w:t>20170608 meeting</w:t>
      </w:r>
    </w:p>
    <w:p w14:paraId="7F32FB00" w14:textId="77777777" w:rsidR="0097388B" w:rsidRDefault="0097388B" w:rsidP="0097388B">
      <w:pPr>
        <w:pStyle w:val="CommentText"/>
      </w:pPr>
    </w:p>
    <w:p w14:paraId="4152E3AC" w14:textId="05523B0B" w:rsidR="0097388B" w:rsidRDefault="0097388B" w:rsidP="0097388B">
      <w:pPr>
        <w:pStyle w:val="CommentText"/>
      </w:pPr>
      <w:r>
        <w:t>RySG2 comment accepted</w:t>
      </w:r>
    </w:p>
  </w:comment>
  <w:comment w:id="5" w:author="Sarmad Hussain" w:date="2017-04-03T12:55:00Z" w:initials="SH">
    <w:p w14:paraId="5D166C98" w14:textId="77777777" w:rsidR="007712CC" w:rsidRDefault="00631CD2" w:rsidP="007712CC">
      <w:pPr>
        <w:pStyle w:val="CommentText"/>
      </w:pPr>
      <w:r>
        <w:rPr>
          <w:rStyle w:val="CommentReference"/>
        </w:rPr>
        <w:annotationRef/>
      </w:r>
      <w:r w:rsidR="007712CC">
        <w:t>20170608 meeting</w:t>
      </w:r>
    </w:p>
    <w:p w14:paraId="1B5511CB" w14:textId="77777777" w:rsidR="007712CC" w:rsidRDefault="007712CC" w:rsidP="007712CC">
      <w:pPr>
        <w:pStyle w:val="CommentText"/>
      </w:pPr>
    </w:p>
    <w:p w14:paraId="3547857A" w14:textId="0710FC3B" w:rsidR="00631CD2" w:rsidRDefault="00631CD2" w:rsidP="007712CC">
      <w:pPr>
        <w:pStyle w:val="CommentText"/>
      </w:pPr>
      <w:r>
        <w:t>Overlap with #5</w:t>
      </w:r>
      <w:r w:rsidR="007712CC">
        <w:t xml:space="preserve"> – WG to review</w:t>
      </w:r>
    </w:p>
  </w:comment>
  <w:comment w:id="6" w:author="Sarmad Hussain" w:date="2017-06-14T18:27:00Z" w:initials="SH">
    <w:p w14:paraId="2DE5C898" w14:textId="2D0175AE" w:rsidR="0097388B" w:rsidRDefault="0097388B">
      <w:pPr>
        <w:pStyle w:val="CommentText"/>
      </w:pPr>
      <w:r>
        <w:rPr>
          <w:rStyle w:val="CommentReference"/>
        </w:rPr>
        <w:annotationRef/>
      </w:r>
      <w:r>
        <w:t>20170608 meeting</w:t>
      </w:r>
    </w:p>
    <w:p w14:paraId="2C0C5267" w14:textId="67743A9C" w:rsidR="0097388B" w:rsidRDefault="0097388B">
      <w:pPr>
        <w:pStyle w:val="CommentText"/>
      </w:pPr>
    </w:p>
    <w:p w14:paraId="70F95008" w14:textId="72238D09" w:rsidR="0097388B" w:rsidRDefault="0097388B">
      <w:pPr>
        <w:pStyle w:val="CommentText"/>
      </w:pPr>
      <w:r>
        <w:t>RySG3 comment accepted</w:t>
      </w:r>
    </w:p>
  </w:comment>
  <w:comment w:id="9" w:author="Sarmad Hussain" w:date="2017-06-14T18:29:00Z" w:initials="SH">
    <w:p w14:paraId="1197284F" w14:textId="280C439D" w:rsidR="007C1C22" w:rsidRDefault="007C1C22">
      <w:pPr>
        <w:pStyle w:val="CommentText"/>
      </w:pPr>
      <w:r>
        <w:rPr>
          <w:rStyle w:val="CommentReference"/>
        </w:rPr>
        <w:annotationRef/>
      </w:r>
      <w:r>
        <w:t>20170608 meeting</w:t>
      </w:r>
    </w:p>
    <w:p w14:paraId="798A97BA" w14:textId="5DBECC70" w:rsidR="007C1C22" w:rsidRDefault="007C1C22">
      <w:pPr>
        <w:pStyle w:val="CommentText"/>
      </w:pPr>
    </w:p>
    <w:p w14:paraId="7BB5D66D" w14:textId="38BAC2B7" w:rsidR="007C1C22" w:rsidRDefault="007C1C22">
      <w:pPr>
        <w:pStyle w:val="CommentText"/>
      </w:pPr>
      <w:r>
        <w:t xml:space="preserve">Make this recommendation less verbose – though the content is ok.  </w:t>
      </w:r>
    </w:p>
    <w:p w14:paraId="6FCCABA3" w14:textId="73296BA7" w:rsidR="007C1C22" w:rsidRDefault="007C1C22">
      <w:pPr>
        <w:pStyle w:val="CommentText"/>
      </w:pPr>
    </w:p>
    <w:p w14:paraId="1713D5B0" w14:textId="667E1950" w:rsidR="007C1C22" w:rsidRDefault="007C1C22">
      <w:pPr>
        <w:pStyle w:val="CommentText"/>
      </w:pPr>
      <w:r>
        <w:t xml:space="preserve">Add text suggesting </w:t>
      </w:r>
      <w:r>
        <w:rPr>
          <w:bCs/>
        </w:rPr>
        <w:t>the guideline does not require the existing non-compliant domain names to be removed for further clarification</w:t>
      </w:r>
    </w:p>
  </w:comment>
  <w:comment w:id="10" w:author="Sarmad Hussain" w:date="2017-06-28T14:45:00Z" w:initials="SH">
    <w:p w14:paraId="60635CEC" w14:textId="1B9672B8" w:rsidR="00BA0864" w:rsidRDefault="00BA0864">
      <w:pPr>
        <w:pStyle w:val="CommentText"/>
      </w:pPr>
      <w:r>
        <w:rPr>
          <w:rStyle w:val="CommentReference"/>
        </w:rPr>
        <w:annotationRef/>
      </w:r>
      <w:r>
        <w:t>20170615 meeting</w:t>
      </w:r>
    </w:p>
    <w:p w14:paraId="75BBCC1D" w14:textId="5AFF7275" w:rsidR="00BA0864" w:rsidRDefault="00BA0864">
      <w:pPr>
        <w:pStyle w:val="CommentText"/>
      </w:pPr>
    </w:p>
    <w:p w14:paraId="14D6DD5B" w14:textId="1BDC8EFB" w:rsidR="00BA0864" w:rsidRDefault="00BA0864">
      <w:pPr>
        <w:pStyle w:val="CommentText"/>
      </w:pPr>
      <w:r>
        <w:rPr>
          <w:sz w:val="22"/>
          <w:szCs w:val="22"/>
        </w:rPr>
        <w:t xml:space="preserve">In summary, it was agreed that the recommendation will remain unchanged, but may add a transition period. </w:t>
      </w:r>
      <w:proofErr w:type="spellStart"/>
      <w:r>
        <w:rPr>
          <w:sz w:val="22"/>
          <w:szCs w:val="22"/>
        </w:rPr>
        <w:t>RySG</w:t>
      </w:r>
      <w:proofErr w:type="spellEnd"/>
      <w:r>
        <w:rPr>
          <w:sz w:val="22"/>
          <w:szCs w:val="22"/>
        </w:rPr>
        <w:t xml:space="preserve"> will be contacted to determine the appropriate transition period, and if </w:t>
      </w:r>
      <w:proofErr w:type="spellStart"/>
      <w:r>
        <w:rPr>
          <w:sz w:val="22"/>
          <w:szCs w:val="22"/>
        </w:rPr>
        <w:t>RySG</w:t>
      </w:r>
      <w:proofErr w:type="spellEnd"/>
      <w:r>
        <w:rPr>
          <w:sz w:val="22"/>
          <w:szCs w:val="22"/>
        </w:rPr>
        <w:t xml:space="preserve"> sees any value in separating the new IDN tables from those are already implemented. In that case, the new IDN tables need not be separated in the recommendation by the WG.</w:t>
      </w:r>
    </w:p>
  </w:comment>
  <w:comment w:id="11" w:author="Sarmad Hussain" w:date="2017-07-12T23:21:00Z" w:initials="SH">
    <w:p w14:paraId="7EA0F20F" w14:textId="54CB5129" w:rsidR="009724C7" w:rsidRDefault="009724C7">
      <w:pPr>
        <w:pStyle w:val="CommentText"/>
      </w:pPr>
      <w:r>
        <w:rPr>
          <w:rStyle w:val="CommentReference"/>
        </w:rPr>
        <w:annotationRef/>
      </w:r>
      <w:r>
        <w:t>20170629 meeting</w:t>
      </w:r>
    </w:p>
    <w:p w14:paraId="16F567FD" w14:textId="70920AF3" w:rsidR="009724C7" w:rsidRDefault="009724C7">
      <w:pPr>
        <w:pStyle w:val="CommentText"/>
      </w:pPr>
    </w:p>
    <w:p w14:paraId="4320F3AC" w14:textId="77777777" w:rsidR="00337211" w:rsidRDefault="009724C7">
      <w:pPr>
        <w:pStyle w:val="CommentText"/>
      </w:pPr>
      <w:r w:rsidRPr="009724C7">
        <w:t>The WG did not come to a consensus</w:t>
      </w:r>
      <w:r w:rsidR="00337211">
        <w:t xml:space="preserve"> about whether to include or </w:t>
      </w:r>
      <w:proofErr w:type="spellStart"/>
      <w:r w:rsidR="00337211">
        <w:t>exluce</w:t>
      </w:r>
      <w:proofErr w:type="spellEnd"/>
      <w:r w:rsidR="00337211">
        <w:t xml:space="preserve"> the definitions for security and stability, following RySG7 comment</w:t>
      </w:r>
      <w:r w:rsidRPr="009724C7">
        <w:t xml:space="preserve">.  </w:t>
      </w:r>
    </w:p>
    <w:p w14:paraId="0BD7B2C7" w14:textId="77777777" w:rsidR="00337211" w:rsidRDefault="00337211">
      <w:pPr>
        <w:pStyle w:val="CommentText"/>
      </w:pPr>
    </w:p>
    <w:p w14:paraId="2DBB0B82" w14:textId="378BDE30" w:rsidR="009724C7" w:rsidRDefault="009724C7">
      <w:pPr>
        <w:pStyle w:val="CommentText"/>
      </w:pPr>
      <w:r w:rsidRPr="009724C7">
        <w:t xml:space="preserve">It was agreed that the footnotes will be removed and the definitions should be moved to the terminology.  And the WG can come back and review it further.  </w:t>
      </w:r>
    </w:p>
  </w:comment>
  <w:comment w:id="19" w:author="Sarmad Hussain" w:date="2017-04-06T16:31:00Z" w:initials="SH">
    <w:p w14:paraId="7B9CF773" w14:textId="20E2F27C" w:rsidR="00AF7420" w:rsidRDefault="00AF7420">
      <w:pPr>
        <w:pStyle w:val="CommentText"/>
      </w:pPr>
      <w:r>
        <w:rPr>
          <w:rStyle w:val="CommentReference"/>
        </w:rPr>
        <w:annotationRef/>
      </w:r>
      <w:r>
        <w:t xml:space="preserve">Do we mean “must” here?  </w:t>
      </w:r>
    </w:p>
  </w:comment>
  <w:comment w:id="20" w:author="Sarmad Hussain" w:date="2017-07-12T21:59:00Z" w:initials="SH">
    <w:p w14:paraId="0558A743" w14:textId="0B7F06A8" w:rsidR="002E2349" w:rsidRDefault="002E2349">
      <w:pPr>
        <w:pStyle w:val="CommentText"/>
      </w:pPr>
      <w:r>
        <w:rPr>
          <w:rStyle w:val="CommentReference"/>
        </w:rPr>
        <w:annotationRef/>
      </w:r>
      <w:r>
        <w:t>20170706 meeting</w:t>
      </w:r>
    </w:p>
    <w:p w14:paraId="232F01C5" w14:textId="2962779B" w:rsidR="002E2349" w:rsidRDefault="002E2349">
      <w:pPr>
        <w:pStyle w:val="CommentText"/>
      </w:pPr>
    </w:p>
    <w:p w14:paraId="67EA11C8" w14:textId="28322DDD" w:rsidR="00A016ED" w:rsidRDefault="002E2349" w:rsidP="00A016ED">
      <w:pPr>
        <w:pStyle w:val="CommentText"/>
      </w:pPr>
      <w:r>
        <w:t>Add 13 (</w:t>
      </w:r>
      <w:r w:rsidR="00A016ED">
        <w:t>c</w:t>
      </w:r>
      <w:r>
        <w:t xml:space="preserve">) or a </w:t>
      </w:r>
      <w:r w:rsidR="00A016ED">
        <w:t xml:space="preserve">separate recommendation following </w:t>
      </w:r>
      <w:r>
        <w:t xml:space="preserve">RYSG9 </w:t>
      </w:r>
      <w:r w:rsidR="00A016ED" w:rsidRPr="002E2349">
        <w:t xml:space="preserve">stating that </w:t>
      </w:r>
      <w:r w:rsidR="00A016ED">
        <w:t>“TLD registry</w:t>
      </w:r>
      <w:r w:rsidR="00A016ED" w:rsidRPr="002E2349">
        <w:t xml:space="preserve"> must publish the variant activation policy in its public website</w:t>
      </w:r>
      <w:r w:rsidR="00A016ED">
        <w:t>”</w:t>
      </w:r>
    </w:p>
    <w:p w14:paraId="41933466" w14:textId="55026DD3" w:rsidR="002E2349" w:rsidRDefault="002E2349">
      <w:pPr>
        <w:pStyle w:val="CommentText"/>
      </w:pPr>
    </w:p>
  </w:comment>
  <w:comment w:id="22" w:author="Sarmad Hussain" w:date="2017-07-01T19:44:00Z" w:initials="SH">
    <w:p w14:paraId="00A0B80D" w14:textId="38957A97" w:rsidR="00593092" w:rsidRDefault="00593092" w:rsidP="00593092">
      <w:pPr>
        <w:pStyle w:val="CommentText"/>
      </w:pPr>
      <w:r>
        <w:rPr>
          <w:rStyle w:val="CommentReference"/>
        </w:rPr>
        <w:annotationRef/>
      </w:r>
      <w:r>
        <w:t>20170629 meeting</w:t>
      </w:r>
    </w:p>
    <w:p w14:paraId="598CCC3E" w14:textId="1D672CBD" w:rsidR="00593092" w:rsidRDefault="00593092" w:rsidP="00593092">
      <w:pPr>
        <w:pStyle w:val="CommentText"/>
      </w:pPr>
    </w:p>
    <w:p w14:paraId="1A2C1FCF" w14:textId="4AC04436" w:rsidR="00593092" w:rsidRDefault="00593092" w:rsidP="00593092">
      <w:pPr>
        <w:pStyle w:val="CommentText"/>
      </w:pPr>
      <w:r>
        <w:t>Agreed on the suggested edit</w:t>
      </w:r>
    </w:p>
  </w:comment>
  <w:comment w:id="27" w:author="Sarmad Hussain" w:date="2017-06-14T18:15:00Z" w:initials="SH">
    <w:p w14:paraId="33996352" w14:textId="77777777" w:rsidR="00694C30" w:rsidRDefault="00694C30" w:rsidP="00694C30">
      <w:pPr>
        <w:pStyle w:val="CommentText"/>
      </w:pPr>
      <w:r>
        <w:rPr>
          <w:rStyle w:val="CommentReference"/>
        </w:rPr>
        <w:annotationRef/>
      </w:r>
      <w:r>
        <w:rPr>
          <w:rStyle w:val="CommentReference"/>
        </w:rPr>
        <w:annotationRef/>
      </w:r>
      <w:r>
        <w:t>20170601 meeting</w:t>
      </w:r>
    </w:p>
    <w:p w14:paraId="3E6D1EAC" w14:textId="77777777" w:rsidR="00694C30" w:rsidRDefault="00694C30">
      <w:pPr>
        <w:pStyle w:val="CommentText"/>
      </w:pPr>
    </w:p>
    <w:p w14:paraId="49CE5809" w14:textId="379085E3" w:rsidR="00694C30" w:rsidRDefault="00694C30">
      <w:pPr>
        <w:pStyle w:val="CommentText"/>
      </w:pPr>
      <w:r>
        <w:t>Separate into a separate recommendation, e.g. 13 (a)</w:t>
      </w:r>
    </w:p>
  </w:comment>
  <w:comment w:id="28" w:author="Sarmad Hussain" w:date="2017-06-14T18:16:00Z" w:initials="SH">
    <w:p w14:paraId="7F07E7B9" w14:textId="5E59C1AF" w:rsidR="00694C30" w:rsidRDefault="00694C30" w:rsidP="00694C30">
      <w:pPr>
        <w:pStyle w:val="CommentText"/>
      </w:pPr>
      <w:r>
        <w:rPr>
          <w:rStyle w:val="CommentReference"/>
        </w:rPr>
        <w:annotationRef/>
      </w:r>
      <w:r>
        <w:rPr>
          <w:rStyle w:val="CommentReference"/>
        </w:rPr>
        <w:annotationRef/>
      </w:r>
      <w:r>
        <w:t>20170601 meeting</w:t>
      </w:r>
      <w:r w:rsidR="00A016ED">
        <w:t xml:space="preserve"> + 2017070</w:t>
      </w:r>
      <w:r w:rsidR="00D139AF">
        <w:t>6 meeting</w:t>
      </w:r>
    </w:p>
    <w:p w14:paraId="610CE273" w14:textId="77777777" w:rsidR="00694C30" w:rsidRDefault="00694C30">
      <w:pPr>
        <w:pStyle w:val="CommentText"/>
      </w:pPr>
    </w:p>
    <w:p w14:paraId="076AFB33" w14:textId="65221D9B" w:rsidR="00694C30" w:rsidRDefault="00694C30">
      <w:pPr>
        <w:pStyle w:val="CommentText"/>
      </w:pPr>
      <w:r>
        <w:t>Split into 13 (b)</w:t>
      </w:r>
    </w:p>
    <w:p w14:paraId="68D6B0A0" w14:textId="05234CDD" w:rsidR="00D139AF" w:rsidRDefault="00D139AF">
      <w:pPr>
        <w:pStyle w:val="CommentText"/>
      </w:pPr>
    </w:p>
    <w:p w14:paraId="56AA036E" w14:textId="77777777" w:rsidR="00D139AF" w:rsidRDefault="00D139AF" w:rsidP="00D139AF">
      <w:pPr>
        <w:pStyle w:val="ListParagraph"/>
        <w:rPr>
          <w:bCs/>
        </w:rPr>
      </w:pPr>
      <w:r>
        <w:rPr>
          <w:bCs/>
        </w:rPr>
        <w:t xml:space="preserve">13 (a) </w:t>
      </w:r>
      <w:r w:rsidRPr="00A278C8">
        <w:rPr>
          <w:bCs/>
        </w:rPr>
        <w:t>Only IDN Variant Labels with a disposition of "</w:t>
      </w:r>
      <w:proofErr w:type="spellStart"/>
      <w:r w:rsidRPr="00A278C8">
        <w:rPr>
          <w:bCs/>
        </w:rPr>
        <w:t>allocatable</w:t>
      </w:r>
      <w:proofErr w:type="spellEnd"/>
      <w:r w:rsidRPr="00A278C8">
        <w:rPr>
          <w:bCs/>
        </w:rPr>
        <w:t>" may be included in the DNS.  IDN Variant Labels must only be delegated into the DNS ("activated") as requested by the registrant (or corresponding registrar)</w:t>
      </w:r>
      <w:r>
        <w:rPr>
          <w:bCs/>
        </w:rPr>
        <w:t>.</w:t>
      </w:r>
    </w:p>
    <w:p w14:paraId="535285FA" w14:textId="77777777" w:rsidR="00D139AF" w:rsidRDefault="00D139AF" w:rsidP="00D139AF">
      <w:pPr>
        <w:pStyle w:val="ListParagraph"/>
        <w:rPr>
          <w:bCs/>
        </w:rPr>
      </w:pPr>
    </w:p>
    <w:p w14:paraId="3648691E" w14:textId="202790CC" w:rsidR="00D139AF" w:rsidRPr="00D139AF" w:rsidRDefault="00D139AF" w:rsidP="00D139AF">
      <w:pPr>
        <w:pStyle w:val="ListParagraph"/>
        <w:rPr>
          <w:bCs/>
        </w:rPr>
      </w:pPr>
      <w:r>
        <w:rPr>
          <w:bCs/>
        </w:rPr>
        <w:t xml:space="preserve">13 (b) The registry may have automatic activation of variant labels if it </w:t>
      </w:r>
      <w:r w:rsidRPr="00A278C8">
        <w:rPr>
          <w:bCs/>
        </w:rPr>
        <w:t>is explicit</w:t>
      </w:r>
      <w:r>
        <w:rPr>
          <w:bCs/>
        </w:rPr>
        <w:t>ly expressed in the IDN policy</w:t>
      </w:r>
      <w:r w:rsidRPr="00A278C8">
        <w:rPr>
          <w:bCs/>
        </w:rPr>
        <w:t xml:space="preserve"> for a </w:t>
      </w:r>
      <w:r w:rsidRPr="00A278C8">
        <w:rPr>
          <w:bCs/>
        </w:rPr>
        <w:t>particular language/script</w:t>
      </w:r>
      <w:r>
        <w:rPr>
          <w:bCs/>
        </w:rPr>
        <w:t>.</w:t>
      </w:r>
    </w:p>
  </w:comment>
  <w:comment w:id="29" w:author="Sarmad Hussain" w:date="2017-06-14T18:16:00Z" w:initials="SH">
    <w:p w14:paraId="3D452B1A" w14:textId="77777777" w:rsidR="00694C30" w:rsidRDefault="00694C30">
      <w:pPr>
        <w:pStyle w:val="CommentText"/>
      </w:pPr>
      <w:r>
        <w:rPr>
          <w:rStyle w:val="CommentReference"/>
        </w:rPr>
        <w:annotationRef/>
      </w:r>
      <w:r>
        <w:t>20170601 meeting</w:t>
      </w:r>
    </w:p>
    <w:p w14:paraId="3831C649" w14:textId="77777777" w:rsidR="00694C30" w:rsidRDefault="00694C30">
      <w:pPr>
        <w:pStyle w:val="CommentText"/>
      </w:pPr>
    </w:p>
    <w:p w14:paraId="44068999" w14:textId="15621788" w:rsidR="00694C30" w:rsidRDefault="00633EB9">
      <w:pPr>
        <w:pStyle w:val="CommentText"/>
      </w:pPr>
      <w:r>
        <w:t xml:space="preserve">Review this paragraph.  </w:t>
      </w:r>
      <w:r w:rsidR="00694C30">
        <w:t>For the relevant documents, point to their specific sections instead of general references to them</w:t>
      </w:r>
    </w:p>
    <w:p w14:paraId="6F2D7978" w14:textId="5F9F8A4E" w:rsidR="006C0F26" w:rsidRDefault="006C0F26">
      <w:pPr>
        <w:pStyle w:val="CommentText"/>
      </w:pPr>
    </w:p>
    <w:p w14:paraId="0689C08F" w14:textId="5980B5FD" w:rsidR="006C0F26" w:rsidRDefault="006C0F26">
      <w:pPr>
        <w:pStyle w:val="CommentText"/>
      </w:pPr>
      <w:r>
        <w:t>20170706 meeting</w:t>
      </w:r>
    </w:p>
    <w:p w14:paraId="39D29875" w14:textId="4C46F7EE" w:rsidR="006C0F26" w:rsidRDefault="006C0F26">
      <w:pPr>
        <w:pStyle w:val="CommentText"/>
      </w:pPr>
    </w:p>
    <w:p w14:paraId="3DAFC908" w14:textId="77777777" w:rsidR="006C0F26" w:rsidRDefault="006C0F26">
      <w:pPr>
        <w:pStyle w:val="CommentText"/>
      </w:pPr>
      <w:r>
        <w:t xml:space="preserve">Revise the text to capture the conservative and need based approach for automatic activation.  </w:t>
      </w:r>
    </w:p>
    <w:p w14:paraId="5C438925" w14:textId="77777777" w:rsidR="006C0F26" w:rsidRDefault="006C0F26">
      <w:pPr>
        <w:pStyle w:val="CommentText"/>
      </w:pPr>
    </w:p>
    <w:p w14:paraId="59A25601" w14:textId="129758CD" w:rsidR="006C0F26" w:rsidRDefault="006C0F26">
      <w:pPr>
        <w:pStyle w:val="CommentText"/>
      </w:pPr>
      <w:proofErr w:type="spellStart"/>
      <w:r>
        <w:t>Reconsier</w:t>
      </w:r>
      <w:proofErr w:type="spellEnd"/>
      <w:r>
        <w:t xml:space="preserve"> use of “must” based on RySG10, once the second paragraph is rewritten</w:t>
      </w:r>
      <w:r w:rsidR="0062709B">
        <w:t xml:space="preserve">. </w:t>
      </w:r>
    </w:p>
  </w:comment>
  <w:comment w:id="31" w:author="Sarmad Hussain" w:date="2017-06-14T18:12:00Z" w:initials="SH">
    <w:p w14:paraId="48E363CF" w14:textId="77777777" w:rsidR="00694C30" w:rsidRDefault="00694C30">
      <w:pPr>
        <w:pStyle w:val="CommentText"/>
      </w:pPr>
      <w:r>
        <w:rPr>
          <w:rStyle w:val="CommentReference"/>
        </w:rPr>
        <w:annotationRef/>
      </w:r>
      <w:r>
        <w:t xml:space="preserve">20170525 meeting </w:t>
      </w:r>
    </w:p>
    <w:p w14:paraId="00AD24C6" w14:textId="77777777" w:rsidR="00694C30" w:rsidRDefault="00694C30">
      <w:pPr>
        <w:pStyle w:val="CommentText"/>
      </w:pPr>
    </w:p>
    <w:p w14:paraId="774EBAE0" w14:textId="59374613" w:rsidR="00694C30" w:rsidRDefault="00694C30">
      <w:pPr>
        <w:pStyle w:val="CommentText"/>
      </w:pPr>
      <w:r>
        <w:t xml:space="preserve">Merge with previous paragraph.  Review to add other scripts, e.g. Arabic.  </w:t>
      </w:r>
      <w:r w:rsidR="00633EB9">
        <w:t>Possibly move to a footnote.</w:t>
      </w:r>
    </w:p>
  </w:comment>
  <w:comment w:id="36" w:author="Sarmad Hussain" w:date="2017-07-12T22:53:00Z" w:initials="SH">
    <w:p w14:paraId="38904D96" w14:textId="64618466" w:rsidR="0062709B" w:rsidRDefault="0062709B">
      <w:pPr>
        <w:pStyle w:val="CommentText"/>
      </w:pPr>
      <w:r>
        <w:rPr>
          <w:rStyle w:val="CommentReference"/>
        </w:rPr>
        <w:annotationRef/>
      </w:r>
      <w:r>
        <w:t>Add “across these IDN table”?</w:t>
      </w:r>
    </w:p>
  </w:comment>
  <w:comment w:id="32" w:author="Sarmad Hussain" w:date="2017-07-12T22:50:00Z" w:initials="SH">
    <w:p w14:paraId="3204DAA7" w14:textId="61AD1665" w:rsidR="0062709B" w:rsidRDefault="0062709B" w:rsidP="0062709B">
      <w:pPr>
        <w:pStyle w:val="CommentText"/>
      </w:pPr>
      <w:r>
        <w:rPr>
          <w:rStyle w:val="CommentReference"/>
        </w:rPr>
        <w:annotationRef/>
      </w:r>
      <w:r>
        <w:t xml:space="preserve">20170706 meeting </w:t>
      </w:r>
    </w:p>
    <w:p w14:paraId="4840FF2D" w14:textId="2DBFCCD5" w:rsidR="0062709B" w:rsidRDefault="0062709B" w:rsidP="0062709B">
      <w:pPr>
        <w:pStyle w:val="CommentText"/>
      </w:pPr>
    </w:p>
    <w:p w14:paraId="0AD9A9D9" w14:textId="0EC8570B" w:rsidR="0062709B" w:rsidRDefault="0062709B" w:rsidP="0062709B">
      <w:pPr>
        <w:pStyle w:val="CommentText"/>
      </w:pPr>
      <w:r>
        <w:t>Based on RySG11, text clarified, as suggested.</w:t>
      </w:r>
    </w:p>
  </w:comment>
  <w:comment w:id="37" w:author="Sarmad Hussain" w:date="2017-06-14T18:23:00Z" w:initials="SH">
    <w:p w14:paraId="09AD2423" w14:textId="72C1D2BC" w:rsidR="0097388B" w:rsidRDefault="0097388B" w:rsidP="0097388B">
      <w:pPr>
        <w:pStyle w:val="CommentText"/>
      </w:pPr>
      <w:r>
        <w:rPr>
          <w:rStyle w:val="CommentReference"/>
        </w:rPr>
        <w:annotationRef/>
      </w:r>
      <w:r>
        <w:t>20170608 meeting</w:t>
      </w:r>
    </w:p>
    <w:p w14:paraId="10BE5EFA" w14:textId="077BD5A7" w:rsidR="0097388B" w:rsidRDefault="0097388B" w:rsidP="0097388B">
      <w:pPr>
        <w:pStyle w:val="CommentText"/>
      </w:pPr>
    </w:p>
    <w:p w14:paraId="34C022F0" w14:textId="39D4AD0D" w:rsidR="0097388B" w:rsidRDefault="0097388B" w:rsidP="0097388B">
      <w:pPr>
        <w:pStyle w:val="CommentText"/>
      </w:pPr>
      <w:r>
        <w:t xml:space="preserve">Remains unchanged, though recommended to be changed by O-X and </w:t>
      </w:r>
      <w:proofErr w:type="spellStart"/>
      <w:r>
        <w:t>GoI</w:t>
      </w:r>
      <w:proofErr w:type="spellEnd"/>
      <w:r>
        <w:t>.  The reason is that currently no authoritative data source</w:t>
      </w:r>
    </w:p>
  </w:comment>
  <w:comment w:id="38" w:author="Sarmad Hussain" w:date="2017-04-03T12:30:00Z" w:initials="SH">
    <w:p w14:paraId="0521555E" w14:textId="1E2B969D" w:rsidR="003838BC" w:rsidRDefault="003838BC">
      <w:pPr>
        <w:pStyle w:val="CommentText"/>
      </w:pPr>
      <w:r>
        <w:rPr>
          <w:rStyle w:val="CommentReference"/>
        </w:rPr>
        <w:annotationRef/>
      </w:r>
      <w:r>
        <w:t>Move after 14</w:t>
      </w:r>
    </w:p>
  </w:comment>
  <w:comment w:id="39" w:author="Sarmad Hussain" w:date="2017-06-14T18:21:00Z" w:initials="SH">
    <w:p w14:paraId="249DEBA8" w14:textId="77777777" w:rsidR="00633EB9" w:rsidRDefault="00633EB9">
      <w:pPr>
        <w:pStyle w:val="CommentText"/>
      </w:pPr>
      <w:r>
        <w:rPr>
          <w:rStyle w:val="CommentReference"/>
        </w:rPr>
        <w:annotationRef/>
      </w:r>
      <w:r>
        <w:t>20170601 meeting</w:t>
      </w:r>
    </w:p>
    <w:p w14:paraId="4CB59E33" w14:textId="77777777" w:rsidR="00633EB9" w:rsidRDefault="00633EB9">
      <w:pPr>
        <w:pStyle w:val="CommentText"/>
      </w:pPr>
    </w:p>
    <w:p w14:paraId="42F6B4D4" w14:textId="492A089B" w:rsidR="00633EB9" w:rsidRDefault="00633EB9">
      <w:pPr>
        <w:pStyle w:val="CommentText"/>
      </w:pPr>
      <w:r>
        <w:t>Split the recommendation into two parts, e.g. 17 (a)</w:t>
      </w:r>
    </w:p>
  </w:comment>
  <w:comment w:id="40" w:author="Sarmad Hussain" w:date="2017-06-14T18:21:00Z" w:initials="SH">
    <w:p w14:paraId="4DD48702" w14:textId="77777777" w:rsidR="00633EB9" w:rsidRDefault="00633EB9" w:rsidP="00633EB9">
      <w:pPr>
        <w:pStyle w:val="CommentText"/>
      </w:pPr>
      <w:r>
        <w:rPr>
          <w:rStyle w:val="CommentReference"/>
        </w:rPr>
        <w:annotationRef/>
      </w:r>
      <w:r>
        <w:t>20170601 meeting</w:t>
      </w:r>
    </w:p>
    <w:p w14:paraId="6D4C3D2D" w14:textId="77777777" w:rsidR="00633EB9" w:rsidRDefault="00633EB9" w:rsidP="00633EB9">
      <w:pPr>
        <w:pStyle w:val="CommentText"/>
      </w:pPr>
    </w:p>
    <w:p w14:paraId="437DDA2F" w14:textId="1C807964" w:rsidR="00633EB9" w:rsidRDefault="00633EB9" w:rsidP="00633EB9">
      <w:pPr>
        <w:pStyle w:val="CommentText"/>
      </w:pPr>
      <w:r>
        <w:t>Split the recommendation into two parts, e.g. 17 (b)</w:t>
      </w:r>
    </w:p>
  </w:comment>
  <w:comment w:id="41" w:author="Sarmad Hussain" w:date="2017-07-12T23:14:00Z" w:initials="SH">
    <w:p w14:paraId="4B4C0B4B" w14:textId="2278E3E3" w:rsidR="00337CBC" w:rsidRDefault="00337CBC">
      <w:pPr>
        <w:pStyle w:val="CommentText"/>
      </w:pPr>
      <w:r>
        <w:rPr>
          <w:rStyle w:val="CommentReference"/>
        </w:rPr>
        <w:annotationRef/>
      </w:r>
      <w:proofErr w:type="spellStart"/>
      <w:r>
        <w:t>RySG</w:t>
      </w:r>
      <w:proofErr w:type="spellEnd"/>
      <w:r>
        <w:t xml:space="preserve"> in agreement in RySG13.</w:t>
      </w:r>
    </w:p>
  </w:comment>
  <w:comment w:id="44" w:author="Sarmad Hussain" w:date="2017-07-01T19:17:00Z" w:initials="SH">
    <w:p w14:paraId="0EC137B0" w14:textId="77777777" w:rsidR="00E43913" w:rsidRDefault="00E43913">
      <w:pPr>
        <w:pStyle w:val="CommentText"/>
      </w:pPr>
      <w:r>
        <w:rPr>
          <w:rStyle w:val="CommentReference"/>
        </w:rPr>
        <w:annotationRef/>
      </w:r>
      <w:r>
        <w:t>20170629 meeting</w:t>
      </w:r>
    </w:p>
    <w:p w14:paraId="5E9E40FA" w14:textId="77777777" w:rsidR="00E43913" w:rsidRDefault="00E43913">
      <w:pPr>
        <w:pStyle w:val="CommentText"/>
      </w:pPr>
    </w:p>
    <w:p w14:paraId="5CAE0FD2" w14:textId="15735D03" w:rsidR="00E43913" w:rsidRDefault="00E43913">
      <w:pPr>
        <w:pStyle w:val="CommentText"/>
      </w:pPr>
      <w:r>
        <w:t>Remove footnotes from Recommendation 9 and move the definitions of Security and Stability to the Terminology Section.</w:t>
      </w:r>
    </w:p>
  </w:comment>
  <w:comment w:id="65" w:author="Sarmad Hussain" w:date="2017-07-06T16:46:00Z" w:initials="SH">
    <w:p w14:paraId="62274882" w14:textId="63D3916B" w:rsidR="00FD6FC6" w:rsidRDefault="00FD6FC6">
      <w:pPr>
        <w:pStyle w:val="CommentText"/>
      </w:pPr>
      <w:r>
        <w:rPr>
          <w:rStyle w:val="CommentReference"/>
        </w:rPr>
        <w:annotationRef/>
      </w:r>
      <w:r w:rsidR="0016665C">
        <w:t>20170706 meeting</w:t>
      </w:r>
    </w:p>
    <w:p w14:paraId="467EAC2F" w14:textId="3933BCB6" w:rsidR="00B44B9A" w:rsidRDefault="00B44B9A">
      <w:pPr>
        <w:pStyle w:val="CommentText"/>
      </w:pPr>
    </w:p>
    <w:p w14:paraId="49C65C51" w14:textId="7DD2C61F" w:rsidR="0016665C" w:rsidRDefault="00B44B9A" w:rsidP="00662070">
      <w:pPr>
        <w:pStyle w:val="CommentText"/>
      </w:pPr>
      <w:r>
        <w:t>Based on RySG13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C1B07" w15:done="0"/>
  <w15:commentEx w15:paraId="4588BDE5" w15:done="0"/>
  <w15:commentEx w15:paraId="4152E3AC" w15:done="0"/>
  <w15:commentEx w15:paraId="3547857A" w15:done="0"/>
  <w15:commentEx w15:paraId="70F95008" w15:done="0"/>
  <w15:commentEx w15:paraId="1713D5B0" w15:done="0"/>
  <w15:commentEx w15:paraId="14D6DD5B" w15:done="0"/>
  <w15:commentEx w15:paraId="2DBB0B82" w15:done="0"/>
  <w15:commentEx w15:paraId="7B9CF773" w15:done="0"/>
  <w15:commentEx w15:paraId="41933466" w15:done="0"/>
  <w15:commentEx w15:paraId="1A2C1FCF" w15:done="0"/>
  <w15:commentEx w15:paraId="49CE5809" w15:done="0"/>
  <w15:commentEx w15:paraId="3648691E" w15:done="0"/>
  <w15:commentEx w15:paraId="59A25601" w15:done="0"/>
  <w15:commentEx w15:paraId="774EBAE0" w15:done="0"/>
  <w15:commentEx w15:paraId="38904D96" w15:done="0"/>
  <w15:commentEx w15:paraId="0AD9A9D9" w15:done="0"/>
  <w15:commentEx w15:paraId="34C022F0" w15:done="0"/>
  <w15:commentEx w15:paraId="0521555E" w15:done="0"/>
  <w15:commentEx w15:paraId="42F6B4D4" w15:done="0"/>
  <w15:commentEx w15:paraId="437DDA2F" w15:done="0"/>
  <w15:commentEx w15:paraId="4B4C0B4B" w15:done="0"/>
  <w15:commentEx w15:paraId="5CAE0FD2" w15:done="0"/>
  <w15:commentEx w15:paraId="49C65C5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78AB" w14:textId="77777777" w:rsidR="00270F55" w:rsidRDefault="00270F55" w:rsidP="006D010D">
      <w:pPr>
        <w:spacing w:after="0" w:line="240" w:lineRule="auto"/>
      </w:pPr>
      <w:r>
        <w:separator/>
      </w:r>
    </w:p>
  </w:endnote>
  <w:endnote w:type="continuationSeparator" w:id="0">
    <w:p w14:paraId="4F98E222" w14:textId="77777777" w:rsidR="00270F55" w:rsidRDefault="00270F55"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0F1A67DD" w14:textId="577FA14D" w:rsidR="0012506D" w:rsidRDefault="00984C1A">
        <w:pPr>
          <w:pStyle w:val="Footer"/>
          <w:jc w:val="center"/>
        </w:pPr>
        <w:r>
          <w:fldChar w:fldCharType="begin"/>
        </w:r>
        <w:r>
          <w:instrText xml:space="preserve"> PAGE   \* MERGEFORMAT </w:instrText>
        </w:r>
        <w:r>
          <w:fldChar w:fldCharType="separate"/>
        </w:r>
        <w:r w:rsidR="007A602E">
          <w:rPr>
            <w:noProof/>
          </w:rPr>
          <w:t>2</w:t>
        </w:r>
        <w:r>
          <w:rPr>
            <w:noProof/>
          </w:rPr>
          <w:fldChar w:fldCharType="end"/>
        </w:r>
      </w:p>
    </w:sdtContent>
  </w:sdt>
  <w:p w14:paraId="030F3BDE" w14:textId="77777777" w:rsidR="0012506D" w:rsidRDefault="0012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B05B" w14:textId="77777777" w:rsidR="00270F55" w:rsidRDefault="00270F55" w:rsidP="006D010D">
      <w:pPr>
        <w:spacing w:after="0" w:line="240" w:lineRule="auto"/>
      </w:pPr>
      <w:r>
        <w:separator/>
      </w:r>
    </w:p>
  </w:footnote>
  <w:footnote w:type="continuationSeparator" w:id="0">
    <w:p w14:paraId="1727BD36" w14:textId="77777777" w:rsidR="00270F55" w:rsidRDefault="00270F55" w:rsidP="006D010D">
      <w:pPr>
        <w:spacing w:after="0" w:line="240" w:lineRule="auto"/>
      </w:pPr>
      <w:r>
        <w:continuationSeparator/>
      </w:r>
    </w:p>
  </w:footnote>
  <w:footnote w:id="1">
    <w:p w14:paraId="5E1717FA" w14:textId="77777777" w:rsidR="0012506D" w:rsidRDefault="0012506D" w:rsidP="00AE0C93">
      <w:pPr>
        <w:pStyle w:val="FootnoteText"/>
      </w:pPr>
      <w:r>
        <w:rPr>
          <w:rStyle w:val="FootnoteReference"/>
        </w:rPr>
        <w:footnoteRef/>
      </w:r>
      <w:r>
        <w:t xml:space="preserve"> Code points can be individual or could also include code point sequences, as suggested in RFC 7940.</w:t>
      </w:r>
    </w:p>
  </w:footnote>
  <w:footnote w:id="2">
    <w:p w14:paraId="36FFBED8" w14:textId="77777777" w:rsidR="0012506D" w:rsidRPr="00B76601" w:rsidDel="007A602E" w:rsidRDefault="0012506D" w:rsidP="00B76601">
      <w:pPr>
        <w:pStyle w:val="NormalWeb"/>
        <w:shd w:val="clear" w:color="auto" w:fill="FFFFFF"/>
        <w:rPr>
          <w:del w:id="13" w:author="Sarmad Hussain" w:date="2017-07-12T23:26:00Z"/>
          <w:rFonts w:ascii="Helvetica" w:hAnsi="Helvetica" w:cs="Helvetica"/>
          <w:color w:val="333333"/>
        </w:rPr>
      </w:pPr>
      <w:del w:id="14" w:author="Sarmad Hussain" w:date="2017-07-12T23:26:00Z">
        <w:r w:rsidDel="007A602E">
          <w:rPr>
            <w:rStyle w:val="FootnoteReference"/>
          </w:rPr>
          <w:footnoteRef/>
        </w:r>
        <w:r w:rsidRPr="00B76601" w:rsidDel="007A602E">
          <w:rPr>
            <w:rStyle w:val="Strong"/>
            <w:rFonts w:asciiTheme="majorBidi" w:hAnsiTheme="majorBidi" w:cstheme="majorBidi"/>
            <w:color w:val="333333"/>
            <w:sz w:val="20"/>
            <w:szCs w:val="20"/>
          </w:rPr>
          <w:delText>Security</w:delText>
        </w:r>
        <w:r w:rsidRPr="00B76601" w:rsidDel="007A602E">
          <w:rPr>
            <w:rStyle w:val="apple-converted-space"/>
            <w:rFonts w:asciiTheme="majorBidi" w:hAnsiTheme="majorBidi" w:cstheme="majorBidi"/>
            <w:color w:val="333333"/>
            <w:sz w:val="20"/>
            <w:szCs w:val="20"/>
          </w:rPr>
          <w:delText> </w:delText>
        </w:r>
        <w:r w:rsidRPr="00B76601" w:rsidDel="007A602E">
          <w:rPr>
            <w:rFonts w:asciiTheme="majorBidi" w:hAnsiTheme="majorBidi" w:cstheme="majorBidi"/>
            <w:color w:val="333333"/>
            <w:sz w:val="20"/>
            <w:szCs w:val="20"/>
          </w:rPr>
          <w:delTex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delText>
        </w:r>
      </w:del>
    </w:p>
  </w:footnote>
  <w:footnote w:id="3">
    <w:p w14:paraId="0C4922F6" w14:textId="77777777" w:rsidR="0012506D" w:rsidRPr="00B76601" w:rsidDel="007A602E" w:rsidRDefault="0012506D" w:rsidP="00B76601">
      <w:pPr>
        <w:pStyle w:val="NormalWeb"/>
        <w:shd w:val="clear" w:color="auto" w:fill="FFFFFF"/>
        <w:rPr>
          <w:del w:id="17" w:author="Sarmad Hussain" w:date="2017-07-12T23:26:00Z"/>
          <w:rFonts w:ascii="Helvetica" w:hAnsi="Helvetica" w:cs="Helvetica"/>
          <w:color w:val="333333"/>
        </w:rPr>
      </w:pPr>
      <w:del w:id="18" w:author="Sarmad Hussain" w:date="2017-07-12T23:26:00Z">
        <w:r w:rsidDel="007A602E">
          <w:rPr>
            <w:rStyle w:val="FootnoteReference"/>
          </w:rPr>
          <w:footnoteRef/>
        </w:r>
        <w:r w:rsidRPr="00B76601" w:rsidDel="007A602E">
          <w:rPr>
            <w:rStyle w:val="Strong"/>
            <w:rFonts w:asciiTheme="majorBidi" w:hAnsiTheme="majorBidi" w:cstheme="majorBidi"/>
            <w:color w:val="333333"/>
            <w:sz w:val="20"/>
            <w:szCs w:val="20"/>
          </w:rPr>
          <w:delText>Stability</w:delText>
        </w:r>
        <w:r w:rsidRPr="00B76601" w:rsidDel="007A602E">
          <w:rPr>
            <w:rStyle w:val="apple-converted-space"/>
            <w:rFonts w:asciiTheme="majorBidi" w:hAnsiTheme="majorBidi" w:cstheme="majorBidi"/>
            <w:color w:val="333333"/>
            <w:sz w:val="20"/>
            <w:szCs w:val="20"/>
          </w:rPr>
          <w:delText> </w:delText>
        </w:r>
        <w:r w:rsidRPr="00B76601" w:rsidDel="007A602E">
          <w:rPr>
            <w:rFonts w:asciiTheme="majorBidi" w:hAnsiTheme="majorBidi" w:cstheme="majorBidi"/>
            <w:color w:val="333333"/>
            <w:sz w:val="20"/>
            <w:szCs w:val="20"/>
          </w:rPr>
          <w:delTex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delText>
        </w:r>
        <w:r w:rsidRPr="00B76601" w:rsidDel="007A602E">
          <w:rPr>
            <w:rStyle w:val="apple-converted-space"/>
            <w:rFonts w:asciiTheme="majorBidi" w:hAnsiTheme="majorBidi" w:cstheme="majorBidi"/>
            <w:color w:val="333333"/>
            <w:sz w:val="20"/>
            <w:szCs w:val="20"/>
          </w:rPr>
          <w:delText> </w:delText>
        </w:r>
        <w:r w:rsidRPr="00B76601" w:rsidDel="007A602E">
          <w:rPr>
            <w:rFonts w:asciiTheme="majorBidi" w:hAnsiTheme="majorBidi" w:cstheme="majorBidi"/>
            <w:color w:val="333333"/>
            <w:sz w:val="20"/>
            <w:szCs w:val="20"/>
          </w:rPr>
          <w:delText>IETF</w:delText>
        </w:r>
        <w:r w:rsidRPr="00B76601" w:rsidDel="007A602E">
          <w:rPr>
            <w:rStyle w:val="apple-converted-space"/>
            <w:rFonts w:asciiTheme="majorBidi" w:hAnsiTheme="majorBidi" w:cstheme="majorBidi"/>
            <w:color w:val="333333"/>
            <w:sz w:val="20"/>
            <w:szCs w:val="20"/>
          </w:rPr>
          <w:delText> </w:delText>
        </w:r>
        <w:r w:rsidRPr="00B76601" w:rsidDel="007A602E">
          <w:rPr>
            <w:rFonts w:asciiTheme="majorBidi" w:hAnsiTheme="majorBidi" w:cstheme="majorBidi"/>
            <w:color w:val="333333"/>
            <w:sz w:val="20"/>
            <w:szCs w:val="20"/>
          </w:rPr>
          <w:delTex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15C25"/>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3"/>
  </w:num>
  <w:num w:numId="13">
    <w:abstractNumId w:val="8"/>
  </w:num>
  <w:num w:numId="14">
    <w:abstractNumId w:val="2"/>
  </w:num>
  <w:num w:numId="15">
    <w:abstractNumId w:val="6"/>
  </w:num>
  <w:num w:numId="16">
    <w:abstractNumId w:val="5"/>
  </w:num>
  <w:num w:numId="17">
    <w:abstractNumId w:val="8"/>
  </w:num>
  <w:num w:numId="18">
    <w:abstractNumId w:val="8"/>
  </w:num>
  <w:num w:numId="19">
    <w:abstractNumId w:val="6"/>
  </w:num>
  <w:num w:numId="20">
    <w:abstractNumId w:val="8"/>
  </w:num>
  <w:num w:numId="21">
    <w:abstractNumId w:val="8"/>
  </w:num>
  <w:num w:numId="22">
    <w:abstractNumId w:val="1"/>
  </w:num>
  <w:num w:numId="23">
    <w:abstractNumId w:val="7"/>
  </w:num>
  <w:num w:numId="24">
    <w:abstractNumId w:val="4"/>
  </w:num>
  <w:num w:numId="25">
    <w:abstractNumId w:val="8"/>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136F3"/>
    <w:rsid w:val="0002048E"/>
    <w:rsid w:val="0002356E"/>
    <w:rsid w:val="000237C2"/>
    <w:rsid w:val="000266C8"/>
    <w:rsid w:val="00026FF2"/>
    <w:rsid w:val="00037187"/>
    <w:rsid w:val="00037F97"/>
    <w:rsid w:val="00044765"/>
    <w:rsid w:val="000472C8"/>
    <w:rsid w:val="00053343"/>
    <w:rsid w:val="000535A8"/>
    <w:rsid w:val="00055E8B"/>
    <w:rsid w:val="0007160D"/>
    <w:rsid w:val="000811B8"/>
    <w:rsid w:val="000A37FF"/>
    <w:rsid w:val="000B036B"/>
    <w:rsid w:val="000B7CB0"/>
    <w:rsid w:val="000C5580"/>
    <w:rsid w:val="000D032A"/>
    <w:rsid w:val="000D3390"/>
    <w:rsid w:val="000D413A"/>
    <w:rsid w:val="000D5943"/>
    <w:rsid w:val="000F7D5F"/>
    <w:rsid w:val="001132F1"/>
    <w:rsid w:val="00120562"/>
    <w:rsid w:val="00124127"/>
    <w:rsid w:val="0012506D"/>
    <w:rsid w:val="00127A93"/>
    <w:rsid w:val="00131024"/>
    <w:rsid w:val="00136D8F"/>
    <w:rsid w:val="001525B9"/>
    <w:rsid w:val="00155351"/>
    <w:rsid w:val="0016290B"/>
    <w:rsid w:val="0016665C"/>
    <w:rsid w:val="00170F3D"/>
    <w:rsid w:val="00182480"/>
    <w:rsid w:val="00193CFB"/>
    <w:rsid w:val="001A22AE"/>
    <w:rsid w:val="001A2EF0"/>
    <w:rsid w:val="001B3898"/>
    <w:rsid w:val="001B6E23"/>
    <w:rsid w:val="001C4266"/>
    <w:rsid w:val="001C57C8"/>
    <w:rsid w:val="001D14E6"/>
    <w:rsid w:val="001E3C97"/>
    <w:rsid w:val="001F09C2"/>
    <w:rsid w:val="001F76BD"/>
    <w:rsid w:val="00202995"/>
    <w:rsid w:val="00205DC8"/>
    <w:rsid w:val="002149AC"/>
    <w:rsid w:val="00220B7C"/>
    <w:rsid w:val="00232565"/>
    <w:rsid w:val="00246C8C"/>
    <w:rsid w:val="00264D92"/>
    <w:rsid w:val="00265073"/>
    <w:rsid w:val="00270F55"/>
    <w:rsid w:val="00281922"/>
    <w:rsid w:val="00285F61"/>
    <w:rsid w:val="002879D0"/>
    <w:rsid w:val="00292E79"/>
    <w:rsid w:val="00297F5A"/>
    <w:rsid w:val="002A2341"/>
    <w:rsid w:val="002A4343"/>
    <w:rsid w:val="002A44DD"/>
    <w:rsid w:val="002A6CD8"/>
    <w:rsid w:val="002B5FC9"/>
    <w:rsid w:val="002D1393"/>
    <w:rsid w:val="002D5AAB"/>
    <w:rsid w:val="002D7AD6"/>
    <w:rsid w:val="002E2349"/>
    <w:rsid w:val="002F666C"/>
    <w:rsid w:val="002F6CE9"/>
    <w:rsid w:val="00303064"/>
    <w:rsid w:val="003064BC"/>
    <w:rsid w:val="00307254"/>
    <w:rsid w:val="0031027D"/>
    <w:rsid w:val="0031268E"/>
    <w:rsid w:val="003140CB"/>
    <w:rsid w:val="00321BCB"/>
    <w:rsid w:val="0032370F"/>
    <w:rsid w:val="00326918"/>
    <w:rsid w:val="0033155B"/>
    <w:rsid w:val="0033466C"/>
    <w:rsid w:val="00336B8F"/>
    <w:rsid w:val="00337211"/>
    <w:rsid w:val="00337CBC"/>
    <w:rsid w:val="00352E09"/>
    <w:rsid w:val="003638F5"/>
    <w:rsid w:val="00366F61"/>
    <w:rsid w:val="00381B0D"/>
    <w:rsid w:val="003838BC"/>
    <w:rsid w:val="00391D74"/>
    <w:rsid w:val="0039600B"/>
    <w:rsid w:val="003A00EC"/>
    <w:rsid w:val="003A29FF"/>
    <w:rsid w:val="003C1A78"/>
    <w:rsid w:val="003C51C3"/>
    <w:rsid w:val="003C6642"/>
    <w:rsid w:val="003D2FF2"/>
    <w:rsid w:val="003D7A8D"/>
    <w:rsid w:val="003E1E08"/>
    <w:rsid w:val="003E2D97"/>
    <w:rsid w:val="003E54BD"/>
    <w:rsid w:val="00406D43"/>
    <w:rsid w:val="00430318"/>
    <w:rsid w:val="00433E49"/>
    <w:rsid w:val="004417F9"/>
    <w:rsid w:val="00451D83"/>
    <w:rsid w:val="004728DF"/>
    <w:rsid w:val="0048283B"/>
    <w:rsid w:val="00490780"/>
    <w:rsid w:val="00494322"/>
    <w:rsid w:val="004B49E8"/>
    <w:rsid w:val="004B73FE"/>
    <w:rsid w:val="004C1110"/>
    <w:rsid w:val="004C2241"/>
    <w:rsid w:val="004C6628"/>
    <w:rsid w:val="004D3211"/>
    <w:rsid w:val="004F543F"/>
    <w:rsid w:val="004F7370"/>
    <w:rsid w:val="00503746"/>
    <w:rsid w:val="005260CA"/>
    <w:rsid w:val="005346F1"/>
    <w:rsid w:val="005420A1"/>
    <w:rsid w:val="005444A2"/>
    <w:rsid w:val="0054459E"/>
    <w:rsid w:val="005459C9"/>
    <w:rsid w:val="0054624D"/>
    <w:rsid w:val="0054705B"/>
    <w:rsid w:val="00547D9C"/>
    <w:rsid w:val="00551110"/>
    <w:rsid w:val="00556616"/>
    <w:rsid w:val="00564492"/>
    <w:rsid w:val="00564E64"/>
    <w:rsid w:val="005675D3"/>
    <w:rsid w:val="00576BAB"/>
    <w:rsid w:val="0058476D"/>
    <w:rsid w:val="0058641E"/>
    <w:rsid w:val="00593092"/>
    <w:rsid w:val="00594E1B"/>
    <w:rsid w:val="00597BA6"/>
    <w:rsid w:val="005B7BD2"/>
    <w:rsid w:val="005C5925"/>
    <w:rsid w:val="005D37F8"/>
    <w:rsid w:val="005E09FD"/>
    <w:rsid w:val="005F1AA1"/>
    <w:rsid w:val="005F37C2"/>
    <w:rsid w:val="005F566F"/>
    <w:rsid w:val="00603ADE"/>
    <w:rsid w:val="00603F09"/>
    <w:rsid w:val="00606163"/>
    <w:rsid w:val="006102F4"/>
    <w:rsid w:val="00614A00"/>
    <w:rsid w:val="00620B9B"/>
    <w:rsid w:val="0062308C"/>
    <w:rsid w:val="006256CF"/>
    <w:rsid w:val="0062709B"/>
    <w:rsid w:val="00631CD2"/>
    <w:rsid w:val="00633EB9"/>
    <w:rsid w:val="00641067"/>
    <w:rsid w:val="006421CA"/>
    <w:rsid w:val="00643F59"/>
    <w:rsid w:val="0064469F"/>
    <w:rsid w:val="006554F8"/>
    <w:rsid w:val="006610FF"/>
    <w:rsid w:val="00662070"/>
    <w:rsid w:val="00665FEE"/>
    <w:rsid w:val="00684567"/>
    <w:rsid w:val="00694C30"/>
    <w:rsid w:val="006A512F"/>
    <w:rsid w:val="006C0F26"/>
    <w:rsid w:val="006D010D"/>
    <w:rsid w:val="006D1413"/>
    <w:rsid w:val="006D4416"/>
    <w:rsid w:val="006D4AE7"/>
    <w:rsid w:val="006E2417"/>
    <w:rsid w:val="006E7274"/>
    <w:rsid w:val="006F2A97"/>
    <w:rsid w:val="006F3376"/>
    <w:rsid w:val="006F39CB"/>
    <w:rsid w:val="00702CAA"/>
    <w:rsid w:val="007043BA"/>
    <w:rsid w:val="00704C8F"/>
    <w:rsid w:val="00706675"/>
    <w:rsid w:val="007170EA"/>
    <w:rsid w:val="00717243"/>
    <w:rsid w:val="0072068F"/>
    <w:rsid w:val="00721073"/>
    <w:rsid w:val="00725CCA"/>
    <w:rsid w:val="00732DE2"/>
    <w:rsid w:val="0074223E"/>
    <w:rsid w:val="007435AD"/>
    <w:rsid w:val="00744FA4"/>
    <w:rsid w:val="0074690D"/>
    <w:rsid w:val="00747707"/>
    <w:rsid w:val="0075229F"/>
    <w:rsid w:val="00753954"/>
    <w:rsid w:val="00757C11"/>
    <w:rsid w:val="007646D4"/>
    <w:rsid w:val="007701E9"/>
    <w:rsid w:val="007712CC"/>
    <w:rsid w:val="00776C81"/>
    <w:rsid w:val="00793C19"/>
    <w:rsid w:val="007953D1"/>
    <w:rsid w:val="007A159B"/>
    <w:rsid w:val="007A602E"/>
    <w:rsid w:val="007B27F6"/>
    <w:rsid w:val="007B46CB"/>
    <w:rsid w:val="007B7840"/>
    <w:rsid w:val="007C1C22"/>
    <w:rsid w:val="007C617F"/>
    <w:rsid w:val="007C6D64"/>
    <w:rsid w:val="007C6F0F"/>
    <w:rsid w:val="007C7F24"/>
    <w:rsid w:val="007D5182"/>
    <w:rsid w:val="007F35E0"/>
    <w:rsid w:val="00800214"/>
    <w:rsid w:val="008100CC"/>
    <w:rsid w:val="008137D3"/>
    <w:rsid w:val="00816AA6"/>
    <w:rsid w:val="0083061A"/>
    <w:rsid w:val="0083220E"/>
    <w:rsid w:val="00842B90"/>
    <w:rsid w:val="00853D18"/>
    <w:rsid w:val="008616F1"/>
    <w:rsid w:val="008641CC"/>
    <w:rsid w:val="00866807"/>
    <w:rsid w:val="0087574B"/>
    <w:rsid w:val="00881287"/>
    <w:rsid w:val="00893B82"/>
    <w:rsid w:val="00895841"/>
    <w:rsid w:val="008A0AAD"/>
    <w:rsid w:val="008A37A5"/>
    <w:rsid w:val="008A43F5"/>
    <w:rsid w:val="008A4EC4"/>
    <w:rsid w:val="008A6FA2"/>
    <w:rsid w:val="008C22B9"/>
    <w:rsid w:val="008C2407"/>
    <w:rsid w:val="008C5442"/>
    <w:rsid w:val="008C6157"/>
    <w:rsid w:val="008C6C58"/>
    <w:rsid w:val="008D41C1"/>
    <w:rsid w:val="008D420C"/>
    <w:rsid w:val="008D4748"/>
    <w:rsid w:val="008D4D5E"/>
    <w:rsid w:val="008F0524"/>
    <w:rsid w:val="00900B4E"/>
    <w:rsid w:val="00902A67"/>
    <w:rsid w:val="00905AE3"/>
    <w:rsid w:val="00911C65"/>
    <w:rsid w:val="009245E2"/>
    <w:rsid w:val="009274A8"/>
    <w:rsid w:val="00934D70"/>
    <w:rsid w:val="00941B80"/>
    <w:rsid w:val="00955613"/>
    <w:rsid w:val="00970D79"/>
    <w:rsid w:val="009724C7"/>
    <w:rsid w:val="0097388B"/>
    <w:rsid w:val="00973B83"/>
    <w:rsid w:val="00974E24"/>
    <w:rsid w:val="00976DC0"/>
    <w:rsid w:val="00984C1A"/>
    <w:rsid w:val="009A3273"/>
    <w:rsid w:val="009A6D4A"/>
    <w:rsid w:val="009B5792"/>
    <w:rsid w:val="009C0B06"/>
    <w:rsid w:val="009C1410"/>
    <w:rsid w:val="009C3926"/>
    <w:rsid w:val="009D014E"/>
    <w:rsid w:val="009D225B"/>
    <w:rsid w:val="009D326C"/>
    <w:rsid w:val="009D3CFE"/>
    <w:rsid w:val="009E069F"/>
    <w:rsid w:val="009E19A0"/>
    <w:rsid w:val="009E2868"/>
    <w:rsid w:val="009F140C"/>
    <w:rsid w:val="009F7F79"/>
    <w:rsid w:val="00A00F5A"/>
    <w:rsid w:val="00A016ED"/>
    <w:rsid w:val="00A15D34"/>
    <w:rsid w:val="00A178DD"/>
    <w:rsid w:val="00A17AB9"/>
    <w:rsid w:val="00A20E21"/>
    <w:rsid w:val="00A35F1F"/>
    <w:rsid w:val="00A43649"/>
    <w:rsid w:val="00A67300"/>
    <w:rsid w:val="00A77235"/>
    <w:rsid w:val="00A7770A"/>
    <w:rsid w:val="00A816F3"/>
    <w:rsid w:val="00A856A4"/>
    <w:rsid w:val="00AA1A1F"/>
    <w:rsid w:val="00AB3DEB"/>
    <w:rsid w:val="00AB47C5"/>
    <w:rsid w:val="00AC6357"/>
    <w:rsid w:val="00AC779A"/>
    <w:rsid w:val="00AD1AC0"/>
    <w:rsid w:val="00AD53C6"/>
    <w:rsid w:val="00AD65C3"/>
    <w:rsid w:val="00AE0C93"/>
    <w:rsid w:val="00AE2157"/>
    <w:rsid w:val="00AF464A"/>
    <w:rsid w:val="00AF7420"/>
    <w:rsid w:val="00B079FF"/>
    <w:rsid w:val="00B10313"/>
    <w:rsid w:val="00B11A26"/>
    <w:rsid w:val="00B12059"/>
    <w:rsid w:val="00B14226"/>
    <w:rsid w:val="00B21A6F"/>
    <w:rsid w:val="00B22AD4"/>
    <w:rsid w:val="00B2787A"/>
    <w:rsid w:val="00B40CBA"/>
    <w:rsid w:val="00B44B9A"/>
    <w:rsid w:val="00B509E2"/>
    <w:rsid w:val="00B62168"/>
    <w:rsid w:val="00B62D9E"/>
    <w:rsid w:val="00B70E06"/>
    <w:rsid w:val="00B76601"/>
    <w:rsid w:val="00B90084"/>
    <w:rsid w:val="00BA0864"/>
    <w:rsid w:val="00BA1F13"/>
    <w:rsid w:val="00BA5BAC"/>
    <w:rsid w:val="00BB619B"/>
    <w:rsid w:val="00BB6A7B"/>
    <w:rsid w:val="00BC0AC7"/>
    <w:rsid w:val="00BC19B4"/>
    <w:rsid w:val="00BC4059"/>
    <w:rsid w:val="00BD0FCC"/>
    <w:rsid w:val="00BE1DAF"/>
    <w:rsid w:val="00BE4084"/>
    <w:rsid w:val="00BF090D"/>
    <w:rsid w:val="00C0460B"/>
    <w:rsid w:val="00C07645"/>
    <w:rsid w:val="00C11262"/>
    <w:rsid w:val="00C1589D"/>
    <w:rsid w:val="00C24B52"/>
    <w:rsid w:val="00C2614F"/>
    <w:rsid w:val="00C26C80"/>
    <w:rsid w:val="00C35EB3"/>
    <w:rsid w:val="00C36DCA"/>
    <w:rsid w:val="00C45C7F"/>
    <w:rsid w:val="00C52674"/>
    <w:rsid w:val="00C60DCE"/>
    <w:rsid w:val="00C65EC9"/>
    <w:rsid w:val="00C72766"/>
    <w:rsid w:val="00C730DD"/>
    <w:rsid w:val="00C9016E"/>
    <w:rsid w:val="00C90BD5"/>
    <w:rsid w:val="00C97CD2"/>
    <w:rsid w:val="00CA1EC0"/>
    <w:rsid w:val="00CA2E21"/>
    <w:rsid w:val="00CA76BC"/>
    <w:rsid w:val="00CB5F45"/>
    <w:rsid w:val="00CC553C"/>
    <w:rsid w:val="00CC7CD0"/>
    <w:rsid w:val="00CD1C7D"/>
    <w:rsid w:val="00CD2C5B"/>
    <w:rsid w:val="00CD440F"/>
    <w:rsid w:val="00CF0F69"/>
    <w:rsid w:val="00CF376F"/>
    <w:rsid w:val="00D03B3C"/>
    <w:rsid w:val="00D06E47"/>
    <w:rsid w:val="00D07930"/>
    <w:rsid w:val="00D079A4"/>
    <w:rsid w:val="00D12FB2"/>
    <w:rsid w:val="00D139AF"/>
    <w:rsid w:val="00D23BF8"/>
    <w:rsid w:val="00D26821"/>
    <w:rsid w:val="00D374DF"/>
    <w:rsid w:val="00D37F2E"/>
    <w:rsid w:val="00D534A2"/>
    <w:rsid w:val="00D61A4D"/>
    <w:rsid w:val="00D831C6"/>
    <w:rsid w:val="00D84B83"/>
    <w:rsid w:val="00D90FCF"/>
    <w:rsid w:val="00D910EF"/>
    <w:rsid w:val="00D92F52"/>
    <w:rsid w:val="00D93366"/>
    <w:rsid w:val="00DA282B"/>
    <w:rsid w:val="00DB27EE"/>
    <w:rsid w:val="00DB3319"/>
    <w:rsid w:val="00DC50FB"/>
    <w:rsid w:val="00DC5B96"/>
    <w:rsid w:val="00DC7840"/>
    <w:rsid w:val="00DD2630"/>
    <w:rsid w:val="00DD4A1F"/>
    <w:rsid w:val="00DE0CFB"/>
    <w:rsid w:val="00DE5A37"/>
    <w:rsid w:val="00DE7C12"/>
    <w:rsid w:val="00DF0C5C"/>
    <w:rsid w:val="00DF2F26"/>
    <w:rsid w:val="00DF3428"/>
    <w:rsid w:val="00DF7BCB"/>
    <w:rsid w:val="00E00CF8"/>
    <w:rsid w:val="00E01398"/>
    <w:rsid w:val="00E034CD"/>
    <w:rsid w:val="00E0621F"/>
    <w:rsid w:val="00E07222"/>
    <w:rsid w:val="00E15EA8"/>
    <w:rsid w:val="00E32C56"/>
    <w:rsid w:val="00E345F9"/>
    <w:rsid w:val="00E34B0E"/>
    <w:rsid w:val="00E411EB"/>
    <w:rsid w:val="00E43913"/>
    <w:rsid w:val="00E50E64"/>
    <w:rsid w:val="00E577B4"/>
    <w:rsid w:val="00E668BF"/>
    <w:rsid w:val="00E765DB"/>
    <w:rsid w:val="00E803D2"/>
    <w:rsid w:val="00E8118A"/>
    <w:rsid w:val="00E82585"/>
    <w:rsid w:val="00E87929"/>
    <w:rsid w:val="00E926E2"/>
    <w:rsid w:val="00E92EF8"/>
    <w:rsid w:val="00E93585"/>
    <w:rsid w:val="00E957C4"/>
    <w:rsid w:val="00E975E8"/>
    <w:rsid w:val="00EA0465"/>
    <w:rsid w:val="00EA15B3"/>
    <w:rsid w:val="00EA64E5"/>
    <w:rsid w:val="00EB0C29"/>
    <w:rsid w:val="00EB4EA5"/>
    <w:rsid w:val="00EC034B"/>
    <w:rsid w:val="00ED31F0"/>
    <w:rsid w:val="00ED31FB"/>
    <w:rsid w:val="00ED6811"/>
    <w:rsid w:val="00EE0FF1"/>
    <w:rsid w:val="00EE1515"/>
    <w:rsid w:val="00EE3844"/>
    <w:rsid w:val="00F02A21"/>
    <w:rsid w:val="00F1369F"/>
    <w:rsid w:val="00F141DF"/>
    <w:rsid w:val="00F2536D"/>
    <w:rsid w:val="00F315AF"/>
    <w:rsid w:val="00F317D4"/>
    <w:rsid w:val="00F34548"/>
    <w:rsid w:val="00F40014"/>
    <w:rsid w:val="00F400E4"/>
    <w:rsid w:val="00F422F4"/>
    <w:rsid w:val="00F43ECE"/>
    <w:rsid w:val="00F46D0E"/>
    <w:rsid w:val="00F5599C"/>
    <w:rsid w:val="00F55C21"/>
    <w:rsid w:val="00F62BFB"/>
    <w:rsid w:val="00F70BCB"/>
    <w:rsid w:val="00F760A9"/>
    <w:rsid w:val="00F801C5"/>
    <w:rsid w:val="00F82287"/>
    <w:rsid w:val="00F9614A"/>
    <w:rsid w:val="00FA1904"/>
    <w:rsid w:val="00FA25F6"/>
    <w:rsid w:val="00FB1F81"/>
    <w:rsid w:val="00FC1899"/>
    <w:rsid w:val="00FC3945"/>
    <w:rsid w:val="00FC7C0C"/>
    <w:rsid w:val="00FD4F27"/>
    <w:rsid w:val="00FD6FC6"/>
    <w:rsid w:val="00FD7B15"/>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1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groups/ssac/documents" TargetMode="External"/><Relationship Id="rId18" Type="http://schemas.openxmlformats.org/officeDocument/2006/relationships/hyperlink" Target="https://archive.icann.org/en/topics/new-gtlds/chinese-vip-issues-report-03oct11-en.pdf" TargetMode="External"/><Relationship Id="rId26" Type="http://schemas.openxmlformats.org/officeDocument/2006/relationships/hyperlink" Target="https://www.icann.org/en/system/files/files/idn-vip-integrated-issues-final-clean-20feb12-en.pdf" TargetMode="External"/><Relationship Id="rId21" Type="http://schemas.openxmlformats.org/officeDocument/2006/relationships/hyperlink" Target="http://unicode.org/glossar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etf.org/rfc/rfc3743.txt" TargetMode="External"/><Relationship Id="rId25" Type="http://schemas.openxmlformats.org/officeDocument/2006/relationships/hyperlink" Target="https://www.icann.org/en/system/files/files/idn-vip-integrated-issues-final-clean-20feb12-en.pdf" TargetMode="External"/><Relationship Id="rId33" Type="http://schemas.openxmlformats.org/officeDocument/2006/relationships/hyperlink" Target="https://tools.ietf.org/html/rfc7940" TargetMode="External"/><Relationship Id="rId2" Type="http://schemas.openxmlformats.org/officeDocument/2006/relationships/numbering" Target="numbering.xml"/><Relationship Id="rId16" Type="http://schemas.openxmlformats.org/officeDocument/2006/relationships/hyperlink" Target="http://www.cdnc.org/" TargetMode="External"/><Relationship Id="rId20" Type="http://schemas.openxmlformats.org/officeDocument/2006/relationships/hyperlink" Target="http://unicode.org/reports/tr39/tr39-1.html" TargetMode="External"/><Relationship Id="rId29" Type="http://schemas.openxmlformats.org/officeDocument/2006/relationships/hyperlink" Target="http://unicode.org/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idn-guidelines-2011-09-02-en" TargetMode="External"/><Relationship Id="rId24" Type="http://schemas.openxmlformats.org/officeDocument/2006/relationships/hyperlink" Target="https://www.icann.org/en/system/files/files/idn-vip-integrated-issues-final-clean-20feb12-en.pdf" TargetMode="External"/><Relationship Id="rId32" Type="http://schemas.openxmlformats.org/officeDocument/2006/relationships/hyperlink" Target="https://tools.ietf.org/html/rfc79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topics/idn/idn-vip-integrated-issues-final-clean-20feb12-en.pdf"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glossary/" TargetMode="External"/><Relationship Id="rId36" Type="http://schemas.microsoft.com/office/2011/relationships/people" Target="people.xml"/><Relationship Id="rId10" Type="http://schemas.openxmlformats.org/officeDocument/2006/relationships/hyperlink" Target="https://www.icann.org/news/announcement-2015-07-20-en" TargetMode="External"/><Relationship Id="rId19" Type="http://schemas.openxmlformats.org/officeDocument/2006/relationships/hyperlink" Target="http://www.unicode.org/reports/tr24" TargetMode="External"/><Relationship Id="rId31" Type="http://schemas.openxmlformats.org/officeDocument/2006/relationships/hyperlink" Target="https://tools.ietf.org/html/rfc794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cann.org/en/system/files/files/active-ux-21mar13-en.pdf" TargetMode="External"/><Relationship Id="rId22" Type="http://schemas.openxmlformats.org/officeDocument/2006/relationships/hyperlink" Target="https://tools.ietf.org/html/rfc7940" TargetMode="External"/><Relationship Id="rId27" Type="http://schemas.openxmlformats.org/officeDocument/2006/relationships/hyperlink" Target="https://www.icann.org/en/system/files/files/idn-vip-integrated-issues-final-clean-20feb12-en.pdf" TargetMode="External"/><Relationship Id="rId30" Type="http://schemas.openxmlformats.org/officeDocument/2006/relationships/hyperlink" Target="https://tools.ietf.org/html/rfc7940" TargetMode="Externa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09D8-9BAF-4FE2-B419-E1766D84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24</cp:revision>
  <cp:lastPrinted>2016-12-22T11:07:00Z</cp:lastPrinted>
  <dcterms:created xsi:type="dcterms:W3CDTF">2017-06-14T13:02:00Z</dcterms:created>
  <dcterms:modified xsi:type="dcterms:W3CDTF">2017-07-12T21:28:00Z</dcterms:modified>
</cp:coreProperties>
</file>